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59" w:rsidRDefault="00E63C59"/>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13145C" w:rsidP="0013145C">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982084" w:rsidRDefault="0013145C" w:rsidP="009D0B3C">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1 June 2010</w:t>
            </w:r>
          </w:p>
        </w:tc>
        <w:tc>
          <w:tcPr>
            <w:tcW w:w="3451" w:type="dxa"/>
          </w:tcPr>
          <w:p w:rsidR="000069D4" w:rsidRPr="0013145C" w:rsidRDefault="0013145C"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5D/744-E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13145C" w:rsidRDefault="0013145C" w:rsidP="00A5173C">
            <w:pPr>
              <w:shd w:val="solid" w:color="FFFFFF" w:fill="FFFFFF"/>
              <w:spacing w:before="0" w:line="240" w:lineRule="atLeast"/>
              <w:rPr>
                <w:rFonts w:ascii="Verdana" w:hAnsi="Verdana"/>
                <w:sz w:val="20"/>
                <w:lang w:eastAsia="zh-CN"/>
              </w:rPr>
            </w:pPr>
            <w:r>
              <w:rPr>
                <w:rFonts w:ascii="Verdana" w:hAnsi="Verdana"/>
                <w:b/>
                <w:sz w:val="20"/>
                <w:lang w:eastAsia="zh-CN"/>
              </w:rPr>
              <w:t>2 June 2010</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Default="0013145C"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9D0B3C" w:rsidRDefault="009D0B3C" w:rsidP="00A5173C">
            <w:pPr>
              <w:shd w:val="solid" w:color="FFFFFF" w:fill="FFFFFF"/>
              <w:spacing w:before="0" w:line="240" w:lineRule="atLeast"/>
              <w:rPr>
                <w:rFonts w:ascii="Verdana" w:eastAsia="SimSun" w:hAnsi="Verdana"/>
                <w:b/>
                <w:sz w:val="20"/>
                <w:lang w:eastAsia="zh-CN"/>
              </w:rPr>
            </w:pPr>
          </w:p>
          <w:p w:rsidR="009D0B3C" w:rsidRPr="0013145C" w:rsidRDefault="009D0B3C"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0069D4">
        <w:trPr>
          <w:cantSplit/>
        </w:trPr>
        <w:tc>
          <w:tcPr>
            <w:tcW w:w="10031" w:type="dxa"/>
            <w:gridSpan w:val="2"/>
          </w:tcPr>
          <w:p w:rsidR="000069D4" w:rsidRDefault="009D0B3C" w:rsidP="0013145C">
            <w:pPr>
              <w:pStyle w:val="Source"/>
              <w:rPr>
                <w:lang w:eastAsia="zh-CN"/>
              </w:rPr>
            </w:pPr>
            <w:bookmarkStart w:id="5" w:name="dsource" w:colFirst="0" w:colLast="0"/>
            <w:bookmarkEnd w:id="4"/>
            <w:r w:rsidRPr="00D8438F">
              <w:rPr>
                <w:lang w:eastAsia="zh-CN"/>
              </w:rPr>
              <w:t>WiMAX Forum</w:t>
            </w:r>
          </w:p>
        </w:tc>
      </w:tr>
      <w:tr w:rsidR="000069D4">
        <w:trPr>
          <w:cantSplit/>
        </w:trPr>
        <w:tc>
          <w:tcPr>
            <w:tcW w:w="10031" w:type="dxa"/>
            <w:gridSpan w:val="2"/>
          </w:tcPr>
          <w:p w:rsidR="000069D4" w:rsidRDefault="009D0B3C" w:rsidP="00A5173C">
            <w:pPr>
              <w:pStyle w:val="Title1"/>
              <w:rPr>
                <w:lang w:eastAsia="zh-CN"/>
              </w:rPr>
            </w:pPr>
            <w:bookmarkStart w:id="6" w:name="drec" w:colFirst="0" w:colLast="0"/>
            <w:bookmarkEnd w:id="5"/>
            <w:r w:rsidRPr="00D8438F">
              <w:rPr>
                <w:lang w:eastAsia="zh-CN"/>
              </w:rPr>
              <w:t>revisions of Recommendations itu-r m.1580-3 and itu-r m.1581-3</w:t>
            </w:r>
          </w:p>
        </w:tc>
      </w:tr>
      <w:tr w:rsidR="000069D4">
        <w:trPr>
          <w:cantSplit/>
        </w:trPr>
        <w:tc>
          <w:tcPr>
            <w:tcW w:w="10031" w:type="dxa"/>
            <w:gridSpan w:val="2"/>
          </w:tcPr>
          <w:p w:rsidR="000069D4" w:rsidRDefault="000069D4" w:rsidP="00A5173C">
            <w:pPr>
              <w:pStyle w:val="Title1"/>
              <w:rPr>
                <w:lang w:eastAsia="zh-CN"/>
              </w:rPr>
            </w:pPr>
            <w:bookmarkStart w:id="7" w:name="dtitle1" w:colFirst="0" w:colLast="0"/>
            <w:bookmarkEnd w:id="6"/>
          </w:p>
        </w:tc>
      </w:tr>
    </w:tbl>
    <w:p w:rsidR="009D0B3C" w:rsidRPr="009D0B3C" w:rsidRDefault="009D0B3C" w:rsidP="009D0B3C">
      <w:pPr>
        <w:pStyle w:val="Heading1"/>
        <w:rPr>
          <w:rStyle w:val="Heading1Char1"/>
          <w:rFonts w:eastAsia="MS Mincho"/>
          <w:b/>
          <w:sz w:val="28"/>
        </w:rPr>
      </w:pPr>
      <w:bookmarkStart w:id="8" w:name="dbreak"/>
      <w:bookmarkEnd w:id="7"/>
      <w:bookmarkEnd w:id="8"/>
      <w:r w:rsidRPr="009D0B3C">
        <w:rPr>
          <w:rStyle w:val="Heading1Char1"/>
          <w:rFonts w:eastAsia="MS Mincho"/>
          <w:b/>
          <w:sz w:val="28"/>
        </w:rPr>
        <w:t>1</w:t>
      </w:r>
      <w:r w:rsidRPr="009D0B3C">
        <w:rPr>
          <w:rStyle w:val="Heading1Char1"/>
          <w:rFonts w:eastAsia="MS Mincho"/>
          <w:b/>
          <w:sz w:val="28"/>
        </w:rPr>
        <w:tab/>
        <w:t>Introduction</w:t>
      </w:r>
    </w:p>
    <w:p w:rsidR="009D0B3C" w:rsidRDefault="009D0B3C" w:rsidP="009D0B3C">
      <w:pPr>
        <w:rPr>
          <w:lang w:eastAsia="ja-JP"/>
        </w:rPr>
      </w:pPr>
      <w:r>
        <w:rPr>
          <w:rFonts w:hint="eastAsia"/>
          <w:lang w:eastAsia="ja-JP"/>
        </w:rPr>
        <w:t>At t</w:t>
      </w:r>
      <w:r w:rsidRPr="00FD3CC4">
        <w:t>he s</w:t>
      </w:r>
      <w:r>
        <w:t>eventh</w:t>
      </w:r>
      <w:r w:rsidRPr="00FD3CC4">
        <w:t xml:space="preserve"> meeting of </w:t>
      </w:r>
      <w:r>
        <w:rPr>
          <w:rFonts w:hint="eastAsia"/>
          <w:lang w:eastAsia="ja-JP"/>
        </w:rPr>
        <w:t>WP</w:t>
      </w:r>
      <w:r w:rsidRPr="00FD3CC4">
        <w:t xml:space="preserve"> 5D</w:t>
      </w:r>
      <w:r>
        <w:rPr>
          <w:rFonts w:hint="eastAsia"/>
          <w:lang w:eastAsia="ja-JP"/>
        </w:rPr>
        <w:t>, t</w:t>
      </w:r>
      <w:r>
        <w:t xml:space="preserve">he detailed work plan </w:t>
      </w:r>
      <w:r>
        <w:rPr>
          <w:rFonts w:hint="eastAsia"/>
          <w:lang w:eastAsia="ja-JP"/>
        </w:rPr>
        <w:t>on Recommendations ITU-R M.1580 and ITU-R M.1581</w:t>
      </w:r>
      <w:r>
        <w:t xml:space="preserve"> has been reviewed and the proposed alignment of the deadline of </w:t>
      </w:r>
      <w:r>
        <w:rPr>
          <w:rFonts w:hint="eastAsia"/>
          <w:lang w:eastAsia="ja-JP"/>
        </w:rPr>
        <w:t xml:space="preserve">revisions </w:t>
      </w:r>
      <w:r>
        <w:t>of Recommendation</w:t>
      </w:r>
      <w:r>
        <w:rPr>
          <w:rFonts w:hint="eastAsia"/>
          <w:lang w:eastAsia="ja-JP"/>
        </w:rPr>
        <w:t>s</w:t>
      </w:r>
      <w:r>
        <w:t xml:space="preserve"> ITU-R M.1580</w:t>
      </w:r>
      <w:r>
        <w:rPr>
          <w:rFonts w:hint="eastAsia"/>
          <w:lang w:eastAsia="ja-JP"/>
        </w:rPr>
        <w:t>-3 and ITU-R M.15</w:t>
      </w:r>
      <w:r>
        <w:t>81</w:t>
      </w:r>
      <w:r>
        <w:rPr>
          <w:rFonts w:hint="eastAsia"/>
          <w:lang w:eastAsia="ja-JP"/>
        </w:rPr>
        <w:t>-3</w:t>
      </w:r>
      <w:r>
        <w:t xml:space="preserve"> with the planned deadline of </w:t>
      </w:r>
      <w:r>
        <w:rPr>
          <w:rFonts w:hint="eastAsia"/>
          <w:lang w:eastAsia="ja-JP"/>
        </w:rPr>
        <w:t xml:space="preserve">revision </w:t>
      </w:r>
      <w:r>
        <w:t>of Recommendation ITU-R M.1457</w:t>
      </w:r>
      <w:r>
        <w:rPr>
          <w:rFonts w:hint="eastAsia"/>
          <w:lang w:eastAsia="ja-JP"/>
        </w:rPr>
        <w:t>-9</w:t>
      </w:r>
      <w:r>
        <w:t xml:space="preserve"> for the </w:t>
      </w:r>
      <w:r>
        <w:rPr>
          <w:lang w:eastAsia="ja-JP"/>
        </w:rPr>
        <w:t>eighth</w:t>
      </w:r>
      <w:r>
        <w:rPr>
          <w:rFonts w:hint="eastAsia"/>
          <w:lang w:eastAsia="ja-JP"/>
        </w:rPr>
        <w:t xml:space="preserve"> </w:t>
      </w:r>
      <w:r>
        <w:t>meeting of WP 5D was confirmed.</w:t>
      </w:r>
    </w:p>
    <w:p w:rsidR="009D0B3C" w:rsidRDefault="009D0B3C" w:rsidP="009D0B3C">
      <w:pPr>
        <w:rPr>
          <w:lang w:eastAsia="ja-JP"/>
        </w:rPr>
      </w:pPr>
      <w:r>
        <w:rPr>
          <w:rFonts w:hint="eastAsia"/>
          <w:lang w:eastAsia="ja-JP"/>
        </w:rPr>
        <w:t xml:space="preserve">At the seventh meeting of WP 5D, </w:t>
      </w:r>
      <w:r>
        <w:t xml:space="preserve">Document </w:t>
      </w:r>
      <w:hyperlink r:id="rId9" w:history="1">
        <w:r w:rsidRPr="00CF0910">
          <w:rPr>
            <w:rStyle w:val="Hyperlink"/>
            <w:u w:val="single"/>
          </w:rPr>
          <w:t>5D/636</w:t>
        </w:r>
      </w:hyperlink>
      <w:r w:rsidRPr="00CF0910">
        <w:t xml:space="preserve"> </w:t>
      </w:r>
      <w:r>
        <w:t xml:space="preserve">was </w:t>
      </w:r>
      <w:r>
        <w:rPr>
          <w:rFonts w:hint="eastAsia"/>
          <w:lang w:eastAsia="ja-JP"/>
        </w:rPr>
        <w:t xml:space="preserve">also </w:t>
      </w:r>
      <w:r>
        <w:t xml:space="preserve">agreed to incorporate the proposed changes in the initial version of the working document towards </w:t>
      </w:r>
      <w:r>
        <w:rPr>
          <w:rFonts w:hint="eastAsia"/>
          <w:lang w:eastAsia="ja-JP"/>
        </w:rPr>
        <w:t xml:space="preserve">revisions </w:t>
      </w:r>
      <w:r>
        <w:t>of Recommendation</w:t>
      </w:r>
      <w:r>
        <w:rPr>
          <w:rFonts w:hint="eastAsia"/>
          <w:lang w:eastAsia="ja-JP"/>
        </w:rPr>
        <w:t>s</w:t>
      </w:r>
      <w:r>
        <w:t xml:space="preserve"> ITU</w:t>
      </w:r>
      <w:r>
        <w:noBreakHyphen/>
        <w:t>R M.1580</w:t>
      </w:r>
      <w:r>
        <w:rPr>
          <w:rFonts w:hint="eastAsia"/>
          <w:lang w:eastAsia="ja-JP"/>
        </w:rPr>
        <w:t>-3 and ITU-R M.15</w:t>
      </w:r>
      <w:r>
        <w:t>81</w:t>
      </w:r>
      <w:r>
        <w:rPr>
          <w:rFonts w:hint="eastAsia"/>
          <w:lang w:eastAsia="ja-JP"/>
        </w:rPr>
        <w:t>-3</w:t>
      </w:r>
      <w:r>
        <w:t>.</w:t>
      </w:r>
      <w:r>
        <w:rPr>
          <w:rFonts w:hint="eastAsia"/>
          <w:lang w:eastAsia="ja-JP"/>
        </w:rPr>
        <w:t xml:space="preserve"> Note that t</w:t>
      </w:r>
      <w:r>
        <w:t>he WiMAX Forum propose</w:t>
      </w:r>
      <w:r>
        <w:rPr>
          <w:rFonts w:hint="eastAsia"/>
          <w:lang w:eastAsia="ja-JP"/>
        </w:rPr>
        <w:t xml:space="preserve">d in Document </w:t>
      </w:r>
      <w:r w:rsidRPr="00450A9C">
        <w:t>5D/636</w:t>
      </w:r>
      <w:r>
        <w:t xml:space="preserve"> that WP 5D incorporate the material provided in Documents </w:t>
      </w:r>
      <w:hyperlink r:id="rId10" w:history="1">
        <w:r w:rsidRPr="00C80629">
          <w:rPr>
            <w:rStyle w:val="Hyperlink"/>
            <w:u w:val="single"/>
          </w:rPr>
          <w:t>5D/452</w:t>
        </w:r>
      </w:hyperlink>
      <w:r>
        <w:t xml:space="preserve"> and </w:t>
      </w:r>
      <w:hyperlink r:id="rId11" w:history="1">
        <w:r w:rsidRPr="00C80629">
          <w:rPr>
            <w:rStyle w:val="Hyperlink"/>
            <w:u w:val="single"/>
          </w:rPr>
          <w:t>5D/556</w:t>
        </w:r>
      </w:hyperlink>
      <w:r>
        <w:t xml:space="preserve"> in the development of the working document towards revisions</w:t>
      </w:r>
      <w:r>
        <w:rPr>
          <w:rFonts w:hint="eastAsia"/>
          <w:lang w:eastAsia="ja-JP"/>
        </w:rPr>
        <w:t xml:space="preserve"> </w:t>
      </w:r>
      <w:r>
        <w:t>of Recommendations ITU-R M.1580-3 and ITU-R M.1581-3.</w:t>
      </w:r>
    </w:p>
    <w:p w:rsidR="009D0B3C" w:rsidRDefault="009D0B3C" w:rsidP="009D0B3C">
      <w:r>
        <w:t>This contribution</w:t>
      </w:r>
      <w:r>
        <w:rPr>
          <w:rFonts w:hint="eastAsia"/>
          <w:lang w:eastAsia="ja-JP"/>
        </w:rPr>
        <w:t xml:space="preserve">, </w:t>
      </w:r>
      <w:r>
        <w:t>which includes the changes proposed in Document</w:t>
      </w:r>
      <w:r>
        <w:rPr>
          <w:rFonts w:hint="eastAsia"/>
          <w:lang w:eastAsia="ja-JP"/>
        </w:rPr>
        <w:t>s</w:t>
      </w:r>
      <w:r>
        <w:t xml:space="preserve"> 5D/452</w:t>
      </w:r>
      <w:r>
        <w:rPr>
          <w:rFonts w:hint="eastAsia"/>
          <w:lang w:eastAsia="ja-JP"/>
        </w:rPr>
        <w:t xml:space="preserve"> and 5D/556, is provided to the eighth meeting of WP 5D</w:t>
      </w:r>
      <w:r>
        <w:t xml:space="preserve"> covering unwanted emissions information for all </w:t>
      </w:r>
      <w:r>
        <w:rPr>
          <w:rFonts w:hint="eastAsia"/>
          <w:lang w:eastAsia="ja-JP"/>
        </w:rPr>
        <w:t xml:space="preserve">frequency </w:t>
      </w:r>
      <w:r>
        <w:t xml:space="preserve">bands included in its latest version of </w:t>
      </w:r>
      <w:r>
        <w:rPr>
          <w:rFonts w:hint="eastAsia"/>
          <w:lang w:eastAsia="ja-JP"/>
        </w:rPr>
        <w:t>the WiMAX Forum Mobile R</w:t>
      </w:r>
      <w:r>
        <w:t xml:space="preserve">adio </w:t>
      </w:r>
      <w:r>
        <w:rPr>
          <w:rFonts w:hint="eastAsia"/>
          <w:lang w:eastAsia="ja-JP"/>
        </w:rPr>
        <w:t>S</w:t>
      </w:r>
      <w:r>
        <w:t>pecifications with the aim of aligning Recommendations ITU-R M.1580 and ITU-R M.1581 with the contents of Recommendation ITU-R M.1457.</w:t>
      </w:r>
    </w:p>
    <w:p w:rsidR="009D0B3C" w:rsidRPr="009D0B3C" w:rsidRDefault="009D0B3C" w:rsidP="009D0B3C">
      <w:pPr>
        <w:pStyle w:val="Heading1"/>
        <w:rPr>
          <w:rStyle w:val="Heading1Char1"/>
          <w:rFonts w:eastAsia="MS Mincho"/>
          <w:b/>
          <w:sz w:val="28"/>
        </w:rPr>
      </w:pPr>
      <w:r w:rsidRPr="009D0B3C">
        <w:rPr>
          <w:rStyle w:val="Heading1Char1"/>
          <w:rFonts w:eastAsia="MS Mincho"/>
          <w:b/>
          <w:sz w:val="28"/>
        </w:rPr>
        <w:t>2</w:t>
      </w:r>
      <w:r w:rsidRPr="009D0B3C">
        <w:rPr>
          <w:rStyle w:val="Heading1Char1"/>
          <w:rFonts w:eastAsia="MS Mincho"/>
          <w:b/>
          <w:sz w:val="28"/>
        </w:rPr>
        <w:tab/>
        <w:t>Emission characteristics</w:t>
      </w:r>
    </w:p>
    <w:p w:rsidR="009D0B3C" w:rsidRDefault="009D0B3C" w:rsidP="009D0B3C">
      <w:pPr>
        <w:rPr>
          <w:lang w:eastAsia="ja-JP"/>
        </w:rPr>
      </w:pPr>
      <w:r>
        <w:t>The WiMAX Forum has updated the draft revisions of Recommendations ITU-R M.1580 and ITU</w:t>
      </w:r>
      <w:r>
        <w:noBreakHyphen/>
        <w:t xml:space="preserve">R M.1581 Annexes 6 with information for all </w:t>
      </w:r>
      <w:r>
        <w:rPr>
          <w:rFonts w:hint="eastAsia"/>
          <w:lang w:eastAsia="ja-JP"/>
        </w:rPr>
        <w:t xml:space="preserve">frequency </w:t>
      </w:r>
      <w:r>
        <w:t xml:space="preserve">bands included in its latest version of </w:t>
      </w:r>
      <w:r>
        <w:rPr>
          <w:rFonts w:hint="eastAsia"/>
          <w:lang w:eastAsia="ja-JP"/>
        </w:rPr>
        <w:t>the WiMAX Forum Mobile R</w:t>
      </w:r>
      <w:r>
        <w:t xml:space="preserve">adio </w:t>
      </w:r>
      <w:r>
        <w:rPr>
          <w:rFonts w:hint="eastAsia"/>
          <w:lang w:eastAsia="ja-JP"/>
        </w:rPr>
        <w:t>S</w:t>
      </w:r>
      <w:r>
        <w:t>pecifications</w:t>
      </w:r>
      <w:r>
        <w:rPr>
          <w:rFonts w:hint="eastAsia"/>
          <w:lang w:eastAsia="ja-JP"/>
        </w:rPr>
        <w:t>.</w:t>
      </w:r>
    </w:p>
    <w:p w:rsidR="009D0B3C" w:rsidRDefault="009D0B3C" w:rsidP="009D0B3C">
      <w:r>
        <w:t>The relevant material is provided in Attachments 1 and 2.</w:t>
      </w:r>
    </w:p>
    <w:p w:rsidR="009D0B3C" w:rsidRPr="009D0B3C" w:rsidRDefault="009D0B3C" w:rsidP="009D0B3C">
      <w:pPr>
        <w:pStyle w:val="Heading1"/>
        <w:rPr>
          <w:rStyle w:val="Heading1Char1"/>
          <w:b/>
          <w:sz w:val="28"/>
        </w:rPr>
      </w:pPr>
      <w:r w:rsidRPr="009D0B3C">
        <w:rPr>
          <w:rStyle w:val="Heading1Char1"/>
          <w:b/>
          <w:sz w:val="28"/>
        </w:rPr>
        <w:t>3</w:t>
      </w:r>
      <w:r w:rsidRPr="009D0B3C">
        <w:rPr>
          <w:rStyle w:val="Heading1Char1"/>
          <w:b/>
          <w:sz w:val="28"/>
        </w:rPr>
        <w:tab/>
        <w:t xml:space="preserve">Changes to the bodies of Recommendations ITU-R M.1580 and </w:t>
      </w:r>
      <w:r>
        <w:rPr>
          <w:rStyle w:val="Heading1Char1"/>
          <w:b/>
          <w:sz w:val="28"/>
        </w:rPr>
        <w:br/>
      </w:r>
      <w:r w:rsidRPr="009D0B3C">
        <w:rPr>
          <w:rStyle w:val="Heading1Char1"/>
          <w:b/>
          <w:sz w:val="28"/>
        </w:rPr>
        <w:t>ITU-R M.1581</w:t>
      </w:r>
    </w:p>
    <w:p w:rsidR="009D0B3C" w:rsidRPr="007537BF" w:rsidRDefault="009D0B3C" w:rsidP="009D0B3C">
      <w:pPr>
        <w:rPr>
          <w:lang w:eastAsia="ja-JP"/>
        </w:rPr>
      </w:pPr>
      <w:r>
        <w:rPr>
          <w:rFonts w:hint="eastAsia"/>
          <w:lang w:eastAsia="ja-JP"/>
        </w:rPr>
        <w:t>The WiMAX Forum proposes that the bullet points of Note 5 in each Recommendation be replaced with the table shown in Attachment 3.</w:t>
      </w:r>
    </w:p>
    <w:p w:rsidR="009D0B3C" w:rsidRDefault="009D0B3C" w:rsidP="009D0B3C">
      <w:pPr>
        <w:pStyle w:val="AppendixNoTitle"/>
        <w:rPr>
          <w:lang w:eastAsia="ja-JP"/>
        </w:rPr>
      </w:pPr>
      <w:r>
        <w:br w:type="page"/>
      </w:r>
      <w:r>
        <w:lastRenderedPageBreak/>
        <w:t xml:space="preserve">Attachment </w:t>
      </w:r>
      <w:r>
        <w:rPr>
          <w:rFonts w:hint="eastAsia"/>
          <w:lang w:eastAsia="ja-JP"/>
        </w:rPr>
        <w:t>1</w:t>
      </w:r>
    </w:p>
    <w:p w:rsidR="009D0B3C" w:rsidRPr="0066307F" w:rsidRDefault="009D0B3C" w:rsidP="009D0B3C">
      <w:pPr>
        <w:pStyle w:val="RecNo"/>
      </w:pPr>
      <w:r w:rsidRPr="0066307F">
        <w:t>Proposed modification</w:t>
      </w:r>
      <w:r>
        <w:t>s to Recommendation ITU-R M.158</w:t>
      </w:r>
      <w:r>
        <w:rPr>
          <w:rFonts w:hint="eastAsia"/>
          <w:lang w:eastAsia="ja-JP"/>
        </w:rPr>
        <w:t>0</w:t>
      </w:r>
      <w:r w:rsidRPr="0066307F">
        <w:t>-3</w:t>
      </w:r>
    </w:p>
    <w:p w:rsidR="009D0B3C" w:rsidRPr="0092418D" w:rsidRDefault="009D0B3C" w:rsidP="009D0B3C">
      <w:pPr>
        <w:pStyle w:val="AnnexNoTitle"/>
        <w:spacing w:before="240"/>
      </w:pPr>
      <w:r w:rsidRPr="006F7F9E">
        <w:rPr>
          <w:lang w:val="en-US"/>
        </w:rPr>
        <w:t>Annex 6</w:t>
      </w:r>
      <w:r w:rsidRPr="006F7F9E">
        <w:rPr>
          <w:lang w:val="en-US"/>
        </w:rPr>
        <w:br/>
      </w:r>
      <w:r w:rsidRPr="006F7F9E">
        <w:rPr>
          <w:lang w:val="en-US"/>
        </w:rPr>
        <w:br/>
      </w:r>
      <w:r w:rsidRPr="0092418D">
        <w:t>IMT</w:t>
      </w:r>
      <w:r w:rsidRPr="0092418D">
        <w:noBreakHyphen/>
        <w:t>2000 OFDMA TDD WMAN base stations</w:t>
      </w:r>
    </w:p>
    <w:p w:rsidR="009D0B3C" w:rsidRPr="00685B0A" w:rsidRDefault="009D0B3C" w:rsidP="009D0B3C">
      <w:pPr>
        <w:pStyle w:val="Heading1"/>
        <w:spacing w:before="600"/>
      </w:pPr>
      <w:bookmarkStart w:id="9" w:name="_Toc257375346"/>
      <w:r w:rsidRPr="00685B0A">
        <w:t>1</w:t>
      </w:r>
      <w:r w:rsidRPr="00685B0A">
        <w:tab/>
        <w:t>Introduction</w:t>
      </w:r>
      <w:bookmarkEnd w:id="9"/>
    </w:p>
    <w:p w:rsidR="009D0B3C" w:rsidRDefault="009D0B3C" w:rsidP="009D0B3C">
      <w:r w:rsidRPr="0092418D">
        <w:t>This Annex identifies unwanted emission limits for IMT</w:t>
      </w:r>
      <w:r w:rsidRPr="0092418D">
        <w:noBreakHyphen/>
        <w:t>2000 OFDMA TDD WMAN base stations.</w:t>
      </w:r>
      <w:r>
        <w:t xml:space="preserve"> </w:t>
      </w:r>
    </w:p>
    <w:p w:rsidR="009D0B3C" w:rsidRPr="00D97C84" w:rsidRDefault="009D0B3C" w:rsidP="009D0B3C">
      <w:r w:rsidRPr="00D97C84">
        <w:t>OFDMA TDD WMAN base stations comply with all local and/or regional rules and regulations applicable to them. All such regulations take precedence over the limits expressed in this Annex.</w:t>
      </w:r>
    </w:p>
    <w:p w:rsidR="009D0B3C" w:rsidRPr="00685B0A" w:rsidRDefault="009D0B3C" w:rsidP="009D0B3C">
      <w:pPr>
        <w:pStyle w:val="Heading1"/>
      </w:pPr>
      <w:r w:rsidRPr="00685B0A">
        <w:t>2</w:t>
      </w:r>
      <w:r w:rsidRPr="00685B0A">
        <w:tab/>
        <w:t>Spectrum emission mask</w:t>
      </w:r>
    </w:p>
    <w:p w:rsidR="009D0B3C" w:rsidRDefault="009D0B3C" w:rsidP="009D0B3C">
      <w:pPr>
        <w:pStyle w:val="Heading2"/>
        <w:rPr>
          <w:ins w:id="10" w:author="Author2" w:date="2010-05-23T11:12:00Z"/>
          <w:lang w:eastAsia="ja-JP"/>
        </w:rPr>
      </w:pPr>
      <w:ins w:id="11" w:author="Author2" w:date="2010-05-22T00:17:00Z">
        <w:r>
          <w:rPr>
            <w:rFonts w:hint="eastAsia"/>
            <w:lang w:eastAsia="ja-JP"/>
          </w:rPr>
          <w:t>2.1</w:t>
        </w:r>
        <w:r>
          <w:rPr>
            <w:rFonts w:hint="eastAsia"/>
            <w:lang w:eastAsia="ja-JP"/>
          </w:rPr>
          <w:tab/>
        </w:r>
      </w:ins>
      <w:ins w:id="12" w:author="Author2" w:date="2010-05-23T11:12:00Z">
        <w:r>
          <w:rPr>
            <w:rFonts w:hint="eastAsia"/>
            <w:lang w:eastAsia="ja-JP"/>
          </w:rPr>
          <w:t xml:space="preserve">Default </w:t>
        </w:r>
      </w:ins>
      <w:ins w:id="13" w:author="Author2" w:date="2010-05-23T14:41:00Z">
        <w:r>
          <w:rPr>
            <w:rFonts w:hint="eastAsia"/>
            <w:lang w:eastAsia="ja-JP"/>
          </w:rPr>
          <w:t>spectrum emission mask</w:t>
        </w:r>
      </w:ins>
    </w:p>
    <w:p w:rsidR="009D0B3C" w:rsidRDefault="009D0B3C">
      <w:pPr>
        <w:rPr>
          <w:ins w:id="14" w:author="Author2" w:date="2010-05-23T11:12:00Z"/>
          <w:lang w:eastAsia="ja-JP"/>
        </w:rPr>
        <w:pPrChange w:id="15" w:author="Author2" w:date="2010-05-23T11:12:00Z">
          <w:pPr>
            <w:pStyle w:val="Heading2"/>
          </w:pPr>
        </w:pPrChange>
      </w:pPr>
      <w:ins w:id="16" w:author="Author2" w:date="2010-05-23T11:13:00Z">
        <w:r w:rsidRPr="00747E7B">
          <w:t xml:space="preserve">The spectrum masks of </w:t>
        </w:r>
        <w:r>
          <w:rPr>
            <w:rFonts w:hint="eastAsia"/>
            <w:lang w:eastAsia="ja-JP"/>
          </w:rPr>
          <w:t xml:space="preserve">Table X1 </w:t>
        </w:r>
        <w:r w:rsidRPr="00747E7B">
          <w:t xml:space="preserve">and </w:t>
        </w:r>
        <w:r>
          <w:rPr>
            <w:rFonts w:hint="eastAsia"/>
            <w:lang w:eastAsia="ja-JP"/>
          </w:rPr>
          <w:t xml:space="preserve">Table X2 </w:t>
        </w:r>
        <w:r w:rsidRPr="00747E7B">
          <w:t>are applicable to all bands and all regions unless specific mask for a band or a region is specified in a relevant sub section of Section</w:t>
        </w:r>
      </w:ins>
      <w:ins w:id="17" w:author="Author2" w:date="2010-05-23T11:25:00Z">
        <w:r>
          <w:rPr>
            <w:rFonts w:hint="eastAsia"/>
            <w:lang w:eastAsia="ja-JP"/>
          </w:rPr>
          <w:t xml:space="preserve"> 2</w:t>
        </w:r>
      </w:ins>
      <w:ins w:id="18" w:author="Author2" w:date="2010-05-23T11:13:00Z">
        <w:r w:rsidRPr="00747E7B">
          <w:t>.</w:t>
        </w:r>
      </w:ins>
    </w:p>
    <w:p w:rsidR="009D0B3C" w:rsidRDefault="009D0B3C" w:rsidP="009D0B3C">
      <w:pPr>
        <w:pStyle w:val="TableNo"/>
        <w:rPr>
          <w:ins w:id="19" w:author="Author2" w:date="2010-05-23T11:13:00Z"/>
          <w:lang w:val="en-US"/>
        </w:rPr>
      </w:pPr>
      <w:ins w:id="20" w:author="Author2" w:date="2010-05-23T11:13:00Z">
        <w:r>
          <w:rPr>
            <w:lang w:val="en-US"/>
          </w:rPr>
          <w:t xml:space="preserve">TABLE </w:t>
        </w:r>
        <w:r>
          <w:rPr>
            <w:rFonts w:hint="eastAsia"/>
            <w:lang w:val="en-US" w:eastAsia="ja-JP"/>
          </w:rPr>
          <w:t>X1</w:t>
        </w:r>
        <w:r>
          <w:rPr>
            <w:lang w:val="en-US"/>
          </w:rPr>
          <w:t xml:space="preserve"> </w:t>
        </w:r>
      </w:ins>
    </w:p>
    <w:p w:rsidR="009D0B3C" w:rsidRDefault="009D0B3C">
      <w:pPr>
        <w:jc w:val="center"/>
        <w:rPr>
          <w:ins w:id="21" w:author="Author2" w:date="2010-05-23T11:12:00Z"/>
          <w:lang w:eastAsia="ja-JP"/>
        </w:rPr>
        <w:pPrChange w:id="22" w:author="Author2" w:date="2010-05-23T11:14:00Z">
          <w:pPr>
            <w:pStyle w:val="Heading2"/>
          </w:pPr>
        </w:pPrChange>
      </w:pPr>
      <w:ins w:id="23" w:author="Author2" w:date="2010-05-23T11:13:00Z">
        <w:r>
          <w:rPr>
            <w:b/>
            <w:lang w:val="en-US"/>
          </w:rPr>
          <w:t>Spectrum emission mask for 5 MHz carrier</w:t>
        </w:r>
      </w:ins>
    </w:p>
    <w:p w:rsidR="009D0B3C" w:rsidRDefault="009D0B3C">
      <w:pPr>
        <w:rPr>
          <w:ins w:id="24" w:author="Author2" w:date="2010-05-23T11:14:00Z"/>
          <w:lang w:eastAsia="ja-JP"/>
        </w:rPr>
        <w:pPrChange w:id="25" w:author="Author2" w:date="2010-05-23T11:12:00Z">
          <w:pPr>
            <w:pStyle w:val="Heading2"/>
          </w:pPr>
        </w:pPrChange>
      </w:pP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Change w:id="26" w:author="Author2" w:date="2010-05-23T11:14:00Z">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PrChange>
      </w:tblPr>
      <w:tblGrid>
        <w:gridCol w:w="2517"/>
        <w:gridCol w:w="1853"/>
        <w:gridCol w:w="5130"/>
        <w:tblGridChange w:id="27">
          <w:tblGrid>
            <w:gridCol w:w="2517"/>
            <w:gridCol w:w="1853"/>
            <w:gridCol w:w="5130"/>
          </w:tblGrid>
        </w:tblGridChange>
      </w:tblGrid>
      <w:tr w:rsidR="009D0B3C" w:rsidRPr="00B84336" w:rsidTr="009D0B3C">
        <w:trPr>
          <w:trHeight w:val="458"/>
          <w:jc w:val="center"/>
          <w:ins w:id="28" w:author="Author2" w:date="2010-05-23T11:14:00Z"/>
          <w:trPrChange w:id="29" w:author="Author2" w:date="2010-05-23T11:14:00Z">
            <w:trPr>
              <w:trHeight w:val="458"/>
            </w:trPr>
          </w:trPrChange>
        </w:trPr>
        <w:tc>
          <w:tcPr>
            <w:tcW w:w="1325" w:type="pct"/>
            <w:shd w:val="clear" w:color="auto" w:fill="808080"/>
            <w:tcPrChange w:id="30" w:author="Author2" w:date="2010-05-23T11:14:00Z">
              <w:tcPr>
                <w:tcW w:w="1236" w:type="pct"/>
                <w:shd w:val="clear" w:color="auto" w:fill="808080"/>
              </w:tcPr>
            </w:tcPrChange>
          </w:tcPr>
          <w:p w:rsidR="009D0B3C" w:rsidRPr="00B84336" w:rsidRDefault="009D0B3C" w:rsidP="009D0B3C">
            <w:pPr>
              <w:jc w:val="center"/>
              <w:rPr>
                <w:ins w:id="31" w:author="Author2" w:date="2010-05-23T11:14:00Z"/>
                <w:b/>
                <w:bCs/>
                <w:color w:val="FFFFFF"/>
                <w:sz w:val="22"/>
                <w:szCs w:val="22"/>
                <w:rPrChange w:id="32" w:author="Author2" w:date="2010-05-23T11:14:00Z">
                  <w:rPr>
                    <w:ins w:id="33" w:author="Author2" w:date="2010-05-23T11:14:00Z"/>
                    <w:rFonts w:ascii="Arial" w:hAnsi="Arial" w:cs="Arial"/>
                    <w:b/>
                    <w:bCs/>
                    <w:color w:val="FFFFFF"/>
                    <w:sz w:val="20"/>
                  </w:rPr>
                </w:rPrChange>
              </w:rPr>
            </w:pPr>
            <w:ins w:id="34" w:author="Author2" w:date="2010-05-23T11:14:00Z">
              <w:r w:rsidRPr="006308EE">
                <w:rPr>
                  <w:b/>
                  <w:bCs/>
                  <w:color w:val="FFFFFF"/>
                  <w:sz w:val="22"/>
                  <w:szCs w:val="22"/>
                  <w:rPrChange w:id="35" w:author="Author2" w:date="2010-05-23T11:14:00Z">
                    <w:rPr>
                      <w:rFonts w:ascii="Arial" w:hAnsi="Arial" w:cs="Arial"/>
                      <w:b/>
                      <w:bCs/>
                      <w:color w:val="FFFFFF"/>
                      <w:sz w:val="20"/>
                    </w:rPr>
                  </w:rPrChange>
                </w:rPr>
                <w:t xml:space="preserve">Offset </w:t>
              </w:r>
              <w:r w:rsidRPr="006308EE">
                <w:rPr>
                  <w:b/>
                  <w:bCs/>
                  <w:color w:val="FFFFFF"/>
                  <w:sz w:val="22"/>
                  <w:szCs w:val="22"/>
                  <w:rPrChange w:id="36" w:author="Author2" w:date="2010-05-23T11:14:00Z">
                    <w:rPr>
                      <w:rFonts w:ascii="Arial" w:hAnsi="Arial"/>
                      <w:b/>
                      <w:bCs/>
                      <w:color w:val="FFFFFF"/>
                      <w:sz w:val="20"/>
                    </w:rPr>
                  </w:rPrChange>
                </w:rPr>
                <w:sym w:font="Symbol" w:char="F044"/>
              </w:r>
              <w:r w:rsidRPr="006308EE">
                <w:rPr>
                  <w:b/>
                  <w:bCs/>
                  <w:color w:val="FFFFFF"/>
                  <w:sz w:val="22"/>
                  <w:szCs w:val="22"/>
                  <w:rPrChange w:id="37" w:author="Author2" w:date="2010-05-23T11:14:00Z">
                    <w:rPr>
                      <w:rFonts w:ascii="Arial" w:hAnsi="Arial"/>
                      <w:b/>
                      <w:bCs/>
                      <w:color w:val="FFFFFF"/>
                      <w:sz w:val="20"/>
                    </w:rPr>
                  </w:rPrChange>
                </w:rPr>
                <w:t>f from channel center (MHz)</w:t>
              </w:r>
            </w:ins>
          </w:p>
        </w:tc>
        <w:tc>
          <w:tcPr>
            <w:tcW w:w="975" w:type="pct"/>
            <w:shd w:val="clear" w:color="auto" w:fill="808080"/>
            <w:tcPrChange w:id="38" w:author="Author2" w:date="2010-05-23T11:14:00Z">
              <w:tcPr>
                <w:tcW w:w="910" w:type="pct"/>
                <w:shd w:val="clear" w:color="auto" w:fill="808080"/>
              </w:tcPr>
            </w:tcPrChange>
          </w:tcPr>
          <w:p w:rsidR="009D0B3C" w:rsidRPr="00B84336" w:rsidRDefault="009D0B3C" w:rsidP="009D0B3C">
            <w:pPr>
              <w:jc w:val="center"/>
              <w:rPr>
                <w:ins w:id="39" w:author="Author2" w:date="2010-05-23T11:14:00Z"/>
                <w:b/>
                <w:bCs/>
                <w:color w:val="FFFFFF"/>
                <w:sz w:val="22"/>
                <w:szCs w:val="22"/>
                <w:rPrChange w:id="40" w:author="Author2" w:date="2010-05-23T11:14:00Z">
                  <w:rPr>
                    <w:ins w:id="41" w:author="Author2" w:date="2010-05-23T11:14:00Z"/>
                    <w:rFonts w:ascii="Arial" w:hAnsi="Arial" w:cs="Arial"/>
                    <w:b/>
                    <w:bCs/>
                    <w:color w:val="FFFFFF"/>
                    <w:sz w:val="20"/>
                  </w:rPr>
                </w:rPrChange>
              </w:rPr>
            </w:pPr>
            <w:ins w:id="42" w:author="Author2" w:date="2010-05-23T11:14:00Z">
              <w:r w:rsidRPr="006308EE">
                <w:rPr>
                  <w:b/>
                  <w:bCs/>
                  <w:color w:val="FFFFFF"/>
                  <w:sz w:val="22"/>
                  <w:szCs w:val="22"/>
                  <w:rPrChange w:id="43" w:author="Author2" w:date="2010-05-23T11:14:00Z">
                    <w:rPr>
                      <w:rFonts w:ascii="Arial" w:hAnsi="Arial" w:cs="Arial"/>
                      <w:b/>
                      <w:bCs/>
                      <w:color w:val="FFFFFF"/>
                      <w:sz w:val="20"/>
                    </w:rPr>
                  </w:rPrChange>
                </w:rPr>
                <w:t>Integration Bandwidth (kHz)</w:t>
              </w:r>
            </w:ins>
          </w:p>
        </w:tc>
        <w:tc>
          <w:tcPr>
            <w:tcW w:w="2700" w:type="pct"/>
            <w:shd w:val="clear" w:color="auto" w:fill="808080"/>
            <w:tcPrChange w:id="44" w:author="Author2" w:date="2010-05-23T11:14:00Z">
              <w:tcPr>
                <w:tcW w:w="2520" w:type="pct"/>
                <w:shd w:val="clear" w:color="auto" w:fill="808080"/>
              </w:tcPr>
            </w:tcPrChange>
          </w:tcPr>
          <w:p w:rsidR="009D0B3C" w:rsidRPr="00B84336" w:rsidRDefault="009D0B3C" w:rsidP="009D0B3C">
            <w:pPr>
              <w:jc w:val="center"/>
              <w:rPr>
                <w:ins w:id="45" w:author="Author2" w:date="2010-05-23T11:14:00Z"/>
                <w:b/>
                <w:bCs/>
                <w:color w:val="FFFFFF"/>
                <w:sz w:val="22"/>
                <w:szCs w:val="22"/>
                <w:rPrChange w:id="46" w:author="Author2" w:date="2010-05-23T11:14:00Z">
                  <w:rPr>
                    <w:ins w:id="47" w:author="Author2" w:date="2010-05-23T11:14:00Z"/>
                    <w:rFonts w:ascii="Arial" w:hAnsi="Arial" w:cs="Arial"/>
                    <w:b/>
                    <w:bCs/>
                    <w:color w:val="FFFFFF"/>
                    <w:sz w:val="20"/>
                  </w:rPr>
                </w:rPrChange>
              </w:rPr>
            </w:pPr>
            <w:ins w:id="48" w:author="Author2" w:date="2010-05-23T11:14:00Z">
              <w:r w:rsidRPr="006308EE">
                <w:rPr>
                  <w:b/>
                  <w:bCs/>
                  <w:color w:val="FFFFFF"/>
                  <w:sz w:val="22"/>
                  <w:szCs w:val="22"/>
                  <w:rPrChange w:id="49" w:author="Author2" w:date="2010-05-23T11:14:00Z">
                    <w:rPr>
                      <w:rFonts w:ascii="Arial" w:hAnsi="Arial" w:cs="Arial"/>
                      <w:b/>
                      <w:bCs/>
                      <w:color w:val="FFFFFF"/>
                      <w:sz w:val="20"/>
                    </w:rPr>
                  </w:rPrChange>
                </w:rPr>
                <w:t>Allowed Emission Level (dBm/Integration Bandwidth) as measured at the antenna port</w:t>
              </w:r>
            </w:ins>
          </w:p>
        </w:tc>
      </w:tr>
      <w:tr w:rsidR="009D0B3C" w:rsidRPr="00B84336" w:rsidTr="009D0B3C">
        <w:trPr>
          <w:trHeight w:val="116"/>
          <w:jc w:val="center"/>
          <w:ins w:id="50" w:author="Author2" w:date="2010-05-23T11:14:00Z"/>
          <w:trPrChange w:id="51" w:author="Author2" w:date="2010-05-23T11:14:00Z">
            <w:trPr>
              <w:trHeight w:val="116"/>
            </w:trPr>
          </w:trPrChange>
        </w:trPr>
        <w:tc>
          <w:tcPr>
            <w:tcW w:w="1325" w:type="pct"/>
            <w:shd w:val="clear" w:color="auto" w:fill="auto"/>
            <w:tcPrChange w:id="52" w:author="Author2" w:date="2010-05-23T11:14:00Z">
              <w:tcPr>
                <w:tcW w:w="1236" w:type="pct"/>
                <w:shd w:val="clear" w:color="auto" w:fill="auto"/>
              </w:tcPr>
            </w:tcPrChange>
          </w:tcPr>
          <w:p w:rsidR="009D0B3C" w:rsidRPr="00B84336" w:rsidRDefault="009D0B3C" w:rsidP="009D0B3C">
            <w:pPr>
              <w:rPr>
                <w:ins w:id="53" w:author="Author2" w:date="2010-05-23T11:14:00Z"/>
                <w:bCs/>
                <w:sz w:val="22"/>
                <w:szCs w:val="22"/>
                <w:rPrChange w:id="54" w:author="Author2" w:date="2010-05-23T11:14:00Z">
                  <w:rPr>
                    <w:ins w:id="55" w:author="Author2" w:date="2010-05-23T11:14:00Z"/>
                    <w:rFonts w:ascii="Arial" w:hAnsi="Arial" w:cs="Arial"/>
                    <w:bCs/>
                    <w:sz w:val="20"/>
                  </w:rPr>
                </w:rPrChange>
              </w:rPr>
            </w:pPr>
            <w:ins w:id="56" w:author="Author2" w:date="2010-05-23T11:14:00Z">
              <w:r w:rsidRPr="006308EE">
                <w:rPr>
                  <w:bCs/>
                  <w:sz w:val="22"/>
                  <w:szCs w:val="22"/>
                  <w:rPrChange w:id="57" w:author="Author2" w:date="2010-05-23T11:14:00Z">
                    <w:rPr>
                      <w:rFonts w:ascii="Arial" w:hAnsi="Arial" w:cs="Arial"/>
                      <w:b/>
                      <w:bCs/>
                      <w:sz w:val="20"/>
                    </w:rPr>
                  </w:rPrChange>
                </w:rPr>
                <w:t>2.5 to &lt;7.5</w:t>
              </w:r>
            </w:ins>
          </w:p>
        </w:tc>
        <w:tc>
          <w:tcPr>
            <w:tcW w:w="975" w:type="pct"/>
            <w:shd w:val="clear" w:color="auto" w:fill="auto"/>
            <w:tcPrChange w:id="58" w:author="Author2" w:date="2010-05-23T11:14:00Z">
              <w:tcPr>
                <w:tcW w:w="910" w:type="pct"/>
                <w:shd w:val="clear" w:color="auto" w:fill="auto"/>
              </w:tcPr>
            </w:tcPrChange>
          </w:tcPr>
          <w:p w:rsidR="009D0B3C" w:rsidRPr="00B84336" w:rsidRDefault="009D0B3C" w:rsidP="009D0B3C">
            <w:pPr>
              <w:rPr>
                <w:ins w:id="59" w:author="Author2" w:date="2010-05-23T11:14:00Z"/>
                <w:bCs/>
                <w:sz w:val="22"/>
                <w:szCs w:val="22"/>
                <w:rPrChange w:id="60" w:author="Author2" w:date="2010-05-23T11:14:00Z">
                  <w:rPr>
                    <w:ins w:id="61" w:author="Author2" w:date="2010-05-23T11:14:00Z"/>
                    <w:rFonts w:ascii="Arial" w:hAnsi="Arial" w:cs="Arial"/>
                    <w:bCs/>
                    <w:sz w:val="20"/>
                  </w:rPr>
                </w:rPrChange>
              </w:rPr>
            </w:pPr>
            <w:ins w:id="62" w:author="Author2" w:date="2010-05-23T11:14:00Z">
              <w:r w:rsidRPr="006308EE">
                <w:rPr>
                  <w:bCs/>
                  <w:sz w:val="22"/>
                  <w:szCs w:val="22"/>
                  <w:rPrChange w:id="63" w:author="Author2" w:date="2010-05-23T11:14:00Z">
                    <w:rPr>
                      <w:rFonts w:ascii="Arial" w:hAnsi="Arial" w:cs="Arial"/>
                      <w:b/>
                      <w:bCs/>
                      <w:sz w:val="20"/>
                    </w:rPr>
                  </w:rPrChange>
                </w:rPr>
                <w:t>100</w:t>
              </w:r>
            </w:ins>
          </w:p>
        </w:tc>
        <w:tc>
          <w:tcPr>
            <w:tcW w:w="2700" w:type="pct"/>
            <w:shd w:val="clear" w:color="auto" w:fill="auto"/>
            <w:tcPrChange w:id="64" w:author="Author2" w:date="2010-05-23T11:14:00Z">
              <w:tcPr>
                <w:tcW w:w="2520" w:type="pct"/>
                <w:shd w:val="clear" w:color="auto" w:fill="auto"/>
              </w:tcPr>
            </w:tcPrChange>
          </w:tcPr>
          <w:p w:rsidR="009D0B3C" w:rsidRPr="00B84336" w:rsidRDefault="009D0B3C" w:rsidP="009D0B3C">
            <w:pPr>
              <w:rPr>
                <w:ins w:id="65" w:author="Author2" w:date="2010-05-23T11:14:00Z"/>
                <w:bCs/>
                <w:sz w:val="22"/>
                <w:szCs w:val="22"/>
                <w:rPrChange w:id="66" w:author="Author2" w:date="2010-05-23T11:14:00Z">
                  <w:rPr>
                    <w:ins w:id="67" w:author="Author2" w:date="2010-05-23T11:14:00Z"/>
                    <w:rFonts w:ascii="Arial" w:hAnsi="Arial" w:cs="Arial"/>
                    <w:bCs/>
                    <w:sz w:val="20"/>
                  </w:rPr>
                </w:rPrChange>
              </w:rPr>
            </w:pPr>
            <w:ins w:id="68" w:author="Author2" w:date="2010-05-23T11:14:00Z">
              <w:r w:rsidRPr="006308EE">
                <w:rPr>
                  <w:bCs/>
                  <w:sz w:val="22"/>
                  <w:szCs w:val="22"/>
                  <w:rPrChange w:id="69" w:author="Author2" w:date="2010-05-23T11:14:00Z">
                    <w:rPr>
                      <w:rFonts w:ascii="Arial" w:hAnsi="Arial" w:cs="Arial"/>
                      <w:b/>
                      <w:bCs/>
                      <w:sz w:val="20"/>
                    </w:rPr>
                  </w:rPrChange>
                </w:rPr>
                <w:t>-7-7(</w:t>
              </w:r>
              <w:r w:rsidRPr="006308EE">
                <w:rPr>
                  <w:bCs/>
                  <w:i/>
                  <w:iCs/>
                  <w:sz w:val="22"/>
                  <w:szCs w:val="22"/>
                  <w:rPrChange w:id="70" w:author="Author2" w:date="2010-05-23T11:14:00Z">
                    <w:rPr>
                      <w:rFonts w:ascii="Arial" w:hAnsi="Arial" w:cs="Arial"/>
                      <w:b/>
                      <w:bCs/>
                      <w:i/>
                      <w:iCs/>
                      <w:sz w:val="20"/>
                    </w:rPr>
                  </w:rPrChange>
                </w:rPr>
                <w:t>∆f</w:t>
              </w:r>
              <w:r w:rsidRPr="006308EE">
                <w:rPr>
                  <w:bCs/>
                  <w:sz w:val="22"/>
                  <w:szCs w:val="22"/>
                  <w:rPrChange w:id="71" w:author="Author2" w:date="2010-05-23T11:14:00Z">
                    <w:rPr>
                      <w:rFonts w:ascii="Arial" w:hAnsi="Arial" w:cs="Arial"/>
                      <w:b/>
                      <w:bCs/>
                      <w:sz w:val="20"/>
                    </w:rPr>
                  </w:rPrChange>
                </w:rPr>
                <w:t>-2.55)/5</w:t>
              </w:r>
            </w:ins>
          </w:p>
        </w:tc>
      </w:tr>
      <w:tr w:rsidR="009D0B3C" w:rsidRPr="00B84336" w:rsidTr="009D0B3C">
        <w:trPr>
          <w:trHeight w:val="224"/>
          <w:jc w:val="center"/>
          <w:ins w:id="72" w:author="Author2" w:date="2010-05-23T11:14:00Z"/>
          <w:trPrChange w:id="73" w:author="Author2" w:date="2010-05-23T11:14:00Z">
            <w:trPr>
              <w:trHeight w:val="224"/>
            </w:trPr>
          </w:trPrChange>
        </w:trPr>
        <w:tc>
          <w:tcPr>
            <w:tcW w:w="1325" w:type="pct"/>
            <w:shd w:val="clear" w:color="auto" w:fill="auto"/>
            <w:tcPrChange w:id="74" w:author="Author2" w:date="2010-05-23T11:14:00Z">
              <w:tcPr>
                <w:tcW w:w="1236" w:type="pct"/>
                <w:shd w:val="clear" w:color="auto" w:fill="auto"/>
              </w:tcPr>
            </w:tcPrChange>
          </w:tcPr>
          <w:p w:rsidR="009D0B3C" w:rsidRPr="00B84336" w:rsidRDefault="009D0B3C" w:rsidP="009D0B3C">
            <w:pPr>
              <w:rPr>
                <w:ins w:id="75" w:author="Author2" w:date="2010-05-23T11:14:00Z"/>
                <w:bCs/>
                <w:sz w:val="22"/>
                <w:szCs w:val="22"/>
                <w:rPrChange w:id="76" w:author="Author2" w:date="2010-05-23T11:14:00Z">
                  <w:rPr>
                    <w:ins w:id="77" w:author="Author2" w:date="2010-05-23T11:14:00Z"/>
                    <w:rFonts w:ascii="Arial" w:hAnsi="Arial" w:cs="Arial"/>
                    <w:bCs/>
                    <w:sz w:val="20"/>
                  </w:rPr>
                </w:rPrChange>
              </w:rPr>
            </w:pPr>
            <w:ins w:id="78" w:author="Author2" w:date="2010-05-23T11:14:00Z">
              <w:r w:rsidRPr="006308EE">
                <w:rPr>
                  <w:bCs/>
                  <w:sz w:val="22"/>
                  <w:szCs w:val="22"/>
                  <w:rPrChange w:id="79" w:author="Author2" w:date="2010-05-23T11:14:00Z">
                    <w:rPr>
                      <w:rFonts w:ascii="Arial" w:hAnsi="Arial" w:cs="Arial"/>
                      <w:b/>
                      <w:bCs/>
                      <w:sz w:val="20"/>
                    </w:rPr>
                  </w:rPrChange>
                </w:rPr>
                <w:t xml:space="preserve">7.5 to </w:t>
              </w:r>
              <w:r w:rsidRPr="006308EE">
                <w:rPr>
                  <w:sz w:val="22"/>
                  <w:szCs w:val="22"/>
                  <w:rPrChange w:id="80" w:author="Author2" w:date="2010-05-23T11:14:00Z">
                    <w:rPr>
                      <w:rFonts w:ascii="Arial" w:hAnsi="Arial" w:cs="Arial"/>
                      <w:b/>
                      <w:sz w:val="20"/>
                    </w:rPr>
                  </w:rPrChange>
                </w:rPr>
                <w:sym w:font="Symbol" w:char="F0A3"/>
              </w:r>
              <w:r w:rsidRPr="006308EE">
                <w:rPr>
                  <w:bCs/>
                  <w:sz w:val="22"/>
                  <w:szCs w:val="22"/>
                  <w:rPrChange w:id="81" w:author="Author2" w:date="2010-05-23T11:14:00Z">
                    <w:rPr>
                      <w:rFonts w:ascii="Arial" w:hAnsi="Arial" w:cs="Arial"/>
                      <w:b/>
                      <w:bCs/>
                      <w:sz w:val="20"/>
                    </w:rPr>
                  </w:rPrChange>
                </w:rPr>
                <w:t>12.5</w:t>
              </w:r>
            </w:ins>
          </w:p>
        </w:tc>
        <w:tc>
          <w:tcPr>
            <w:tcW w:w="975" w:type="pct"/>
            <w:shd w:val="clear" w:color="auto" w:fill="auto"/>
            <w:tcPrChange w:id="82" w:author="Author2" w:date="2010-05-23T11:14:00Z">
              <w:tcPr>
                <w:tcW w:w="910" w:type="pct"/>
                <w:shd w:val="clear" w:color="auto" w:fill="auto"/>
              </w:tcPr>
            </w:tcPrChange>
          </w:tcPr>
          <w:p w:rsidR="009D0B3C" w:rsidRPr="00B84336" w:rsidRDefault="009D0B3C" w:rsidP="009D0B3C">
            <w:pPr>
              <w:rPr>
                <w:ins w:id="83" w:author="Author2" w:date="2010-05-23T11:14:00Z"/>
                <w:bCs/>
                <w:sz w:val="22"/>
                <w:szCs w:val="22"/>
                <w:rPrChange w:id="84" w:author="Author2" w:date="2010-05-23T11:14:00Z">
                  <w:rPr>
                    <w:ins w:id="85" w:author="Author2" w:date="2010-05-23T11:14:00Z"/>
                    <w:rFonts w:ascii="Arial" w:hAnsi="Arial" w:cs="Arial"/>
                    <w:bCs/>
                    <w:sz w:val="20"/>
                  </w:rPr>
                </w:rPrChange>
              </w:rPr>
            </w:pPr>
            <w:ins w:id="86" w:author="Author2" w:date="2010-05-23T11:14:00Z">
              <w:r w:rsidRPr="006308EE">
                <w:rPr>
                  <w:bCs/>
                  <w:sz w:val="22"/>
                  <w:szCs w:val="22"/>
                  <w:rPrChange w:id="87" w:author="Author2" w:date="2010-05-23T11:14:00Z">
                    <w:rPr>
                      <w:rFonts w:ascii="Arial" w:hAnsi="Arial" w:cs="Arial"/>
                      <w:b/>
                      <w:bCs/>
                      <w:sz w:val="20"/>
                    </w:rPr>
                  </w:rPrChange>
                </w:rPr>
                <w:t>100</w:t>
              </w:r>
            </w:ins>
          </w:p>
        </w:tc>
        <w:tc>
          <w:tcPr>
            <w:tcW w:w="2700" w:type="pct"/>
            <w:shd w:val="clear" w:color="auto" w:fill="auto"/>
            <w:tcPrChange w:id="88" w:author="Author2" w:date="2010-05-23T11:14:00Z">
              <w:tcPr>
                <w:tcW w:w="2520" w:type="pct"/>
                <w:shd w:val="clear" w:color="auto" w:fill="auto"/>
              </w:tcPr>
            </w:tcPrChange>
          </w:tcPr>
          <w:p w:rsidR="009D0B3C" w:rsidRPr="00B84336" w:rsidRDefault="009D0B3C" w:rsidP="009D0B3C">
            <w:pPr>
              <w:rPr>
                <w:ins w:id="89" w:author="Author2" w:date="2010-05-23T11:14:00Z"/>
                <w:bCs/>
                <w:sz w:val="22"/>
                <w:szCs w:val="22"/>
                <w:rPrChange w:id="90" w:author="Author2" w:date="2010-05-23T11:14:00Z">
                  <w:rPr>
                    <w:ins w:id="91" w:author="Author2" w:date="2010-05-23T11:14:00Z"/>
                    <w:rFonts w:ascii="Arial" w:hAnsi="Arial" w:cs="Arial"/>
                    <w:bCs/>
                    <w:sz w:val="20"/>
                  </w:rPr>
                </w:rPrChange>
              </w:rPr>
            </w:pPr>
            <w:ins w:id="92" w:author="Author2" w:date="2010-05-23T11:14:00Z">
              <w:r w:rsidRPr="006308EE">
                <w:rPr>
                  <w:bCs/>
                  <w:sz w:val="22"/>
                  <w:szCs w:val="22"/>
                  <w:rPrChange w:id="93" w:author="Author2" w:date="2010-05-23T11:14:00Z">
                    <w:rPr>
                      <w:rFonts w:ascii="Arial" w:hAnsi="Arial" w:cs="Arial"/>
                      <w:b/>
                      <w:bCs/>
                      <w:sz w:val="20"/>
                    </w:rPr>
                  </w:rPrChange>
                </w:rPr>
                <w:t>-14</w:t>
              </w:r>
            </w:ins>
          </w:p>
        </w:tc>
      </w:tr>
    </w:tbl>
    <w:p w:rsidR="009D0B3C" w:rsidRDefault="009D0B3C" w:rsidP="009D0B3C">
      <w:pPr>
        <w:pStyle w:val="TAC"/>
        <w:jc w:val="left"/>
        <w:rPr>
          <w:rFonts w:ascii="Times New Roman" w:hAnsi="Times New Roman"/>
          <w:sz w:val="24"/>
          <w:szCs w:val="24"/>
          <w:lang w:val="en-US"/>
        </w:rPr>
      </w:pPr>
    </w:p>
    <w:p w:rsidR="009D0B3C" w:rsidRPr="00747E7B" w:rsidRDefault="009D0B3C" w:rsidP="009D0B3C">
      <w:pPr>
        <w:pStyle w:val="TAC"/>
        <w:jc w:val="left"/>
        <w:rPr>
          <w:ins w:id="94" w:author="Author2" w:date="2010-05-23T11:14:00Z"/>
          <w:rFonts w:ascii="Times New Roman" w:hAnsi="Times New Roman"/>
          <w:sz w:val="24"/>
          <w:szCs w:val="24"/>
          <w:lang w:val="en-US"/>
        </w:rPr>
      </w:pPr>
      <w:ins w:id="95" w:author="Author2" w:date="2010-05-23T11:14:00Z">
        <w:r w:rsidRPr="00747E7B">
          <w:rPr>
            <w:rFonts w:ascii="Times New Roman" w:hAnsi="Times New Roman"/>
            <w:sz w:val="24"/>
            <w:szCs w:val="24"/>
            <w:lang w:val="en-US"/>
          </w:rPr>
          <w:t xml:space="preserve">Notes: </w:t>
        </w:r>
      </w:ins>
    </w:p>
    <w:p w:rsidR="009D0B3C" w:rsidRPr="00747E7B" w:rsidRDefault="009D0B3C" w:rsidP="009D0B3C">
      <w:pPr>
        <w:pStyle w:val="TAC"/>
        <w:numPr>
          <w:ilvl w:val="0"/>
          <w:numId w:val="59"/>
        </w:numPr>
        <w:overflowPunct/>
        <w:autoSpaceDE/>
        <w:autoSpaceDN/>
        <w:adjustRightInd/>
        <w:jc w:val="left"/>
        <w:textAlignment w:val="auto"/>
        <w:rPr>
          <w:ins w:id="96" w:author="Author2" w:date="2010-05-23T11:14:00Z"/>
          <w:rFonts w:ascii="Times New Roman" w:hAnsi="Times New Roman"/>
          <w:sz w:val="24"/>
          <w:szCs w:val="24"/>
          <w:lang w:val="en-US"/>
        </w:rPr>
      </w:pPr>
      <w:ins w:id="97" w:author="Author2" w:date="2010-05-23T11:14:00Z">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f</w:t>
        </w:r>
        <w:r w:rsidRPr="00747E7B">
          <w:rPr>
            <w:rFonts w:ascii="Times New Roman" w:hAnsi="Times New Roman"/>
            <w:sz w:val="24"/>
            <w:szCs w:val="24"/>
            <w:lang w:val="en-US"/>
          </w:rPr>
          <w:t xml:space="preserve"> is the absolute value of separation in MHz between the carrier frequency and the centre of the measuring filter.</w:t>
        </w:r>
      </w:ins>
    </w:p>
    <w:p w:rsidR="009D0B3C" w:rsidRPr="00747E7B" w:rsidRDefault="009D0B3C" w:rsidP="009D0B3C">
      <w:pPr>
        <w:pStyle w:val="TAC"/>
        <w:numPr>
          <w:ilvl w:val="0"/>
          <w:numId w:val="59"/>
        </w:numPr>
        <w:overflowPunct/>
        <w:autoSpaceDE/>
        <w:autoSpaceDN/>
        <w:adjustRightInd/>
        <w:jc w:val="left"/>
        <w:textAlignment w:val="auto"/>
        <w:rPr>
          <w:ins w:id="98" w:author="Author2" w:date="2010-05-23T11:14:00Z"/>
          <w:rFonts w:ascii="Times New Roman" w:hAnsi="Times New Roman"/>
          <w:sz w:val="24"/>
          <w:szCs w:val="24"/>
          <w:lang w:val="en-US"/>
        </w:rPr>
      </w:pPr>
      <w:ins w:id="99" w:author="Author2" w:date="2010-05-23T11:14:00Z">
        <w:r w:rsidRPr="00747E7B">
          <w:rPr>
            <w:rFonts w:ascii="Times New Roman" w:hAnsi="Times New Roman"/>
            <w:sz w:val="24"/>
            <w:szCs w:val="24"/>
            <w:lang w:val="en-US"/>
          </w:rPr>
          <w:t xml:space="preserve">The first measurement position with a 100 kHz filter is at </w:t>
        </w:r>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f</w:t>
        </w:r>
        <w:r w:rsidRPr="00747E7B">
          <w:rPr>
            <w:rFonts w:ascii="Times New Roman" w:hAnsi="Times New Roman"/>
            <w:sz w:val="24"/>
            <w:szCs w:val="24"/>
            <w:lang w:val="en-US"/>
          </w:rPr>
          <w:t xml:space="preserve"> equals to 2.550 MHz; the last is at </w:t>
        </w:r>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f</w:t>
        </w:r>
        <w:r w:rsidRPr="00747E7B">
          <w:rPr>
            <w:rFonts w:ascii="Times New Roman" w:hAnsi="Times New Roman"/>
            <w:sz w:val="24"/>
            <w:szCs w:val="24"/>
            <w:lang w:val="en-US"/>
          </w:rPr>
          <w:t xml:space="preserve"> equals to 12.450 MHz. </w:t>
        </w:r>
      </w:ins>
    </w:p>
    <w:p w:rsidR="009D0B3C" w:rsidRPr="00747E7B" w:rsidRDefault="009D0B3C" w:rsidP="009D0B3C">
      <w:pPr>
        <w:pStyle w:val="TAC"/>
        <w:numPr>
          <w:ilvl w:val="0"/>
          <w:numId w:val="59"/>
        </w:numPr>
        <w:overflowPunct/>
        <w:autoSpaceDE/>
        <w:autoSpaceDN/>
        <w:adjustRightInd/>
        <w:jc w:val="left"/>
        <w:textAlignment w:val="auto"/>
        <w:rPr>
          <w:ins w:id="100" w:author="Author2" w:date="2010-05-23T11:14:00Z"/>
          <w:rFonts w:ascii="Times New Roman" w:hAnsi="Times New Roman"/>
          <w:sz w:val="24"/>
          <w:szCs w:val="24"/>
          <w:lang w:val="en-US"/>
        </w:rPr>
      </w:pPr>
      <w:ins w:id="101" w:author="Author2" w:date="2010-05-23T11:14:00Z">
        <w:r w:rsidRPr="00747E7B">
          <w:rPr>
            <w:rFonts w:ascii="Times New Roman" w:hAnsi="Times New Roman"/>
            <w:sz w:val="24"/>
            <w:szCs w:val="24"/>
            <w:lang w:val="en-US"/>
          </w:rPr>
          <w:t>Integration Bandwidth refers to the frequency range over which the emission power is integrated.</w:t>
        </w:r>
      </w:ins>
    </w:p>
    <w:p w:rsidR="009D0B3C" w:rsidRDefault="009D0B3C">
      <w:pPr>
        <w:tabs>
          <w:tab w:val="clear" w:pos="1134"/>
          <w:tab w:val="clear" w:pos="1871"/>
          <w:tab w:val="clear" w:pos="2268"/>
        </w:tabs>
        <w:overflowPunct/>
        <w:autoSpaceDE/>
        <w:autoSpaceDN/>
        <w:adjustRightInd/>
        <w:spacing w:before="0"/>
        <w:textAlignment w:val="auto"/>
        <w:rPr>
          <w:caps/>
          <w:sz w:val="20"/>
          <w:lang w:val="en-US"/>
        </w:rPr>
      </w:pPr>
      <w:r>
        <w:rPr>
          <w:lang w:val="en-US"/>
        </w:rPr>
        <w:br w:type="page"/>
      </w:r>
    </w:p>
    <w:p w:rsidR="009D0B3C" w:rsidRDefault="009D0B3C" w:rsidP="009D0B3C">
      <w:pPr>
        <w:pStyle w:val="TableNo"/>
        <w:rPr>
          <w:ins w:id="102" w:author="Author2" w:date="2010-05-23T11:15:00Z"/>
          <w:lang w:val="en-US" w:eastAsia="ja-JP"/>
        </w:rPr>
      </w:pPr>
      <w:ins w:id="103" w:author="Author2" w:date="2010-05-23T11:15:00Z">
        <w:r>
          <w:rPr>
            <w:lang w:val="en-US"/>
          </w:rPr>
          <w:lastRenderedPageBreak/>
          <w:t xml:space="preserve">TABLE </w:t>
        </w:r>
        <w:r>
          <w:rPr>
            <w:rFonts w:hint="eastAsia"/>
            <w:lang w:val="en-US" w:eastAsia="ja-JP"/>
          </w:rPr>
          <w:t>X2</w:t>
        </w:r>
      </w:ins>
    </w:p>
    <w:p w:rsidR="009D0B3C" w:rsidRDefault="009D0B3C" w:rsidP="009D0B3C">
      <w:pPr>
        <w:jc w:val="center"/>
        <w:rPr>
          <w:ins w:id="104" w:author="Author2" w:date="2010-05-23T11:15:00Z"/>
          <w:b/>
          <w:lang w:val="en-US" w:eastAsia="ja-JP"/>
        </w:rPr>
      </w:pPr>
      <w:ins w:id="105" w:author="Author2" w:date="2010-05-23T11:15:00Z">
        <w:r w:rsidRPr="00B84336">
          <w:rPr>
            <w:b/>
            <w:lang w:val="en-US"/>
          </w:rPr>
          <w:t>Spectrum em</w:t>
        </w:r>
        <w:r>
          <w:rPr>
            <w:b/>
            <w:lang w:val="en-US"/>
          </w:rPr>
          <w:t xml:space="preserve">ission mask for </w:t>
        </w:r>
        <w:r>
          <w:rPr>
            <w:rFonts w:hint="eastAsia"/>
            <w:b/>
            <w:lang w:val="en-US" w:eastAsia="ja-JP"/>
          </w:rPr>
          <w:t>10</w:t>
        </w:r>
        <w:r w:rsidRPr="00B84336">
          <w:rPr>
            <w:b/>
            <w:lang w:val="en-US"/>
          </w:rPr>
          <w:t> MHz carrier</w:t>
        </w:r>
      </w:ins>
    </w:p>
    <w:p w:rsidR="009D0B3C" w:rsidRPr="00B84336" w:rsidRDefault="009D0B3C" w:rsidP="009D0B3C">
      <w:pPr>
        <w:jc w:val="center"/>
        <w:rPr>
          <w:ins w:id="106" w:author="Author2" w:date="2010-05-23T11:15:00Z"/>
          <w:b/>
          <w:lang w:eastAsia="ja-JP"/>
        </w:rPr>
      </w:pP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Change w:id="107" w:author="Author2" w:date="2010-05-23T11:15:00Z">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PrChange>
      </w:tblPr>
      <w:tblGrid>
        <w:gridCol w:w="2334"/>
        <w:gridCol w:w="1741"/>
        <w:gridCol w:w="5376"/>
        <w:tblGridChange w:id="108">
          <w:tblGrid>
            <w:gridCol w:w="2334"/>
            <w:gridCol w:w="1741"/>
            <w:gridCol w:w="5376"/>
          </w:tblGrid>
        </w:tblGridChange>
      </w:tblGrid>
      <w:tr w:rsidR="009D0B3C" w:rsidRPr="00B84336" w:rsidTr="009D0B3C">
        <w:trPr>
          <w:trHeight w:val="548"/>
          <w:jc w:val="center"/>
          <w:ins w:id="109" w:author="Author2" w:date="2010-05-23T11:15:00Z"/>
          <w:trPrChange w:id="110" w:author="Author2" w:date="2010-05-23T11:15:00Z">
            <w:trPr>
              <w:trHeight w:val="548"/>
            </w:trPr>
          </w:trPrChange>
        </w:trPr>
        <w:tc>
          <w:tcPr>
            <w:tcW w:w="1235" w:type="pct"/>
            <w:shd w:val="clear" w:color="auto" w:fill="808080"/>
            <w:tcPrChange w:id="111" w:author="Author2" w:date="2010-05-23T11:15:00Z">
              <w:tcPr>
                <w:tcW w:w="1152" w:type="pct"/>
                <w:shd w:val="clear" w:color="auto" w:fill="808080"/>
              </w:tcPr>
            </w:tcPrChange>
          </w:tcPr>
          <w:p w:rsidR="009D0B3C" w:rsidRPr="00B84336" w:rsidRDefault="009D0B3C" w:rsidP="009D0B3C">
            <w:pPr>
              <w:jc w:val="center"/>
              <w:rPr>
                <w:ins w:id="112" w:author="Author2" w:date="2010-05-23T11:15:00Z"/>
                <w:b/>
                <w:bCs/>
                <w:color w:val="FFFFFF"/>
                <w:sz w:val="22"/>
                <w:szCs w:val="22"/>
                <w:rPrChange w:id="113" w:author="Author2" w:date="2010-05-23T11:15:00Z">
                  <w:rPr>
                    <w:ins w:id="114" w:author="Author2" w:date="2010-05-23T11:15:00Z"/>
                    <w:rFonts w:ascii="Arial" w:hAnsi="Arial" w:cs="Arial"/>
                    <w:b/>
                    <w:bCs/>
                    <w:color w:val="FFFFFF"/>
                    <w:sz w:val="20"/>
                  </w:rPr>
                </w:rPrChange>
              </w:rPr>
            </w:pPr>
            <w:ins w:id="115" w:author="Author2" w:date="2010-05-23T11:15:00Z">
              <w:r w:rsidRPr="006308EE">
                <w:rPr>
                  <w:b/>
                  <w:bCs/>
                  <w:color w:val="FFFFFF"/>
                  <w:sz w:val="22"/>
                  <w:szCs w:val="22"/>
                  <w:rPrChange w:id="116" w:author="Author2" w:date="2010-05-23T11:15:00Z">
                    <w:rPr>
                      <w:rFonts w:ascii="Arial" w:hAnsi="Arial" w:cs="Arial"/>
                      <w:b/>
                      <w:bCs/>
                      <w:color w:val="FFFFFF"/>
                      <w:sz w:val="20"/>
                    </w:rPr>
                  </w:rPrChange>
                </w:rPr>
                <w:t xml:space="preserve">Offset </w:t>
              </w:r>
              <w:r w:rsidRPr="006308EE">
                <w:rPr>
                  <w:b/>
                  <w:bCs/>
                  <w:color w:val="FFFFFF"/>
                  <w:sz w:val="22"/>
                  <w:szCs w:val="22"/>
                  <w:rPrChange w:id="117" w:author="Author2" w:date="2010-05-23T11:15:00Z">
                    <w:rPr>
                      <w:rFonts w:ascii="Arial" w:hAnsi="Arial"/>
                      <w:b/>
                      <w:bCs/>
                      <w:color w:val="FFFFFF"/>
                      <w:sz w:val="20"/>
                    </w:rPr>
                  </w:rPrChange>
                </w:rPr>
                <w:sym w:font="Symbol" w:char="F044"/>
              </w:r>
              <w:r w:rsidRPr="006308EE">
                <w:rPr>
                  <w:b/>
                  <w:bCs/>
                  <w:color w:val="FFFFFF"/>
                  <w:sz w:val="22"/>
                  <w:szCs w:val="22"/>
                  <w:rPrChange w:id="118" w:author="Author2" w:date="2010-05-23T11:15:00Z">
                    <w:rPr>
                      <w:rFonts w:ascii="Arial" w:hAnsi="Arial"/>
                      <w:b/>
                      <w:bCs/>
                      <w:color w:val="FFFFFF"/>
                      <w:sz w:val="20"/>
                    </w:rPr>
                  </w:rPrChange>
                </w:rPr>
                <w:t>f from channel center (MHz)</w:t>
              </w:r>
            </w:ins>
          </w:p>
        </w:tc>
        <w:tc>
          <w:tcPr>
            <w:tcW w:w="921" w:type="pct"/>
            <w:shd w:val="clear" w:color="auto" w:fill="808080"/>
            <w:tcPrChange w:id="119" w:author="Author2" w:date="2010-05-23T11:15:00Z">
              <w:tcPr>
                <w:tcW w:w="859" w:type="pct"/>
                <w:shd w:val="clear" w:color="auto" w:fill="808080"/>
              </w:tcPr>
            </w:tcPrChange>
          </w:tcPr>
          <w:p w:rsidR="009D0B3C" w:rsidRPr="00B84336" w:rsidRDefault="009D0B3C" w:rsidP="009D0B3C">
            <w:pPr>
              <w:jc w:val="center"/>
              <w:rPr>
                <w:ins w:id="120" w:author="Author2" w:date="2010-05-23T11:15:00Z"/>
                <w:b/>
                <w:bCs/>
                <w:color w:val="FFFFFF"/>
                <w:sz w:val="22"/>
                <w:szCs w:val="22"/>
                <w:rPrChange w:id="121" w:author="Author2" w:date="2010-05-23T11:15:00Z">
                  <w:rPr>
                    <w:ins w:id="122" w:author="Author2" w:date="2010-05-23T11:15:00Z"/>
                    <w:rFonts w:ascii="Arial" w:hAnsi="Arial" w:cs="Arial"/>
                    <w:b/>
                    <w:bCs/>
                    <w:color w:val="FFFFFF"/>
                    <w:sz w:val="20"/>
                  </w:rPr>
                </w:rPrChange>
              </w:rPr>
            </w:pPr>
            <w:ins w:id="123" w:author="Author2" w:date="2010-05-23T11:15:00Z">
              <w:r w:rsidRPr="006308EE">
                <w:rPr>
                  <w:b/>
                  <w:bCs/>
                  <w:color w:val="FFFFFF"/>
                  <w:sz w:val="22"/>
                  <w:szCs w:val="22"/>
                  <w:rPrChange w:id="124" w:author="Author2" w:date="2010-05-23T11:15:00Z">
                    <w:rPr>
                      <w:rFonts w:ascii="Arial" w:hAnsi="Arial" w:cs="Arial"/>
                      <w:b/>
                      <w:bCs/>
                      <w:color w:val="FFFFFF"/>
                      <w:sz w:val="20"/>
                    </w:rPr>
                  </w:rPrChange>
                </w:rPr>
                <w:t>Integration Bandwidth (kHz)</w:t>
              </w:r>
            </w:ins>
          </w:p>
        </w:tc>
        <w:tc>
          <w:tcPr>
            <w:tcW w:w="2844" w:type="pct"/>
            <w:shd w:val="clear" w:color="auto" w:fill="808080"/>
            <w:tcPrChange w:id="125" w:author="Author2" w:date="2010-05-23T11:15:00Z">
              <w:tcPr>
                <w:tcW w:w="2653" w:type="pct"/>
                <w:shd w:val="clear" w:color="auto" w:fill="808080"/>
              </w:tcPr>
            </w:tcPrChange>
          </w:tcPr>
          <w:p w:rsidR="009D0B3C" w:rsidRPr="00B84336" w:rsidRDefault="009D0B3C" w:rsidP="009D0B3C">
            <w:pPr>
              <w:jc w:val="center"/>
              <w:rPr>
                <w:ins w:id="126" w:author="Author2" w:date="2010-05-23T11:15:00Z"/>
                <w:b/>
                <w:bCs/>
                <w:color w:val="FFFFFF"/>
                <w:sz w:val="22"/>
                <w:szCs w:val="22"/>
                <w:rPrChange w:id="127" w:author="Author2" w:date="2010-05-23T11:15:00Z">
                  <w:rPr>
                    <w:ins w:id="128" w:author="Author2" w:date="2010-05-23T11:15:00Z"/>
                    <w:rFonts w:ascii="Arial" w:hAnsi="Arial" w:cs="Arial"/>
                    <w:b/>
                    <w:bCs/>
                    <w:color w:val="FFFFFF"/>
                    <w:sz w:val="20"/>
                  </w:rPr>
                </w:rPrChange>
              </w:rPr>
            </w:pPr>
            <w:ins w:id="129" w:author="Author2" w:date="2010-05-23T11:15:00Z">
              <w:r w:rsidRPr="006308EE">
                <w:rPr>
                  <w:b/>
                  <w:bCs/>
                  <w:color w:val="FFFFFF"/>
                  <w:sz w:val="22"/>
                  <w:szCs w:val="22"/>
                  <w:rPrChange w:id="130" w:author="Author2" w:date="2010-05-23T11:15:00Z">
                    <w:rPr>
                      <w:rFonts w:ascii="Arial" w:hAnsi="Arial" w:cs="Arial"/>
                      <w:b/>
                      <w:bCs/>
                      <w:color w:val="FFFFFF"/>
                      <w:sz w:val="20"/>
                    </w:rPr>
                  </w:rPrChange>
                </w:rPr>
                <w:t>Allowed Emission Level (dBm/Integration Bandwidth) as measured at the antenna port</w:t>
              </w:r>
            </w:ins>
          </w:p>
        </w:tc>
      </w:tr>
      <w:tr w:rsidR="009D0B3C" w:rsidRPr="00B84336" w:rsidTr="009D0B3C">
        <w:trPr>
          <w:trHeight w:val="161"/>
          <w:jc w:val="center"/>
          <w:ins w:id="131" w:author="Author2" w:date="2010-05-23T11:15:00Z"/>
          <w:trPrChange w:id="132" w:author="Author2" w:date="2010-05-23T11:15:00Z">
            <w:trPr>
              <w:trHeight w:val="161"/>
            </w:trPr>
          </w:trPrChange>
        </w:trPr>
        <w:tc>
          <w:tcPr>
            <w:tcW w:w="1235" w:type="pct"/>
            <w:shd w:val="clear" w:color="auto" w:fill="auto"/>
            <w:tcPrChange w:id="133" w:author="Author2" w:date="2010-05-23T11:15:00Z">
              <w:tcPr>
                <w:tcW w:w="1152" w:type="pct"/>
                <w:shd w:val="clear" w:color="auto" w:fill="auto"/>
              </w:tcPr>
            </w:tcPrChange>
          </w:tcPr>
          <w:p w:rsidR="009D0B3C" w:rsidRPr="00B84336" w:rsidRDefault="009D0B3C" w:rsidP="009D0B3C">
            <w:pPr>
              <w:rPr>
                <w:ins w:id="134" w:author="Author2" w:date="2010-05-23T11:15:00Z"/>
                <w:bCs/>
                <w:sz w:val="22"/>
                <w:szCs w:val="22"/>
                <w:rPrChange w:id="135" w:author="Author2" w:date="2010-05-23T11:15:00Z">
                  <w:rPr>
                    <w:ins w:id="136" w:author="Author2" w:date="2010-05-23T11:15:00Z"/>
                    <w:rFonts w:ascii="Arial" w:hAnsi="Arial" w:cs="Arial"/>
                    <w:bCs/>
                    <w:sz w:val="20"/>
                  </w:rPr>
                </w:rPrChange>
              </w:rPr>
            </w:pPr>
            <w:ins w:id="137" w:author="Author2" w:date="2010-05-23T11:15:00Z">
              <w:r w:rsidRPr="006308EE">
                <w:rPr>
                  <w:bCs/>
                  <w:sz w:val="22"/>
                  <w:szCs w:val="22"/>
                  <w:rPrChange w:id="138" w:author="Author2" w:date="2010-05-23T11:15:00Z">
                    <w:rPr>
                      <w:rFonts w:ascii="Arial" w:hAnsi="Arial" w:cs="Arial"/>
                      <w:b/>
                      <w:bCs/>
                      <w:sz w:val="20"/>
                    </w:rPr>
                  </w:rPrChange>
                </w:rPr>
                <w:t>5 to &lt;10</w:t>
              </w:r>
            </w:ins>
          </w:p>
        </w:tc>
        <w:tc>
          <w:tcPr>
            <w:tcW w:w="921" w:type="pct"/>
            <w:shd w:val="clear" w:color="auto" w:fill="auto"/>
            <w:tcPrChange w:id="139" w:author="Author2" w:date="2010-05-23T11:15:00Z">
              <w:tcPr>
                <w:tcW w:w="859" w:type="pct"/>
                <w:shd w:val="clear" w:color="auto" w:fill="auto"/>
              </w:tcPr>
            </w:tcPrChange>
          </w:tcPr>
          <w:p w:rsidR="009D0B3C" w:rsidRPr="00B84336" w:rsidRDefault="009D0B3C" w:rsidP="009D0B3C">
            <w:pPr>
              <w:rPr>
                <w:ins w:id="140" w:author="Author2" w:date="2010-05-23T11:15:00Z"/>
                <w:bCs/>
                <w:sz w:val="22"/>
                <w:szCs w:val="22"/>
                <w:rPrChange w:id="141" w:author="Author2" w:date="2010-05-23T11:15:00Z">
                  <w:rPr>
                    <w:ins w:id="142" w:author="Author2" w:date="2010-05-23T11:15:00Z"/>
                    <w:rFonts w:ascii="Arial" w:hAnsi="Arial" w:cs="Arial"/>
                    <w:bCs/>
                    <w:sz w:val="20"/>
                  </w:rPr>
                </w:rPrChange>
              </w:rPr>
            </w:pPr>
            <w:ins w:id="143" w:author="Author2" w:date="2010-05-23T11:15:00Z">
              <w:r w:rsidRPr="006308EE">
                <w:rPr>
                  <w:bCs/>
                  <w:sz w:val="22"/>
                  <w:szCs w:val="22"/>
                  <w:rPrChange w:id="144" w:author="Author2" w:date="2010-05-23T11:15:00Z">
                    <w:rPr>
                      <w:rFonts w:ascii="Arial" w:hAnsi="Arial" w:cs="Arial"/>
                      <w:b/>
                      <w:bCs/>
                      <w:sz w:val="20"/>
                    </w:rPr>
                  </w:rPrChange>
                </w:rPr>
                <w:t>100</w:t>
              </w:r>
            </w:ins>
          </w:p>
        </w:tc>
        <w:tc>
          <w:tcPr>
            <w:tcW w:w="2844" w:type="pct"/>
            <w:shd w:val="clear" w:color="auto" w:fill="auto"/>
            <w:tcPrChange w:id="145" w:author="Author2" w:date="2010-05-23T11:15:00Z">
              <w:tcPr>
                <w:tcW w:w="2653" w:type="pct"/>
                <w:shd w:val="clear" w:color="auto" w:fill="auto"/>
              </w:tcPr>
            </w:tcPrChange>
          </w:tcPr>
          <w:p w:rsidR="009D0B3C" w:rsidRPr="00B84336" w:rsidRDefault="009D0B3C" w:rsidP="009D0B3C">
            <w:pPr>
              <w:rPr>
                <w:ins w:id="146" w:author="Author2" w:date="2010-05-23T11:15:00Z"/>
                <w:bCs/>
                <w:sz w:val="22"/>
                <w:szCs w:val="22"/>
                <w:rPrChange w:id="147" w:author="Author2" w:date="2010-05-23T11:15:00Z">
                  <w:rPr>
                    <w:ins w:id="148" w:author="Author2" w:date="2010-05-23T11:15:00Z"/>
                    <w:rFonts w:ascii="Arial" w:hAnsi="Arial" w:cs="Arial"/>
                    <w:bCs/>
                    <w:sz w:val="20"/>
                  </w:rPr>
                </w:rPrChange>
              </w:rPr>
            </w:pPr>
            <w:ins w:id="149" w:author="Author2" w:date="2010-05-23T11:15:00Z">
              <w:r w:rsidRPr="006308EE">
                <w:rPr>
                  <w:bCs/>
                  <w:sz w:val="22"/>
                  <w:szCs w:val="22"/>
                  <w:rPrChange w:id="150" w:author="Author2" w:date="2010-05-23T11:15:00Z">
                    <w:rPr>
                      <w:rFonts w:ascii="Arial" w:hAnsi="Arial" w:cs="Arial"/>
                      <w:b/>
                      <w:bCs/>
                      <w:sz w:val="20"/>
                    </w:rPr>
                  </w:rPrChange>
                </w:rPr>
                <w:t>-7-7</w:t>
              </w:r>
              <w:r w:rsidRPr="006308EE">
                <w:rPr>
                  <w:bCs/>
                  <w:i/>
                  <w:iCs/>
                  <w:sz w:val="22"/>
                  <w:szCs w:val="22"/>
                  <w:rPrChange w:id="151" w:author="Author2" w:date="2010-05-23T11:15:00Z">
                    <w:rPr>
                      <w:rFonts w:ascii="Arial" w:hAnsi="Arial" w:cs="Arial"/>
                      <w:b/>
                      <w:bCs/>
                      <w:i/>
                      <w:iCs/>
                      <w:sz w:val="20"/>
                    </w:rPr>
                  </w:rPrChange>
                </w:rPr>
                <w:t>(∆f-</w:t>
              </w:r>
              <w:r w:rsidRPr="006308EE">
                <w:rPr>
                  <w:bCs/>
                  <w:sz w:val="22"/>
                  <w:szCs w:val="22"/>
                  <w:rPrChange w:id="152" w:author="Author2" w:date="2010-05-23T11:15:00Z">
                    <w:rPr>
                      <w:rFonts w:ascii="Arial" w:hAnsi="Arial" w:cs="Arial"/>
                      <w:b/>
                      <w:bCs/>
                      <w:sz w:val="20"/>
                    </w:rPr>
                  </w:rPrChange>
                </w:rPr>
                <w:t>5.05)/5</w:t>
              </w:r>
            </w:ins>
          </w:p>
        </w:tc>
      </w:tr>
      <w:tr w:rsidR="009D0B3C" w:rsidRPr="00B84336" w:rsidTr="009D0B3C">
        <w:trPr>
          <w:trHeight w:val="107"/>
          <w:jc w:val="center"/>
          <w:ins w:id="153" w:author="Author2" w:date="2010-05-23T11:15:00Z"/>
          <w:trPrChange w:id="154" w:author="Author2" w:date="2010-05-23T11:15:00Z">
            <w:trPr>
              <w:trHeight w:val="107"/>
            </w:trPr>
          </w:trPrChange>
        </w:trPr>
        <w:tc>
          <w:tcPr>
            <w:tcW w:w="1235" w:type="pct"/>
            <w:shd w:val="clear" w:color="auto" w:fill="auto"/>
            <w:tcPrChange w:id="155" w:author="Author2" w:date="2010-05-23T11:15:00Z">
              <w:tcPr>
                <w:tcW w:w="1152" w:type="pct"/>
                <w:shd w:val="clear" w:color="auto" w:fill="auto"/>
              </w:tcPr>
            </w:tcPrChange>
          </w:tcPr>
          <w:p w:rsidR="009D0B3C" w:rsidRPr="00B84336" w:rsidRDefault="009D0B3C" w:rsidP="009D0B3C">
            <w:pPr>
              <w:rPr>
                <w:ins w:id="156" w:author="Author2" w:date="2010-05-23T11:15:00Z"/>
                <w:bCs/>
                <w:sz w:val="22"/>
                <w:szCs w:val="22"/>
                <w:rPrChange w:id="157" w:author="Author2" w:date="2010-05-23T11:15:00Z">
                  <w:rPr>
                    <w:ins w:id="158" w:author="Author2" w:date="2010-05-23T11:15:00Z"/>
                    <w:rFonts w:ascii="Arial" w:hAnsi="Arial" w:cs="Arial"/>
                    <w:bCs/>
                    <w:sz w:val="20"/>
                  </w:rPr>
                </w:rPrChange>
              </w:rPr>
            </w:pPr>
            <w:ins w:id="159" w:author="Author2" w:date="2010-05-23T11:15:00Z">
              <w:r w:rsidRPr="006308EE">
                <w:rPr>
                  <w:bCs/>
                  <w:sz w:val="22"/>
                  <w:szCs w:val="22"/>
                  <w:rPrChange w:id="160" w:author="Author2" w:date="2010-05-23T11:15:00Z">
                    <w:rPr>
                      <w:rFonts w:ascii="Arial" w:hAnsi="Arial" w:cs="Arial"/>
                      <w:b/>
                      <w:bCs/>
                      <w:sz w:val="20"/>
                    </w:rPr>
                  </w:rPrChange>
                </w:rPr>
                <w:t>10 to &lt;15</w:t>
              </w:r>
            </w:ins>
          </w:p>
        </w:tc>
        <w:tc>
          <w:tcPr>
            <w:tcW w:w="921" w:type="pct"/>
            <w:shd w:val="clear" w:color="auto" w:fill="auto"/>
            <w:tcPrChange w:id="161" w:author="Author2" w:date="2010-05-23T11:15:00Z">
              <w:tcPr>
                <w:tcW w:w="859" w:type="pct"/>
                <w:shd w:val="clear" w:color="auto" w:fill="auto"/>
              </w:tcPr>
            </w:tcPrChange>
          </w:tcPr>
          <w:p w:rsidR="009D0B3C" w:rsidRPr="00B84336" w:rsidRDefault="009D0B3C" w:rsidP="009D0B3C">
            <w:pPr>
              <w:rPr>
                <w:ins w:id="162" w:author="Author2" w:date="2010-05-23T11:15:00Z"/>
                <w:bCs/>
                <w:sz w:val="22"/>
                <w:szCs w:val="22"/>
                <w:rPrChange w:id="163" w:author="Author2" w:date="2010-05-23T11:15:00Z">
                  <w:rPr>
                    <w:ins w:id="164" w:author="Author2" w:date="2010-05-23T11:15:00Z"/>
                    <w:rFonts w:ascii="Arial" w:hAnsi="Arial" w:cs="Arial"/>
                    <w:bCs/>
                    <w:sz w:val="20"/>
                  </w:rPr>
                </w:rPrChange>
              </w:rPr>
            </w:pPr>
            <w:ins w:id="165" w:author="Author2" w:date="2010-05-23T11:15:00Z">
              <w:r w:rsidRPr="006308EE">
                <w:rPr>
                  <w:bCs/>
                  <w:sz w:val="22"/>
                  <w:szCs w:val="22"/>
                  <w:rPrChange w:id="166" w:author="Author2" w:date="2010-05-23T11:15:00Z">
                    <w:rPr>
                      <w:rFonts w:ascii="Arial" w:hAnsi="Arial" w:cs="Arial"/>
                      <w:b/>
                      <w:bCs/>
                      <w:sz w:val="20"/>
                    </w:rPr>
                  </w:rPrChange>
                </w:rPr>
                <w:t>100</w:t>
              </w:r>
            </w:ins>
          </w:p>
        </w:tc>
        <w:tc>
          <w:tcPr>
            <w:tcW w:w="2844" w:type="pct"/>
            <w:shd w:val="clear" w:color="auto" w:fill="auto"/>
            <w:tcPrChange w:id="167" w:author="Author2" w:date="2010-05-23T11:15:00Z">
              <w:tcPr>
                <w:tcW w:w="2653" w:type="pct"/>
                <w:shd w:val="clear" w:color="auto" w:fill="auto"/>
              </w:tcPr>
            </w:tcPrChange>
          </w:tcPr>
          <w:p w:rsidR="009D0B3C" w:rsidRPr="00B84336" w:rsidRDefault="009D0B3C" w:rsidP="009D0B3C">
            <w:pPr>
              <w:rPr>
                <w:ins w:id="168" w:author="Author2" w:date="2010-05-23T11:15:00Z"/>
                <w:bCs/>
                <w:sz w:val="22"/>
                <w:szCs w:val="22"/>
                <w:rPrChange w:id="169" w:author="Author2" w:date="2010-05-23T11:15:00Z">
                  <w:rPr>
                    <w:ins w:id="170" w:author="Author2" w:date="2010-05-23T11:15:00Z"/>
                    <w:rFonts w:ascii="Arial" w:hAnsi="Arial" w:cs="Arial"/>
                    <w:bCs/>
                    <w:sz w:val="20"/>
                  </w:rPr>
                </w:rPrChange>
              </w:rPr>
            </w:pPr>
            <w:ins w:id="171" w:author="Author2" w:date="2010-05-23T11:15:00Z">
              <w:r w:rsidRPr="006308EE">
                <w:rPr>
                  <w:bCs/>
                  <w:sz w:val="22"/>
                  <w:szCs w:val="22"/>
                  <w:rPrChange w:id="172" w:author="Author2" w:date="2010-05-23T11:15:00Z">
                    <w:rPr>
                      <w:rFonts w:ascii="Arial" w:hAnsi="Arial" w:cs="Arial"/>
                      <w:b/>
                      <w:bCs/>
                      <w:sz w:val="20"/>
                    </w:rPr>
                  </w:rPrChange>
                </w:rPr>
                <w:t>-14</w:t>
              </w:r>
            </w:ins>
          </w:p>
        </w:tc>
      </w:tr>
      <w:tr w:rsidR="009D0B3C" w:rsidRPr="00B84336" w:rsidTr="009D0B3C">
        <w:trPr>
          <w:trHeight w:val="224"/>
          <w:jc w:val="center"/>
          <w:ins w:id="173" w:author="Author2" w:date="2010-05-23T11:15:00Z"/>
          <w:trPrChange w:id="174" w:author="Author2" w:date="2010-05-23T11:15:00Z">
            <w:trPr>
              <w:trHeight w:val="224"/>
            </w:trPr>
          </w:trPrChange>
        </w:trPr>
        <w:tc>
          <w:tcPr>
            <w:tcW w:w="1235" w:type="pct"/>
            <w:shd w:val="clear" w:color="auto" w:fill="auto"/>
            <w:tcPrChange w:id="175" w:author="Author2" w:date="2010-05-23T11:15:00Z">
              <w:tcPr>
                <w:tcW w:w="1152" w:type="pct"/>
                <w:shd w:val="clear" w:color="auto" w:fill="auto"/>
              </w:tcPr>
            </w:tcPrChange>
          </w:tcPr>
          <w:p w:rsidR="009D0B3C" w:rsidRPr="00B84336" w:rsidRDefault="009D0B3C" w:rsidP="009D0B3C">
            <w:pPr>
              <w:rPr>
                <w:ins w:id="176" w:author="Author2" w:date="2010-05-23T11:15:00Z"/>
                <w:bCs/>
                <w:sz w:val="22"/>
                <w:szCs w:val="22"/>
                <w:rPrChange w:id="177" w:author="Author2" w:date="2010-05-23T11:15:00Z">
                  <w:rPr>
                    <w:ins w:id="178" w:author="Author2" w:date="2010-05-23T11:15:00Z"/>
                    <w:rFonts w:ascii="Arial" w:hAnsi="Arial" w:cs="Arial"/>
                    <w:bCs/>
                    <w:sz w:val="20"/>
                  </w:rPr>
                </w:rPrChange>
              </w:rPr>
            </w:pPr>
            <w:ins w:id="179" w:author="Author2" w:date="2010-05-23T11:15:00Z">
              <w:r w:rsidRPr="006308EE">
                <w:rPr>
                  <w:bCs/>
                  <w:sz w:val="22"/>
                  <w:szCs w:val="22"/>
                  <w:rPrChange w:id="180" w:author="Author2" w:date="2010-05-23T11:15:00Z">
                    <w:rPr>
                      <w:rFonts w:ascii="Arial" w:hAnsi="Arial" w:cs="Arial"/>
                      <w:b/>
                      <w:bCs/>
                      <w:sz w:val="20"/>
                    </w:rPr>
                  </w:rPrChange>
                </w:rPr>
                <w:t xml:space="preserve">15 to </w:t>
              </w:r>
              <w:r w:rsidRPr="006308EE">
                <w:rPr>
                  <w:sz w:val="22"/>
                  <w:szCs w:val="22"/>
                  <w:rPrChange w:id="181" w:author="Author2" w:date="2010-05-23T11:15:00Z">
                    <w:rPr>
                      <w:rFonts w:ascii="Arial" w:hAnsi="Arial" w:cs="Arial"/>
                      <w:b/>
                      <w:sz w:val="20"/>
                    </w:rPr>
                  </w:rPrChange>
                </w:rPr>
                <w:sym w:font="Symbol" w:char="F0A3"/>
              </w:r>
              <w:r w:rsidRPr="006308EE">
                <w:rPr>
                  <w:bCs/>
                  <w:sz w:val="22"/>
                  <w:szCs w:val="22"/>
                  <w:rPrChange w:id="182" w:author="Author2" w:date="2010-05-23T11:15:00Z">
                    <w:rPr>
                      <w:rFonts w:ascii="Arial" w:hAnsi="Arial" w:cs="Arial"/>
                      <w:b/>
                      <w:bCs/>
                      <w:sz w:val="20"/>
                    </w:rPr>
                  </w:rPrChange>
                </w:rPr>
                <w:t>25</w:t>
              </w:r>
            </w:ins>
          </w:p>
        </w:tc>
        <w:tc>
          <w:tcPr>
            <w:tcW w:w="921" w:type="pct"/>
            <w:shd w:val="clear" w:color="auto" w:fill="auto"/>
            <w:tcPrChange w:id="183" w:author="Author2" w:date="2010-05-23T11:15:00Z">
              <w:tcPr>
                <w:tcW w:w="859" w:type="pct"/>
                <w:shd w:val="clear" w:color="auto" w:fill="auto"/>
              </w:tcPr>
            </w:tcPrChange>
          </w:tcPr>
          <w:p w:rsidR="009D0B3C" w:rsidRPr="00B84336" w:rsidRDefault="009D0B3C" w:rsidP="009D0B3C">
            <w:pPr>
              <w:rPr>
                <w:ins w:id="184" w:author="Author2" w:date="2010-05-23T11:15:00Z"/>
                <w:bCs/>
                <w:sz w:val="22"/>
                <w:szCs w:val="22"/>
                <w:rPrChange w:id="185" w:author="Author2" w:date="2010-05-23T11:15:00Z">
                  <w:rPr>
                    <w:ins w:id="186" w:author="Author2" w:date="2010-05-23T11:15:00Z"/>
                    <w:rFonts w:ascii="Arial" w:hAnsi="Arial" w:cs="Arial"/>
                    <w:bCs/>
                    <w:sz w:val="20"/>
                  </w:rPr>
                </w:rPrChange>
              </w:rPr>
            </w:pPr>
            <w:ins w:id="187" w:author="Author2" w:date="2010-05-23T11:15:00Z">
              <w:r w:rsidRPr="006308EE">
                <w:rPr>
                  <w:bCs/>
                  <w:sz w:val="22"/>
                  <w:szCs w:val="22"/>
                  <w:rPrChange w:id="188" w:author="Author2" w:date="2010-05-23T11:15:00Z">
                    <w:rPr>
                      <w:rFonts w:ascii="Arial" w:hAnsi="Arial" w:cs="Arial"/>
                      <w:b/>
                      <w:bCs/>
                      <w:sz w:val="20"/>
                    </w:rPr>
                  </w:rPrChange>
                </w:rPr>
                <w:t>1000</w:t>
              </w:r>
            </w:ins>
          </w:p>
        </w:tc>
        <w:tc>
          <w:tcPr>
            <w:tcW w:w="2844" w:type="pct"/>
            <w:shd w:val="clear" w:color="auto" w:fill="auto"/>
            <w:tcPrChange w:id="189" w:author="Author2" w:date="2010-05-23T11:15:00Z">
              <w:tcPr>
                <w:tcW w:w="2653" w:type="pct"/>
                <w:shd w:val="clear" w:color="auto" w:fill="auto"/>
              </w:tcPr>
            </w:tcPrChange>
          </w:tcPr>
          <w:p w:rsidR="009D0B3C" w:rsidRPr="00B84336" w:rsidRDefault="009D0B3C" w:rsidP="009D0B3C">
            <w:pPr>
              <w:rPr>
                <w:ins w:id="190" w:author="Author2" w:date="2010-05-23T11:15:00Z"/>
                <w:bCs/>
                <w:sz w:val="22"/>
                <w:szCs w:val="22"/>
                <w:rPrChange w:id="191" w:author="Author2" w:date="2010-05-23T11:15:00Z">
                  <w:rPr>
                    <w:ins w:id="192" w:author="Author2" w:date="2010-05-23T11:15:00Z"/>
                    <w:rFonts w:ascii="Arial" w:hAnsi="Arial" w:cs="Arial"/>
                    <w:bCs/>
                    <w:sz w:val="20"/>
                  </w:rPr>
                </w:rPrChange>
              </w:rPr>
            </w:pPr>
            <w:ins w:id="193" w:author="Author2" w:date="2010-05-23T11:15:00Z">
              <w:r w:rsidRPr="006308EE">
                <w:rPr>
                  <w:bCs/>
                  <w:sz w:val="22"/>
                  <w:szCs w:val="22"/>
                  <w:rPrChange w:id="194" w:author="Author2" w:date="2010-05-23T11:15:00Z">
                    <w:rPr>
                      <w:rFonts w:ascii="Arial" w:hAnsi="Arial" w:cs="Arial"/>
                      <w:b/>
                      <w:bCs/>
                      <w:sz w:val="20"/>
                    </w:rPr>
                  </w:rPrChange>
                </w:rPr>
                <w:t>-13</w:t>
              </w:r>
            </w:ins>
          </w:p>
        </w:tc>
      </w:tr>
    </w:tbl>
    <w:p w:rsidR="009D0B3C" w:rsidRDefault="009D0B3C" w:rsidP="009D0B3C">
      <w:pPr>
        <w:pStyle w:val="TAC"/>
        <w:jc w:val="left"/>
        <w:rPr>
          <w:rFonts w:ascii="Times New Roman" w:hAnsi="Times New Roman"/>
          <w:sz w:val="24"/>
          <w:szCs w:val="24"/>
          <w:lang w:val="en-US"/>
        </w:rPr>
      </w:pPr>
    </w:p>
    <w:p w:rsidR="009D0B3C" w:rsidRPr="00747E7B" w:rsidRDefault="009D0B3C" w:rsidP="009D0B3C">
      <w:pPr>
        <w:pStyle w:val="TAC"/>
        <w:jc w:val="left"/>
        <w:rPr>
          <w:ins w:id="195" w:author="Author2" w:date="2010-05-23T11:16:00Z"/>
          <w:rFonts w:ascii="Times New Roman" w:hAnsi="Times New Roman"/>
          <w:sz w:val="24"/>
          <w:szCs w:val="24"/>
          <w:lang w:val="en-US"/>
        </w:rPr>
      </w:pPr>
      <w:ins w:id="196" w:author="Author2" w:date="2010-05-23T11:16:00Z">
        <w:r w:rsidRPr="00747E7B">
          <w:rPr>
            <w:rFonts w:ascii="Times New Roman" w:hAnsi="Times New Roman"/>
            <w:sz w:val="24"/>
            <w:szCs w:val="24"/>
            <w:lang w:val="en-US"/>
          </w:rPr>
          <w:t xml:space="preserve">Notes: </w:t>
        </w:r>
      </w:ins>
    </w:p>
    <w:p w:rsidR="009D0B3C" w:rsidRPr="00747E7B" w:rsidRDefault="009D0B3C" w:rsidP="009D0B3C">
      <w:pPr>
        <w:pStyle w:val="TAC"/>
        <w:numPr>
          <w:ilvl w:val="0"/>
          <w:numId w:val="60"/>
        </w:numPr>
        <w:overflowPunct/>
        <w:autoSpaceDE/>
        <w:autoSpaceDN/>
        <w:adjustRightInd/>
        <w:jc w:val="left"/>
        <w:textAlignment w:val="auto"/>
        <w:rPr>
          <w:ins w:id="197" w:author="Author2" w:date="2010-05-23T11:16:00Z"/>
          <w:rFonts w:ascii="Times New Roman" w:hAnsi="Times New Roman"/>
          <w:sz w:val="24"/>
          <w:szCs w:val="24"/>
          <w:lang w:val="en-US"/>
        </w:rPr>
      </w:pPr>
      <w:ins w:id="198" w:author="Author2" w:date="2010-05-23T11:16:00Z">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f</w:t>
        </w:r>
        <w:r w:rsidRPr="00747E7B">
          <w:rPr>
            <w:rFonts w:ascii="Times New Roman" w:hAnsi="Times New Roman"/>
            <w:sz w:val="24"/>
            <w:szCs w:val="24"/>
            <w:lang w:val="en-US"/>
          </w:rPr>
          <w:t xml:space="preserve"> is the absolute value of separation in MHz between the carrier frequency and the centre of the measuring filter.</w:t>
        </w:r>
      </w:ins>
    </w:p>
    <w:p w:rsidR="009D0B3C" w:rsidRPr="00747E7B" w:rsidRDefault="009D0B3C" w:rsidP="009D0B3C">
      <w:pPr>
        <w:pStyle w:val="TAC"/>
        <w:numPr>
          <w:ilvl w:val="0"/>
          <w:numId w:val="60"/>
        </w:numPr>
        <w:overflowPunct/>
        <w:autoSpaceDE/>
        <w:autoSpaceDN/>
        <w:adjustRightInd/>
        <w:jc w:val="left"/>
        <w:textAlignment w:val="auto"/>
        <w:rPr>
          <w:ins w:id="199" w:author="Author2" w:date="2010-05-23T11:16:00Z"/>
          <w:rFonts w:ascii="Times New Roman" w:hAnsi="Times New Roman"/>
          <w:sz w:val="24"/>
          <w:szCs w:val="24"/>
          <w:lang w:val="en-US"/>
        </w:rPr>
      </w:pPr>
      <w:ins w:id="200" w:author="Author2" w:date="2010-05-23T11:16:00Z">
        <w:r w:rsidRPr="00747E7B">
          <w:rPr>
            <w:rFonts w:ascii="Times New Roman" w:hAnsi="Times New Roman"/>
            <w:sz w:val="24"/>
            <w:szCs w:val="24"/>
            <w:lang w:val="en-US"/>
          </w:rPr>
          <w:t xml:space="preserve">The first measurement position with a 100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5.05 MHz; the last is at </w:t>
        </w:r>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f</w:t>
        </w:r>
        <w:r w:rsidRPr="00747E7B">
          <w:rPr>
            <w:rFonts w:ascii="Times New Roman" w:hAnsi="Times New Roman"/>
            <w:sz w:val="24"/>
            <w:szCs w:val="24"/>
            <w:lang w:val="en-US"/>
          </w:rPr>
          <w:t xml:space="preserve"> equals to 14.95 MHz. The first measurement position with a 1 MHz filter is at </w:t>
        </w:r>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f</w:t>
        </w:r>
        <w:r w:rsidRPr="00747E7B">
          <w:rPr>
            <w:rFonts w:ascii="Times New Roman" w:hAnsi="Times New Roman"/>
            <w:sz w:val="24"/>
            <w:szCs w:val="24"/>
            <w:lang w:val="en-US"/>
          </w:rPr>
          <w:t xml:space="preserve"> equals to 15.5 MHz; the last is at </w:t>
        </w:r>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 xml:space="preserve">f </w:t>
        </w:r>
        <w:r w:rsidRPr="00747E7B">
          <w:rPr>
            <w:rFonts w:ascii="Times New Roman" w:hAnsi="Times New Roman"/>
            <w:sz w:val="24"/>
            <w:szCs w:val="24"/>
            <w:lang w:val="en-US"/>
          </w:rPr>
          <w:t xml:space="preserve">equals to 24.5 MHz. </w:t>
        </w:r>
      </w:ins>
    </w:p>
    <w:p w:rsidR="009D0B3C" w:rsidRPr="00747E7B" w:rsidRDefault="009D0B3C" w:rsidP="009D0B3C">
      <w:pPr>
        <w:pStyle w:val="TAC"/>
        <w:numPr>
          <w:ilvl w:val="0"/>
          <w:numId w:val="60"/>
        </w:numPr>
        <w:overflowPunct/>
        <w:autoSpaceDE/>
        <w:autoSpaceDN/>
        <w:adjustRightInd/>
        <w:jc w:val="left"/>
        <w:textAlignment w:val="auto"/>
        <w:rPr>
          <w:ins w:id="201" w:author="Author2" w:date="2010-05-23T11:16:00Z"/>
          <w:rFonts w:ascii="Times New Roman" w:hAnsi="Times New Roman"/>
          <w:sz w:val="24"/>
          <w:szCs w:val="24"/>
          <w:lang w:val="en-US"/>
        </w:rPr>
      </w:pPr>
      <w:ins w:id="202" w:author="Author2" w:date="2010-05-23T11:16:00Z">
        <w:r w:rsidRPr="00747E7B">
          <w:rPr>
            <w:rFonts w:ascii="Times New Roman" w:hAnsi="Times New Roman"/>
            <w:sz w:val="24"/>
            <w:szCs w:val="24"/>
            <w:lang w:val="en-US"/>
          </w:rPr>
          <w:t>Integration Bandwidth refers to the frequency range over which the emission power is integrated.</w:t>
        </w:r>
      </w:ins>
    </w:p>
    <w:p w:rsidR="009D0B3C" w:rsidRPr="00AB40A7" w:rsidRDefault="009D0B3C" w:rsidP="009D0B3C">
      <w:pPr>
        <w:pStyle w:val="Heading2"/>
        <w:rPr>
          <w:lang w:eastAsia="ja-JP"/>
        </w:rPr>
      </w:pPr>
      <w:r w:rsidRPr="00AB40A7">
        <w:t>2.</w:t>
      </w:r>
      <w:ins w:id="203" w:author="Author2" w:date="2010-05-23T11:27:00Z">
        <w:r>
          <w:rPr>
            <w:rFonts w:hint="eastAsia"/>
            <w:lang w:eastAsia="ja-JP"/>
          </w:rPr>
          <w:t>2</w:t>
        </w:r>
      </w:ins>
      <w:del w:id="204" w:author="Author2" w:date="2010-05-23T11:27:00Z">
        <w:r w:rsidRPr="00AB40A7" w:rsidDel="006C3F27">
          <w:delText>1</w:delText>
        </w:r>
      </w:del>
      <w:r w:rsidRPr="00AB40A7">
        <w:tab/>
        <w:t xml:space="preserve">Spectrum emission mask for </w:t>
      </w:r>
      <w:ins w:id="205" w:author="Author">
        <w:r>
          <w:t xml:space="preserve">TDD </w:t>
        </w:r>
      </w:ins>
      <w:r w:rsidRPr="00AB40A7">
        <w:t>equipment operating in the band 2 300-2 400 MHz</w:t>
      </w:r>
      <w:ins w:id="206" w:author="Author2" w:date="2010-05-23T18:59:00Z">
        <w:r>
          <w:rPr>
            <w:rFonts w:hint="eastAsia"/>
            <w:lang w:eastAsia="ja-JP"/>
          </w:rPr>
          <w:t xml:space="preserve"> (</w:t>
        </w:r>
      </w:ins>
      <w:ins w:id="207" w:author="Author2" w:date="2010-05-23T19:00:00Z">
        <w:r>
          <w:rPr>
            <w:rFonts w:hint="eastAsia"/>
            <w:lang w:eastAsia="ja-JP"/>
          </w:rPr>
          <w:t>BC</w:t>
        </w:r>
      </w:ins>
      <w:ins w:id="208" w:author="Author2" w:date="2010-05-23T20:54:00Z">
        <w:r>
          <w:rPr>
            <w:rFonts w:hint="eastAsia"/>
            <w:lang w:eastAsia="ja-JP"/>
          </w:rPr>
          <w:t>G</w:t>
        </w:r>
      </w:ins>
      <w:ins w:id="209" w:author="Author2" w:date="2010-05-23T19:00:00Z">
        <w:r>
          <w:rPr>
            <w:rFonts w:hint="eastAsia"/>
            <w:lang w:eastAsia="ja-JP"/>
          </w:rPr>
          <w:t xml:space="preserve"> </w:t>
        </w:r>
      </w:ins>
      <w:ins w:id="210" w:author="Author2" w:date="2010-05-23T18:59:00Z">
        <w:r>
          <w:rPr>
            <w:rFonts w:hint="eastAsia"/>
            <w:lang w:eastAsia="ja-JP"/>
          </w:rPr>
          <w:t>1.A</w:t>
        </w:r>
      </w:ins>
      <w:ins w:id="211" w:author="Author2" w:date="2010-05-23T23:32:00Z">
        <w:r>
          <w:rPr>
            <w:rFonts w:hint="eastAsia"/>
            <w:lang w:eastAsia="ja-JP"/>
          </w:rPr>
          <w:t>/</w:t>
        </w:r>
      </w:ins>
      <w:ins w:id="212" w:author="Author2" w:date="2010-05-23T19:00:00Z">
        <w:r>
          <w:rPr>
            <w:rFonts w:hint="eastAsia"/>
            <w:lang w:eastAsia="ja-JP"/>
          </w:rPr>
          <w:t>1.B</w:t>
        </w:r>
      </w:ins>
      <w:ins w:id="213" w:author="Author2" w:date="2010-05-23T18:59:00Z">
        <w:r>
          <w:rPr>
            <w:rFonts w:hint="eastAsia"/>
            <w:lang w:eastAsia="ja-JP"/>
          </w:rPr>
          <w:t>)</w:t>
        </w:r>
      </w:ins>
    </w:p>
    <w:p w:rsidR="009D0B3C" w:rsidRPr="000A49D1" w:rsidRDefault="009D0B3C" w:rsidP="009D0B3C">
      <w:r w:rsidRPr="000A49D1">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0A49D1">
        <w:rPr>
          <w:rFonts w:ascii="Symbol" w:hAnsi="Symbol"/>
        </w:rPr>
        <w:t></w:t>
      </w:r>
      <w:r w:rsidRPr="000A49D1">
        <w:rPr>
          <w:i/>
        </w:rPr>
        <w:t>f</w:t>
      </w:r>
      <w:r w:rsidRPr="000A49D1">
        <w:t xml:space="preserve"> is defined as the frequency offset in MHz from the channel centre frequency.</w:t>
      </w:r>
    </w:p>
    <w:p w:rsidR="009D0B3C" w:rsidRDefault="009D0B3C" w:rsidP="009D0B3C">
      <w:pPr>
        <w:pStyle w:val="TableNo"/>
        <w:rPr>
          <w:lang w:val="en-US"/>
        </w:rPr>
      </w:pPr>
      <w:r>
        <w:rPr>
          <w:lang w:val="en-US"/>
        </w:rPr>
        <w:t xml:space="preserve">TABLE 1 </w:t>
      </w:r>
    </w:p>
    <w:p w:rsidR="009D0B3C" w:rsidRPr="008F05E3" w:rsidRDefault="009D0B3C" w:rsidP="009D0B3C">
      <w:pPr>
        <w:pStyle w:val="Tabletitle"/>
        <w:rPr>
          <w:lang w:val="en-US"/>
        </w:rPr>
      </w:pPr>
      <w:r w:rsidRPr="008F05E3">
        <w:rPr>
          <w:lang w:val="en-US"/>
        </w:rPr>
        <w:t>Spectrum em</w:t>
      </w:r>
      <w:r>
        <w:rPr>
          <w:lang w:val="en-US"/>
        </w:rPr>
        <w:t>ission mask for 5 MHz carrier</w:t>
      </w:r>
    </w:p>
    <w:tbl>
      <w:tblPr>
        <w:tblW w:w="4729"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6"/>
        <w:gridCol w:w="3124"/>
        <w:gridCol w:w="2681"/>
      </w:tblGrid>
      <w:tr w:rsidR="009D0B3C" w:rsidRPr="00D8438F" w:rsidTr="009D0B3C">
        <w:trPr>
          <w:jc w:val="center"/>
        </w:trPr>
        <w:tc>
          <w:tcPr>
            <w:tcW w:w="1886" w:type="pct"/>
            <w:vAlign w:val="center"/>
          </w:tcPr>
          <w:p w:rsidR="009D0B3C" w:rsidRPr="00D8438F" w:rsidRDefault="009D0B3C" w:rsidP="009D0B3C">
            <w:pPr>
              <w:pStyle w:val="Tablehead"/>
              <w:spacing w:line="240" w:lineRule="exact"/>
            </w:pPr>
            <w:r w:rsidRPr="00D8438F">
              <w:t>Frequency offset from centre</w:t>
            </w:r>
          </w:p>
        </w:tc>
        <w:tc>
          <w:tcPr>
            <w:tcW w:w="1676" w:type="pct"/>
            <w:vAlign w:val="center"/>
          </w:tcPr>
          <w:p w:rsidR="009D0B3C" w:rsidRPr="00D8438F" w:rsidRDefault="009D0B3C" w:rsidP="009D0B3C">
            <w:pPr>
              <w:pStyle w:val="Tablehead"/>
            </w:pPr>
            <w:r w:rsidRPr="00D8438F">
              <w:rPr>
                <w:rFonts w:cs="v4.2.0"/>
              </w:rPr>
              <w:t>Allowed</w:t>
            </w:r>
            <w:r w:rsidRPr="00D8438F">
              <w:t xml:space="preserve"> emission level</w:t>
            </w:r>
          </w:p>
        </w:tc>
        <w:tc>
          <w:tcPr>
            <w:tcW w:w="1438" w:type="pct"/>
            <w:vAlign w:val="center"/>
          </w:tcPr>
          <w:p w:rsidR="009D0B3C" w:rsidRPr="00D8438F" w:rsidRDefault="009D0B3C" w:rsidP="009D0B3C">
            <w:pPr>
              <w:pStyle w:val="Tablehead"/>
            </w:pPr>
            <w:r w:rsidRPr="00D8438F">
              <w:t>Measurement bandwidth</w:t>
            </w:r>
          </w:p>
        </w:tc>
      </w:tr>
      <w:tr w:rsidR="009D0B3C" w:rsidRPr="00D8438F" w:rsidTr="009D0B3C">
        <w:trPr>
          <w:jc w:val="center"/>
        </w:trPr>
        <w:tc>
          <w:tcPr>
            <w:tcW w:w="1886" w:type="pct"/>
          </w:tcPr>
          <w:p w:rsidR="009D0B3C" w:rsidRPr="00D8438F" w:rsidRDefault="009D0B3C" w:rsidP="009D0B3C">
            <w:pPr>
              <w:pStyle w:val="Tabletext"/>
              <w:jc w:val="center"/>
            </w:pPr>
            <w:r w:rsidRPr="00D8438F">
              <w:t xml:space="preserve">2.5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w:t>
            </w:r>
            <w:r w:rsidRPr="00D8438F">
              <w:rPr>
                <w:rFonts w:ascii="Symbol" w:hAnsi="Symbol"/>
              </w:rPr>
              <w:t></w:t>
            </w:r>
            <w:r w:rsidRPr="00D8438F">
              <w:t xml:space="preserve"> 3.5 MHz</w:t>
            </w:r>
          </w:p>
        </w:tc>
        <w:tc>
          <w:tcPr>
            <w:tcW w:w="1676" w:type="pct"/>
          </w:tcPr>
          <w:p w:rsidR="009D0B3C" w:rsidRPr="00D8438F" w:rsidRDefault="009D0B3C" w:rsidP="009D0B3C">
            <w:pPr>
              <w:pStyle w:val="Tabletext"/>
              <w:jc w:val="center"/>
            </w:pPr>
            <w:r w:rsidRPr="00D8438F">
              <w:sym w:font="Symbol" w:char="F02D"/>
            </w:r>
            <w:r w:rsidRPr="00D8438F">
              <w:t>13 dBm</w:t>
            </w:r>
          </w:p>
        </w:tc>
        <w:tc>
          <w:tcPr>
            <w:tcW w:w="1438" w:type="pct"/>
          </w:tcPr>
          <w:p w:rsidR="009D0B3C" w:rsidRPr="00D8438F" w:rsidRDefault="009D0B3C" w:rsidP="009D0B3C">
            <w:pPr>
              <w:pStyle w:val="Tabletext"/>
              <w:jc w:val="center"/>
            </w:pPr>
            <w:r w:rsidRPr="00D8438F">
              <w:t>50 kHz</w:t>
            </w:r>
          </w:p>
        </w:tc>
      </w:tr>
      <w:tr w:rsidR="009D0B3C" w:rsidRPr="00D8438F" w:rsidTr="009D0B3C">
        <w:trPr>
          <w:jc w:val="center"/>
        </w:trPr>
        <w:tc>
          <w:tcPr>
            <w:tcW w:w="1886" w:type="pct"/>
          </w:tcPr>
          <w:p w:rsidR="009D0B3C" w:rsidRPr="00D8438F" w:rsidRDefault="009D0B3C" w:rsidP="009D0B3C">
            <w:pPr>
              <w:pStyle w:val="Tabletext"/>
              <w:jc w:val="center"/>
            </w:pPr>
            <w:r w:rsidRPr="00D8438F">
              <w:t xml:space="preserve">3.5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&lt; 12.5 MHz</w:t>
            </w:r>
          </w:p>
        </w:tc>
        <w:tc>
          <w:tcPr>
            <w:tcW w:w="1676" w:type="pct"/>
          </w:tcPr>
          <w:p w:rsidR="009D0B3C" w:rsidRPr="00D8438F" w:rsidRDefault="009D0B3C" w:rsidP="009D0B3C">
            <w:pPr>
              <w:pStyle w:val="Tabletext"/>
              <w:jc w:val="center"/>
            </w:pPr>
            <w:r w:rsidRPr="00D8438F">
              <w:sym w:font="Symbol" w:char="F02D"/>
            </w:r>
            <w:r w:rsidRPr="00D8438F">
              <w:t>13 dBm</w:t>
            </w:r>
          </w:p>
        </w:tc>
        <w:tc>
          <w:tcPr>
            <w:tcW w:w="1438" w:type="pct"/>
          </w:tcPr>
          <w:p w:rsidR="009D0B3C" w:rsidRPr="00D8438F" w:rsidRDefault="009D0B3C" w:rsidP="009D0B3C">
            <w:pPr>
              <w:pStyle w:val="Tabletext"/>
              <w:jc w:val="center"/>
            </w:pPr>
            <w:r w:rsidRPr="00D8438F">
              <w:t>1 MHz</w:t>
            </w:r>
          </w:p>
        </w:tc>
      </w:tr>
    </w:tbl>
    <w:p w:rsidR="009D0B3C" w:rsidRDefault="009D0B3C" w:rsidP="009D0B3C">
      <w:pPr>
        <w:pStyle w:val="TableNo"/>
        <w:rPr>
          <w:lang w:val="en-US"/>
        </w:rPr>
      </w:pPr>
      <w:r>
        <w:rPr>
          <w:lang w:val="en-US"/>
        </w:rPr>
        <w:t>TABLE 2</w:t>
      </w:r>
    </w:p>
    <w:p w:rsidR="009D0B3C" w:rsidRPr="008F05E3" w:rsidRDefault="009D0B3C" w:rsidP="009D0B3C">
      <w:pPr>
        <w:pStyle w:val="Tabletitle"/>
        <w:rPr>
          <w:lang w:val="en-US"/>
        </w:rPr>
      </w:pPr>
      <w:r w:rsidRPr="008F05E3">
        <w:rPr>
          <w:lang w:val="en-US"/>
        </w:rPr>
        <w:t>Spectrum emission mask for 10 MHz carr</w:t>
      </w:r>
      <w:r>
        <w:rPr>
          <w:lang w:val="en-US"/>
        </w:rPr>
        <w:t>ier</w:t>
      </w:r>
    </w:p>
    <w:tbl>
      <w:tblPr>
        <w:tblW w:w="4702" w:type="pct"/>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2966"/>
        <w:gridCol w:w="2636"/>
      </w:tblGrid>
      <w:tr w:rsidR="009D0B3C" w:rsidRPr="00D8438F" w:rsidTr="009D0B3C">
        <w:trPr>
          <w:jc w:val="center"/>
        </w:trPr>
        <w:tc>
          <w:tcPr>
            <w:tcW w:w="1977" w:type="pct"/>
            <w:vAlign w:val="center"/>
          </w:tcPr>
          <w:p w:rsidR="009D0B3C" w:rsidRPr="00D8438F" w:rsidRDefault="009D0B3C" w:rsidP="009D0B3C">
            <w:pPr>
              <w:pStyle w:val="Tablehead"/>
              <w:spacing w:line="240" w:lineRule="exact"/>
            </w:pPr>
            <w:r w:rsidRPr="00D8438F">
              <w:t>Frequency offset from centre</w:t>
            </w:r>
          </w:p>
        </w:tc>
        <w:tc>
          <w:tcPr>
            <w:tcW w:w="1600" w:type="pct"/>
            <w:vAlign w:val="center"/>
          </w:tcPr>
          <w:p w:rsidR="009D0B3C" w:rsidRPr="00D8438F" w:rsidRDefault="009D0B3C" w:rsidP="009D0B3C">
            <w:pPr>
              <w:pStyle w:val="Tablehead"/>
            </w:pPr>
            <w:r w:rsidRPr="00D8438F">
              <w:rPr>
                <w:rFonts w:cs="v4.2.0"/>
              </w:rPr>
              <w:t>Allowed</w:t>
            </w:r>
            <w:r w:rsidRPr="00D8438F">
              <w:t xml:space="preserve"> emission level</w:t>
            </w:r>
          </w:p>
        </w:tc>
        <w:tc>
          <w:tcPr>
            <w:tcW w:w="1422" w:type="pct"/>
            <w:vAlign w:val="center"/>
          </w:tcPr>
          <w:p w:rsidR="009D0B3C" w:rsidRPr="00D8438F" w:rsidRDefault="009D0B3C" w:rsidP="009D0B3C">
            <w:pPr>
              <w:pStyle w:val="Tablehead"/>
            </w:pPr>
            <w:r w:rsidRPr="00D8438F">
              <w:t>Measurement bandwidth</w:t>
            </w:r>
          </w:p>
        </w:tc>
      </w:tr>
      <w:tr w:rsidR="009D0B3C" w:rsidRPr="00D8438F" w:rsidTr="009D0B3C">
        <w:trPr>
          <w:jc w:val="center"/>
        </w:trPr>
        <w:tc>
          <w:tcPr>
            <w:tcW w:w="1977" w:type="pct"/>
          </w:tcPr>
          <w:p w:rsidR="009D0B3C" w:rsidRPr="00D8438F" w:rsidRDefault="009D0B3C" w:rsidP="009D0B3C">
            <w:pPr>
              <w:pStyle w:val="Tabletext"/>
              <w:jc w:val="center"/>
            </w:pPr>
            <w:r w:rsidRPr="00D8438F">
              <w:t xml:space="preserve">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w:t>
            </w:r>
            <w:r w:rsidRPr="00D8438F">
              <w:rPr>
                <w:rFonts w:ascii="Symbol" w:hAnsi="Symbol"/>
              </w:rPr>
              <w:t></w:t>
            </w:r>
            <w:r w:rsidRPr="00D8438F">
              <w:t xml:space="preserve"> 6 MHz</w:t>
            </w:r>
          </w:p>
        </w:tc>
        <w:tc>
          <w:tcPr>
            <w:tcW w:w="1600" w:type="pct"/>
          </w:tcPr>
          <w:p w:rsidR="009D0B3C" w:rsidRPr="00D8438F" w:rsidRDefault="009D0B3C" w:rsidP="009D0B3C">
            <w:pPr>
              <w:pStyle w:val="Tabletext"/>
              <w:jc w:val="center"/>
            </w:pPr>
            <w:r w:rsidRPr="00D8438F">
              <w:sym w:font="Symbol" w:char="F02D"/>
            </w:r>
            <w:r w:rsidRPr="00D8438F">
              <w:t>13 dBm</w:t>
            </w:r>
          </w:p>
        </w:tc>
        <w:tc>
          <w:tcPr>
            <w:tcW w:w="1422" w:type="pct"/>
          </w:tcPr>
          <w:p w:rsidR="009D0B3C" w:rsidRPr="00D8438F" w:rsidRDefault="009D0B3C" w:rsidP="009D0B3C">
            <w:pPr>
              <w:pStyle w:val="Tabletext"/>
              <w:jc w:val="center"/>
            </w:pPr>
            <w:r w:rsidRPr="00D8438F">
              <w:t>100 kHz</w:t>
            </w:r>
          </w:p>
        </w:tc>
      </w:tr>
      <w:tr w:rsidR="009D0B3C" w:rsidRPr="00D8438F" w:rsidTr="009D0B3C">
        <w:trPr>
          <w:jc w:val="center"/>
        </w:trPr>
        <w:tc>
          <w:tcPr>
            <w:tcW w:w="1977" w:type="pct"/>
          </w:tcPr>
          <w:p w:rsidR="009D0B3C" w:rsidRPr="00D8438F" w:rsidRDefault="009D0B3C" w:rsidP="009D0B3C">
            <w:pPr>
              <w:pStyle w:val="Tabletext"/>
              <w:jc w:val="center"/>
            </w:pPr>
            <w:r w:rsidRPr="00D8438F">
              <w:t xml:space="preserve">6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&lt; 25 MHz</w:t>
            </w:r>
          </w:p>
        </w:tc>
        <w:tc>
          <w:tcPr>
            <w:tcW w:w="1600" w:type="pct"/>
          </w:tcPr>
          <w:p w:rsidR="009D0B3C" w:rsidRPr="00D8438F" w:rsidRDefault="009D0B3C" w:rsidP="009D0B3C">
            <w:pPr>
              <w:pStyle w:val="Tabletext"/>
              <w:jc w:val="center"/>
            </w:pPr>
            <w:r w:rsidRPr="00D8438F">
              <w:sym w:font="Symbol" w:char="F02D"/>
            </w:r>
            <w:r w:rsidRPr="00D8438F">
              <w:t>13 dBm</w:t>
            </w:r>
          </w:p>
        </w:tc>
        <w:tc>
          <w:tcPr>
            <w:tcW w:w="1422" w:type="pct"/>
          </w:tcPr>
          <w:p w:rsidR="009D0B3C" w:rsidRPr="00D8438F" w:rsidRDefault="009D0B3C" w:rsidP="009D0B3C">
            <w:pPr>
              <w:pStyle w:val="Tabletext"/>
              <w:jc w:val="center"/>
            </w:pPr>
            <w:r w:rsidRPr="00D8438F">
              <w:t>1 MHz</w:t>
            </w:r>
          </w:p>
        </w:tc>
      </w:tr>
    </w:tbl>
    <w:p w:rsidR="009D0B3C" w:rsidRDefault="009D0B3C" w:rsidP="009D0B3C">
      <w:pPr>
        <w:pStyle w:val="Tabletitle"/>
        <w:rPr>
          <w:lang w:val="en-US"/>
        </w:rPr>
      </w:pPr>
    </w:p>
    <w:p w:rsidR="009D0B3C" w:rsidRDefault="009D0B3C">
      <w:pPr>
        <w:tabs>
          <w:tab w:val="clear" w:pos="1134"/>
          <w:tab w:val="clear" w:pos="1871"/>
          <w:tab w:val="clear" w:pos="2268"/>
        </w:tabs>
        <w:overflowPunct/>
        <w:autoSpaceDE/>
        <w:autoSpaceDN/>
        <w:adjustRightInd/>
        <w:spacing w:before="0"/>
        <w:textAlignment w:val="auto"/>
        <w:rPr>
          <w:caps/>
          <w:sz w:val="20"/>
          <w:lang w:val="en-US"/>
        </w:rPr>
      </w:pPr>
      <w:r>
        <w:rPr>
          <w:lang w:val="en-US"/>
        </w:rPr>
        <w:br w:type="page"/>
      </w:r>
    </w:p>
    <w:p w:rsidR="009D0B3C" w:rsidRDefault="009D0B3C" w:rsidP="009D0B3C">
      <w:pPr>
        <w:pStyle w:val="TableNo"/>
        <w:rPr>
          <w:lang w:val="en-US"/>
        </w:rPr>
      </w:pPr>
      <w:r w:rsidRPr="009D0B3C">
        <w:lastRenderedPageBreak/>
        <w:t>TABLE</w:t>
      </w:r>
      <w:r>
        <w:rPr>
          <w:lang w:val="en-US"/>
        </w:rPr>
        <w:t xml:space="preserve"> 3</w:t>
      </w:r>
    </w:p>
    <w:p w:rsidR="009D0B3C" w:rsidRPr="008F05E3" w:rsidRDefault="009D0B3C" w:rsidP="009D0B3C">
      <w:pPr>
        <w:pStyle w:val="Tabletitle"/>
        <w:rPr>
          <w:lang w:val="en-US"/>
        </w:rPr>
      </w:pPr>
      <w:r w:rsidRPr="008F05E3">
        <w:rPr>
          <w:lang w:val="en-US"/>
        </w:rPr>
        <w:t xml:space="preserve">Spectrum emission mask for </w:t>
      </w:r>
      <w:r>
        <w:rPr>
          <w:rFonts w:hint="eastAsia"/>
          <w:lang w:val="en-US" w:eastAsia="ko-KR"/>
        </w:rPr>
        <w:t>8.75</w:t>
      </w:r>
      <w:r>
        <w:rPr>
          <w:lang w:val="en-US" w:eastAsia="ko-KR"/>
        </w:rPr>
        <w:t xml:space="preserve"> </w:t>
      </w:r>
      <w:r>
        <w:rPr>
          <w:rFonts w:hint="eastAsia"/>
          <w:lang w:val="en-US" w:eastAsia="ko-KR"/>
        </w:rPr>
        <w:t>MHz</w:t>
      </w:r>
      <w:r w:rsidRPr="008F05E3">
        <w:rPr>
          <w:lang w:val="en-US"/>
        </w:rPr>
        <w:t xml:space="preserve"> carr</w:t>
      </w:r>
      <w:r>
        <w:rPr>
          <w:lang w:val="en-US"/>
        </w:rPr>
        <w:t>ier</w:t>
      </w:r>
    </w:p>
    <w:p w:rsidR="009D0B3C" w:rsidRDefault="009D0B3C" w:rsidP="009D0B3C">
      <w:pPr>
        <w:jc w:val="center"/>
        <w:rPr>
          <w:lang w:eastAsia="ko-KR"/>
        </w:rPr>
      </w:pPr>
      <w:r>
        <w:rPr>
          <w:rFonts w:hint="eastAsia"/>
          <w:lang w:eastAsia="ko-KR"/>
        </w:rPr>
        <w:t xml:space="preserve">(a) Ptx </w:t>
      </w:r>
      <w:r>
        <w:rPr>
          <w:rFonts w:ascii="Malgun Gothic" w:hAnsi="Malgun Gothic" w:hint="eastAsia"/>
          <w:lang w:eastAsia="ko-KR"/>
        </w:rPr>
        <w:t xml:space="preserve">≥ </w:t>
      </w:r>
      <w:r>
        <w:rPr>
          <w:rFonts w:hint="eastAsia"/>
          <w:lang w:eastAsia="ko-KR"/>
        </w:rPr>
        <w:t>40</w:t>
      </w:r>
      <w:r>
        <w:rPr>
          <w:lang w:eastAsia="ko-KR"/>
        </w:rPr>
        <w:t xml:space="preserve"> </w:t>
      </w:r>
      <w:r>
        <w:rPr>
          <w:rFonts w:hint="eastAsia"/>
          <w:lang w:eastAsia="ko-KR"/>
        </w:rPr>
        <w:t>dBm</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7"/>
        <w:gridCol w:w="3277"/>
        <w:gridCol w:w="3278"/>
      </w:tblGrid>
      <w:tr w:rsidR="009D0B3C" w:rsidRPr="00D8438F" w:rsidTr="009D0B3C">
        <w:trPr>
          <w:jc w:val="center"/>
        </w:trPr>
        <w:tc>
          <w:tcPr>
            <w:tcW w:w="3277" w:type="dxa"/>
            <w:vAlign w:val="center"/>
          </w:tcPr>
          <w:p w:rsidR="009D0B3C" w:rsidRPr="00D8438F" w:rsidRDefault="009D0B3C" w:rsidP="009D0B3C">
            <w:pPr>
              <w:pStyle w:val="Tablehead"/>
              <w:spacing w:line="240" w:lineRule="exact"/>
            </w:pPr>
            <w:r w:rsidRPr="00D8438F">
              <w:t>Frequency offset from centre</w:t>
            </w:r>
          </w:p>
        </w:tc>
        <w:tc>
          <w:tcPr>
            <w:tcW w:w="3277" w:type="dxa"/>
            <w:vAlign w:val="center"/>
          </w:tcPr>
          <w:p w:rsidR="009D0B3C" w:rsidRPr="00D8438F" w:rsidRDefault="009D0B3C" w:rsidP="009D0B3C">
            <w:pPr>
              <w:pStyle w:val="Tablehead"/>
            </w:pPr>
            <w:r w:rsidRPr="00D8438F">
              <w:rPr>
                <w:rFonts w:cs="v4.2.0"/>
              </w:rPr>
              <w:t>Allowed</w:t>
            </w:r>
            <w:r w:rsidRPr="00D8438F">
              <w:t xml:space="preserve"> emission</w:t>
            </w:r>
          </w:p>
        </w:tc>
        <w:tc>
          <w:tcPr>
            <w:tcW w:w="3278" w:type="dxa"/>
            <w:vAlign w:val="center"/>
          </w:tcPr>
          <w:p w:rsidR="009D0B3C" w:rsidRPr="00D8438F" w:rsidRDefault="009D0B3C" w:rsidP="009D0B3C">
            <w:pPr>
              <w:pStyle w:val="Tablehead"/>
            </w:pPr>
            <w:r w:rsidRPr="00D8438F">
              <w:t>Measurement bandwidth</w:t>
            </w:r>
          </w:p>
        </w:tc>
      </w:tr>
      <w:tr w:rsidR="009D0B3C" w:rsidRPr="00D8438F" w:rsidTr="009D0B3C">
        <w:trPr>
          <w:jc w:val="center"/>
        </w:trPr>
        <w:tc>
          <w:tcPr>
            <w:tcW w:w="3277" w:type="dxa"/>
          </w:tcPr>
          <w:p w:rsidR="009D0B3C" w:rsidRPr="00D8438F" w:rsidRDefault="009D0B3C" w:rsidP="009D0B3C">
            <w:pPr>
              <w:pStyle w:val="Tabletext"/>
              <w:jc w:val="center"/>
            </w:pPr>
            <w:r w:rsidRPr="00D8438F">
              <w:rPr>
                <w:rFonts w:hint="eastAsia"/>
                <w:lang w:eastAsia="ko-KR"/>
              </w:rPr>
              <w:t>4.77</w:t>
            </w:r>
            <w:r w:rsidRPr="00D8438F">
              <w:t xml:space="preserve">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w:t>
            </w:r>
            <w:r w:rsidRPr="00D8438F">
              <w:rPr>
                <w:rFonts w:ascii="Symbol" w:hAnsi="Symbol"/>
              </w:rPr>
              <w:t></w:t>
            </w:r>
            <w:r w:rsidRPr="00D8438F">
              <w:t xml:space="preserve"> </w:t>
            </w:r>
            <w:r w:rsidRPr="00D8438F">
              <w:rPr>
                <w:rFonts w:hint="eastAsia"/>
                <w:lang w:eastAsia="ko-KR"/>
              </w:rPr>
              <w:t>22.5</w:t>
            </w:r>
            <w:r w:rsidRPr="00D8438F">
              <w:t> MHz</w:t>
            </w:r>
          </w:p>
        </w:tc>
        <w:tc>
          <w:tcPr>
            <w:tcW w:w="3277" w:type="dxa"/>
          </w:tcPr>
          <w:p w:rsidR="009D0B3C" w:rsidRPr="00D8438F" w:rsidRDefault="009D0B3C" w:rsidP="009D0B3C">
            <w:pPr>
              <w:pStyle w:val="Tabletext"/>
              <w:jc w:val="center"/>
              <w:rPr>
                <w:lang w:eastAsia="ko-KR"/>
              </w:rPr>
            </w:pPr>
            <w:r w:rsidRPr="00D8438F">
              <w:rPr>
                <w:lang w:eastAsia="ko-KR"/>
              </w:rPr>
              <w:t>–</w:t>
            </w:r>
            <w:r w:rsidRPr="00D8438F">
              <w:rPr>
                <w:rFonts w:hint="eastAsia"/>
                <w:lang w:eastAsia="ko-KR"/>
              </w:rPr>
              <w:t>5</w:t>
            </w:r>
            <w:r w:rsidRPr="00D8438F">
              <w:rPr>
                <w:lang w:eastAsia="ko-KR"/>
              </w:rPr>
              <w:t>6</w:t>
            </w:r>
            <w:r w:rsidRPr="00D8438F">
              <w:rPr>
                <w:rFonts w:hint="eastAsia"/>
                <w:lang w:eastAsia="ko-KR"/>
              </w:rPr>
              <w:t>.</w:t>
            </w:r>
            <w:r w:rsidRPr="00D8438F">
              <w:rPr>
                <w:lang w:eastAsia="ko-KR"/>
              </w:rPr>
              <w:t>9</w:t>
            </w:r>
            <w:r w:rsidRPr="00D8438F">
              <w:rPr>
                <w:rFonts w:hint="eastAsia"/>
                <w:lang w:eastAsia="ko-KR"/>
              </w:rPr>
              <w:t xml:space="preserve"> dBc</w:t>
            </w:r>
          </w:p>
        </w:tc>
        <w:tc>
          <w:tcPr>
            <w:tcW w:w="3278" w:type="dxa"/>
          </w:tcPr>
          <w:p w:rsidR="009D0B3C" w:rsidRPr="00D8438F" w:rsidRDefault="009D0B3C" w:rsidP="009D0B3C">
            <w:pPr>
              <w:pStyle w:val="Tabletext"/>
              <w:jc w:val="center"/>
            </w:pPr>
            <w:r w:rsidRPr="00D8438F">
              <w:rPr>
                <w:rFonts w:hint="eastAsia"/>
                <w:lang w:eastAsia="ko-KR"/>
              </w:rPr>
              <w:t>10</w:t>
            </w:r>
            <w:r w:rsidRPr="00D8438F">
              <w:t>0 kHz</w:t>
            </w:r>
          </w:p>
        </w:tc>
      </w:tr>
      <w:tr w:rsidR="009D0B3C" w:rsidRPr="00D8438F" w:rsidTr="009D0B3C">
        <w:trPr>
          <w:jc w:val="center"/>
        </w:trPr>
        <w:tc>
          <w:tcPr>
            <w:tcW w:w="3277" w:type="dxa"/>
          </w:tcPr>
          <w:p w:rsidR="009D0B3C" w:rsidRPr="00D8438F" w:rsidRDefault="009D0B3C" w:rsidP="009D0B3C">
            <w:pPr>
              <w:pStyle w:val="Tabletext"/>
              <w:jc w:val="center"/>
            </w:pPr>
            <w:r w:rsidRPr="00D8438F">
              <w:rPr>
                <w:rFonts w:ascii="Symbol" w:hAnsi="Symbol"/>
              </w:rPr>
              <w:sym w:font="Symbol" w:char="F044"/>
            </w:r>
            <w:r w:rsidRPr="00D8438F">
              <w:rPr>
                <w:i/>
                <w:iCs/>
              </w:rPr>
              <w:t>f</w:t>
            </w:r>
            <w:r w:rsidRPr="00D8438F">
              <w:rPr>
                <w:rFonts w:hint="eastAsia"/>
                <w:i/>
                <w:iCs/>
                <w:lang w:eastAsia="ko-KR"/>
              </w:rPr>
              <w:t xml:space="preserve"> </w:t>
            </w:r>
            <w:r w:rsidRPr="00D8438F">
              <w:t xml:space="preserve"> </w:t>
            </w:r>
            <w:r w:rsidRPr="00D8438F">
              <w:rPr>
                <w:rFonts w:hint="eastAsia"/>
                <w:lang w:eastAsia="ko-KR"/>
              </w:rPr>
              <w:t>&gt;</w:t>
            </w:r>
            <w:r w:rsidRPr="00D8438F">
              <w:t xml:space="preserve"> </w:t>
            </w:r>
            <w:r w:rsidRPr="00D8438F">
              <w:rPr>
                <w:rFonts w:hint="eastAsia"/>
                <w:lang w:eastAsia="ko-KR"/>
              </w:rPr>
              <w:t>22</w:t>
            </w:r>
            <w:r w:rsidRPr="00D8438F">
              <w:t>.5 MHz</w:t>
            </w:r>
          </w:p>
        </w:tc>
        <w:tc>
          <w:tcPr>
            <w:tcW w:w="3277" w:type="dxa"/>
          </w:tcPr>
          <w:p w:rsidR="009D0B3C" w:rsidRPr="00D8438F" w:rsidRDefault="009D0B3C" w:rsidP="009D0B3C">
            <w:pPr>
              <w:pStyle w:val="Tabletext"/>
              <w:jc w:val="center"/>
            </w:pPr>
            <w:r w:rsidRPr="00D8438F">
              <w:sym w:font="Symbol" w:char="F02D"/>
            </w:r>
            <w:r w:rsidRPr="00D8438F">
              <w:t>13 dBm</w:t>
            </w:r>
          </w:p>
        </w:tc>
        <w:tc>
          <w:tcPr>
            <w:tcW w:w="3278" w:type="dxa"/>
          </w:tcPr>
          <w:p w:rsidR="009D0B3C" w:rsidRPr="00D8438F" w:rsidRDefault="009D0B3C" w:rsidP="009D0B3C">
            <w:pPr>
              <w:pStyle w:val="Tabletext"/>
              <w:jc w:val="center"/>
            </w:pPr>
            <w:r w:rsidRPr="00D8438F">
              <w:t>1 MHz</w:t>
            </w:r>
          </w:p>
        </w:tc>
      </w:tr>
    </w:tbl>
    <w:p w:rsidR="009D0B3C" w:rsidRDefault="009D0B3C" w:rsidP="009D0B3C">
      <w:pPr>
        <w:jc w:val="center"/>
        <w:rPr>
          <w:lang w:eastAsia="ko-KR"/>
        </w:rPr>
      </w:pPr>
      <w:r>
        <w:rPr>
          <w:rFonts w:hint="eastAsia"/>
          <w:lang w:eastAsia="ko-KR"/>
        </w:rPr>
        <w:t>(b) 29</w:t>
      </w:r>
      <w:r>
        <w:rPr>
          <w:lang w:eastAsia="ko-KR"/>
        </w:rPr>
        <w:t xml:space="preserve"> </w:t>
      </w:r>
      <w:r>
        <w:rPr>
          <w:rFonts w:hint="eastAsia"/>
          <w:lang w:eastAsia="ko-KR"/>
        </w:rPr>
        <w:t xml:space="preserve">dBm </w:t>
      </w:r>
      <w:r>
        <w:rPr>
          <w:rFonts w:ascii="Malgun Gothic" w:hAnsi="Malgun Gothic" w:hint="eastAsia"/>
          <w:lang w:eastAsia="ko-KR"/>
        </w:rPr>
        <w:t>≤</w:t>
      </w:r>
      <w:r>
        <w:rPr>
          <w:rFonts w:hint="eastAsia"/>
          <w:lang w:eastAsia="ko-KR"/>
        </w:rPr>
        <w:t>Ptx &lt; 40</w:t>
      </w:r>
      <w:r>
        <w:rPr>
          <w:lang w:eastAsia="ko-KR"/>
        </w:rPr>
        <w:t xml:space="preserve"> </w:t>
      </w:r>
      <w:r>
        <w:rPr>
          <w:rFonts w:hint="eastAsia"/>
          <w:lang w:eastAsia="ko-KR"/>
        </w:rPr>
        <w:t>dBm</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3"/>
        <w:gridCol w:w="3263"/>
        <w:gridCol w:w="3264"/>
      </w:tblGrid>
      <w:tr w:rsidR="009D0B3C" w:rsidRPr="00D8438F" w:rsidTr="009D0B3C">
        <w:trPr>
          <w:jc w:val="center"/>
        </w:trPr>
        <w:tc>
          <w:tcPr>
            <w:tcW w:w="3263" w:type="dxa"/>
            <w:vAlign w:val="center"/>
          </w:tcPr>
          <w:p w:rsidR="009D0B3C" w:rsidRPr="00D8438F" w:rsidRDefault="009D0B3C" w:rsidP="009D0B3C">
            <w:pPr>
              <w:pStyle w:val="Tablehead"/>
              <w:spacing w:line="240" w:lineRule="exact"/>
            </w:pPr>
            <w:r w:rsidRPr="00D8438F">
              <w:t>Frequency offset from centre</w:t>
            </w:r>
          </w:p>
        </w:tc>
        <w:tc>
          <w:tcPr>
            <w:tcW w:w="3263" w:type="dxa"/>
            <w:vAlign w:val="center"/>
          </w:tcPr>
          <w:p w:rsidR="009D0B3C" w:rsidRPr="00D8438F" w:rsidRDefault="009D0B3C" w:rsidP="009D0B3C">
            <w:pPr>
              <w:pStyle w:val="Tablehead"/>
            </w:pPr>
            <w:r w:rsidRPr="00D8438F">
              <w:rPr>
                <w:rFonts w:cs="v4.2.0"/>
              </w:rPr>
              <w:t>Allowed</w:t>
            </w:r>
            <w:r w:rsidRPr="00D8438F">
              <w:t xml:space="preserve"> emission</w:t>
            </w:r>
          </w:p>
        </w:tc>
        <w:tc>
          <w:tcPr>
            <w:tcW w:w="3264" w:type="dxa"/>
            <w:vAlign w:val="center"/>
          </w:tcPr>
          <w:p w:rsidR="009D0B3C" w:rsidRPr="00D8438F" w:rsidRDefault="009D0B3C" w:rsidP="009D0B3C">
            <w:pPr>
              <w:pStyle w:val="Tablehead"/>
            </w:pPr>
            <w:r w:rsidRPr="00D8438F">
              <w:t>Measurement bandwidth</w:t>
            </w:r>
          </w:p>
        </w:tc>
      </w:tr>
      <w:tr w:rsidR="009D0B3C" w:rsidRPr="00D8438F" w:rsidTr="009D0B3C">
        <w:trPr>
          <w:jc w:val="center"/>
        </w:trPr>
        <w:tc>
          <w:tcPr>
            <w:tcW w:w="3263" w:type="dxa"/>
          </w:tcPr>
          <w:p w:rsidR="009D0B3C" w:rsidRPr="00D8438F" w:rsidRDefault="009D0B3C" w:rsidP="009D0B3C">
            <w:pPr>
              <w:pStyle w:val="Tabletext"/>
              <w:jc w:val="center"/>
            </w:pPr>
            <w:r w:rsidRPr="00D8438F">
              <w:rPr>
                <w:rFonts w:hint="eastAsia"/>
                <w:lang w:eastAsia="ko-KR"/>
              </w:rPr>
              <w:t>4.77</w:t>
            </w:r>
            <w:r w:rsidRPr="00D8438F">
              <w:t xml:space="preserve">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w:t>
            </w:r>
            <w:r w:rsidRPr="00D8438F">
              <w:rPr>
                <w:rFonts w:ascii="Symbol" w:hAnsi="Symbol"/>
              </w:rPr>
              <w:t></w:t>
            </w:r>
            <w:r w:rsidRPr="00D8438F">
              <w:t xml:space="preserve"> </w:t>
            </w:r>
            <w:r w:rsidRPr="00D8438F">
              <w:rPr>
                <w:rFonts w:hint="eastAsia"/>
                <w:lang w:eastAsia="ko-KR"/>
              </w:rPr>
              <w:t>22.5</w:t>
            </w:r>
            <w:r w:rsidRPr="00D8438F">
              <w:t> MHz</w:t>
            </w:r>
          </w:p>
        </w:tc>
        <w:tc>
          <w:tcPr>
            <w:tcW w:w="3263" w:type="dxa"/>
          </w:tcPr>
          <w:p w:rsidR="009D0B3C" w:rsidRPr="00D8438F" w:rsidRDefault="009D0B3C" w:rsidP="009D0B3C">
            <w:pPr>
              <w:pStyle w:val="Tabletext"/>
              <w:jc w:val="center"/>
              <w:rPr>
                <w:lang w:eastAsia="ko-KR"/>
              </w:rPr>
            </w:pPr>
            <w:r w:rsidRPr="00D8438F">
              <w:rPr>
                <w:lang w:eastAsia="ko-KR"/>
              </w:rPr>
              <w:t>–</w:t>
            </w:r>
            <w:r w:rsidRPr="00D8438F">
              <w:rPr>
                <w:rFonts w:hint="eastAsia"/>
                <w:lang w:eastAsia="ko-KR"/>
              </w:rPr>
              <w:t>5</w:t>
            </w:r>
            <w:r w:rsidRPr="00D8438F">
              <w:rPr>
                <w:lang w:eastAsia="ko-KR"/>
              </w:rPr>
              <w:t>3</w:t>
            </w:r>
            <w:r w:rsidRPr="00D8438F">
              <w:rPr>
                <w:rFonts w:hint="eastAsia"/>
                <w:lang w:eastAsia="ko-KR"/>
              </w:rPr>
              <w:t>.</w:t>
            </w:r>
            <w:r w:rsidRPr="00D8438F">
              <w:rPr>
                <w:lang w:eastAsia="ko-KR"/>
              </w:rPr>
              <w:t>9</w:t>
            </w:r>
            <w:r w:rsidRPr="00D8438F">
              <w:rPr>
                <w:rFonts w:hint="eastAsia"/>
                <w:lang w:eastAsia="ko-KR"/>
              </w:rPr>
              <w:t xml:space="preserve"> dBc</w:t>
            </w:r>
          </w:p>
        </w:tc>
        <w:tc>
          <w:tcPr>
            <w:tcW w:w="3264" w:type="dxa"/>
          </w:tcPr>
          <w:p w:rsidR="009D0B3C" w:rsidRPr="00D8438F" w:rsidRDefault="009D0B3C" w:rsidP="009D0B3C">
            <w:pPr>
              <w:pStyle w:val="Tabletext"/>
              <w:jc w:val="center"/>
            </w:pPr>
            <w:r w:rsidRPr="00D8438F">
              <w:rPr>
                <w:rFonts w:hint="eastAsia"/>
                <w:lang w:eastAsia="ko-KR"/>
              </w:rPr>
              <w:t>10</w:t>
            </w:r>
            <w:r w:rsidRPr="00D8438F">
              <w:t>0 kHz</w:t>
            </w:r>
          </w:p>
        </w:tc>
      </w:tr>
      <w:tr w:rsidR="009D0B3C" w:rsidRPr="00D8438F" w:rsidTr="009D0B3C">
        <w:trPr>
          <w:jc w:val="center"/>
        </w:trPr>
        <w:tc>
          <w:tcPr>
            <w:tcW w:w="3263" w:type="dxa"/>
          </w:tcPr>
          <w:p w:rsidR="009D0B3C" w:rsidRPr="00D8438F" w:rsidRDefault="009D0B3C" w:rsidP="009D0B3C">
            <w:pPr>
              <w:pStyle w:val="Tabletext"/>
              <w:jc w:val="center"/>
            </w:pPr>
            <w:r w:rsidRPr="00D8438F">
              <w:rPr>
                <w:rFonts w:ascii="Symbol" w:hAnsi="Symbol"/>
              </w:rPr>
              <w:sym w:font="Symbol" w:char="F044"/>
            </w:r>
            <w:r w:rsidRPr="00D8438F">
              <w:rPr>
                <w:i/>
                <w:iCs/>
              </w:rPr>
              <w:t>f</w:t>
            </w:r>
            <w:r w:rsidRPr="00D8438F">
              <w:rPr>
                <w:rFonts w:hint="eastAsia"/>
                <w:i/>
                <w:iCs/>
                <w:lang w:eastAsia="ko-KR"/>
              </w:rPr>
              <w:t xml:space="preserve"> </w:t>
            </w:r>
            <w:r w:rsidRPr="00D8438F">
              <w:t xml:space="preserve"> </w:t>
            </w:r>
            <w:r w:rsidRPr="00D8438F">
              <w:rPr>
                <w:rFonts w:hint="eastAsia"/>
                <w:lang w:eastAsia="ko-KR"/>
              </w:rPr>
              <w:t>&gt;</w:t>
            </w:r>
            <w:r w:rsidRPr="00D8438F">
              <w:t xml:space="preserve"> </w:t>
            </w:r>
            <w:r w:rsidRPr="00D8438F">
              <w:rPr>
                <w:rFonts w:hint="eastAsia"/>
                <w:lang w:eastAsia="ko-KR"/>
              </w:rPr>
              <w:t>22</w:t>
            </w:r>
            <w:r w:rsidRPr="00D8438F">
              <w:t>.5 MHz</w:t>
            </w:r>
          </w:p>
        </w:tc>
        <w:tc>
          <w:tcPr>
            <w:tcW w:w="3263" w:type="dxa"/>
          </w:tcPr>
          <w:p w:rsidR="009D0B3C" w:rsidRPr="00D8438F" w:rsidRDefault="009D0B3C" w:rsidP="009D0B3C">
            <w:pPr>
              <w:pStyle w:val="Tabletext"/>
              <w:jc w:val="center"/>
            </w:pPr>
            <w:r w:rsidRPr="00D8438F">
              <w:sym w:font="Symbol" w:char="F02D"/>
            </w:r>
            <w:r w:rsidRPr="00D8438F">
              <w:t>13 dBm</w:t>
            </w:r>
          </w:p>
        </w:tc>
        <w:tc>
          <w:tcPr>
            <w:tcW w:w="3264" w:type="dxa"/>
          </w:tcPr>
          <w:p w:rsidR="009D0B3C" w:rsidRPr="00D8438F" w:rsidRDefault="009D0B3C" w:rsidP="009D0B3C">
            <w:pPr>
              <w:pStyle w:val="Tabletext"/>
              <w:jc w:val="center"/>
            </w:pPr>
            <w:r w:rsidRPr="00D8438F">
              <w:t>1 MHz</w:t>
            </w:r>
          </w:p>
        </w:tc>
      </w:tr>
    </w:tbl>
    <w:p w:rsidR="009D0B3C" w:rsidRDefault="009D0B3C" w:rsidP="009D0B3C">
      <w:pPr>
        <w:jc w:val="center"/>
        <w:rPr>
          <w:lang w:eastAsia="ko-KR"/>
        </w:rPr>
      </w:pPr>
      <w:r>
        <w:rPr>
          <w:rFonts w:hint="eastAsia"/>
          <w:lang w:eastAsia="ko-KR"/>
        </w:rPr>
        <w:t>(c) Ptx &lt; 29</w:t>
      </w:r>
      <w:r>
        <w:rPr>
          <w:lang w:eastAsia="ko-KR"/>
        </w:rPr>
        <w:t xml:space="preserve"> </w:t>
      </w:r>
      <w:r>
        <w:rPr>
          <w:rFonts w:hint="eastAsia"/>
          <w:lang w:eastAsia="ko-KR"/>
        </w:rPr>
        <w:t>dBm</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3"/>
        <w:gridCol w:w="3263"/>
        <w:gridCol w:w="3263"/>
      </w:tblGrid>
      <w:tr w:rsidR="009D0B3C" w:rsidRPr="00D8438F" w:rsidTr="009D0B3C">
        <w:trPr>
          <w:jc w:val="center"/>
        </w:trPr>
        <w:tc>
          <w:tcPr>
            <w:tcW w:w="3263" w:type="dxa"/>
            <w:vAlign w:val="center"/>
          </w:tcPr>
          <w:p w:rsidR="009D0B3C" w:rsidRPr="00D8438F" w:rsidRDefault="009D0B3C" w:rsidP="009D0B3C">
            <w:pPr>
              <w:pStyle w:val="Tablehead"/>
              <w:spacing w:line="240" w:lineRule="exact"/>
            </w:pPr>
            <w:r w:rsidRPr="00D8438F">
              <w:t>Frequency offset from centre</w:t>
            </w:r>
          </w:p>
        </w:tc>
        <w:tc>
          <w:tcPr>
            <w:tcW w:w="3263" w:type="dxa"/>
            <w:vAlign w:val="center"/>
          </w:tcPr>
          <w:p w:rsidR="009D0B3C" w:rsidRPr="00D8438F" w:rsidRDefault="009D0B3C" w:rsidP="009D0B3C">
            <w:pPr>
              <w:pStyle w:val="Tablehead"/>
            </w:pPr>
            <w:r w:rsidRPr="00D8438F">
              <w:rPr>
                <w:rFonts w:cs="v4.2.0"/>
              </w:rPr>
              <w:t>Allowed</w:t>
            </w:r>
            <w:r w:rsidRPr="00D8438F">
              <w:t xml:space="preserve"> emission</w:t>
            </w:r>
          </w:p>
        </w:tc>
        <w:tc>
          <w:tcPr>
            <w:tcW w:w="3263" w:type="dxa"/>
            <w:vAlign w:val="center"/>
          </w:tcPr>
          <w:p w:rsidR="009D0B3C" w:rsidRPr="00D8438F" w:rsidRDefault="009D0B3C" w:rsidP="009D0B3C">
            <w:pPr>
              <w:pStyle w:val="Tablehead"/>
            </w:pPr>
            <w:r w:rsidRPr="00D8438F">
              <w:t>Measurement bandwidth</w:t>
            </w:r>
          </w:p>
        </w:tc>
      </w:tr>
      <w:tr w:rsidR="009D0B3C" w:rsidRPr="00D8438F" w:rsidTr="009D0B3C">
        <w:trPr>
          <w:jc w:val="center"/>
        </w:trPr>
        <w:tc>
          <w:tcPr>
            <w:tcW w:w="3263" w:type="dxa"/>
          </w:tcPr>
          <w:p w:rsidR="009D0B3C" w:rsidRPr="00D8438F" w:rsidRDefault="009D0B3C" w:rsidP="009D0B3C">
            <w:pPr>
              <w:pStyle w:val="Tabletext"/>
              <w:jc w:val="center"/>
            </w:pPr>
            <w:r w:rsidRPr="00D8438F">
              <w:rPr>
                <w:rFonts w:hint="eastAsia"/>
                <w:lang w:eastAsia="ko-KR"/>
              </w:rPr>
              <w:t>4.77</w:t>
            </w:r>
            <w:r w:rsidRPr="00D8438F">
              <w:t xml:space="preserve">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w:t>
            </w:r>
            <w:r w:rsidRPr="00D8438F">
              <w:rPr>
                <w:rFonts w:ascii="Symbol" w:hAnsi="Symbol"/>
              </w:rPr>
              <w:t></w:t>
            </w:r>
            <w:r w:rsidRPr="00D8438F">
              <w:t xml:space="preserve"> </w:t>
            </w:r>
            <w:r w:rsidRPr="00D8438F">
              <w:rPr>
                <w:rFonts w:hint="eastAsia"/>
                <w:lang w:eastAsia="ko-KR"/>
              </w:rPr>
              <w:t>22.5</w:t>
            </w:r>
            <w:r w:rsidRPr="00D8438F">
              <w:t> MHz</w:t>
            </w:r>
          </w:p>
        </w:tc>
        <w:tc>
          <w:tcPr>
            <w:tcW w:w="3263" w:type="dxa"/>
          </w:tcPr>
          <w:p w:rsidR="009D0B3C" w:rsidRPr="00D8438F" w:rsidRDefault="009D0B3C" w:rsidP="009D0B3C">
            <w:pPr>
              <w:pStyle w:val="Tabletext"/>
              <w:jc w:val="center"/>
              <w:rPr>
                <w:lang w:eastAsia="ko-KR"/>
              </w:rPr>
            </w:pPr>
            <w:r w:rsidRPr="00D8438F">
              <w:rPr>
                <w:lang w:eastAsia="ko-KR"/>
              </w:rPr>
              <w:t>–</w:t>
            </w:r>
            <w:r w:rsidRPr="00D8438F">
              <w:rPr>
                <w:rFonts w:hint="eastAsia"/>
                <w:lang w:eastAsia="ko-KR"/>
              </w:rPr>
              <w:t>14.5</w:t>
            </w:r>
            <w:r w:rsidRPr="00D8438F">
              <w:rPr>
                <w:lang w:eastAsia="ko-KR"/>
              </w:rPr>
              <w:t xml:space="preserve"> </w:t>
            </w:r>
            <w:r w:rsidRPr="00D8438F">
              <w:rPr>
                <w:rFonts w:hint="eastAsia"/>
                <w:lang w:eastAsia="ko-KR"/>
              </w:rPr>
              <w:t>dBm</w:t>
            </w:r>
          </w:p>
        </w:tc>
        <w:tc>
          <w:tcPr>
            <w:tcW w:w="3263" w:type="dxa"/>
          </w:tcPr>
          <w:p w:rsidR="009D0B3C" w:rsidRPr="00D8438F" w:rsidRDefault="009D0B3C" w:rsidP="009D0B3C">
            <w:pPr>
              <w:pStyle w:val="Tabletext"/>
              <w:jc w:val="center"/>
              <w:rPr>
                <w:lang w:eastAsia="ko-KR"/>
              </w:rPr>
            </w:pPr>
            <w:r w:rsidRPr="00D8438F">
              <w:rPr>
                <w:rFonts w:hint="eastAsia"/>
                <w:lang w:eastAsia="ko-KR"/>
              </w:rPr>
              <w:t>1MHz</w:t>
            </w:r>
          </w:p>
        </w:tc>
      </w:tr>
      <w:tr w:rsidR="009D0B3C" w:rsidRPr="00D8438F" w:rsidTr="009D0B3C">
        <w:trPr>
          <w:jc w:val="center"/>
        </w:trPr>
        <w:tc>
          <w:tcPr>
            <w:tcW w:w="3263" w:type="dxa"/>
          </w:tcPr>
          <w:p w:rsidR="009D0B3C" w:rsidRPr="00D8438F" w:rsidRDefault="009D0B3C" w:rsidP="009D0B3C">
            <w:pPr>
              <w:pStyle w:val="Tabletext"/>
              <w:jc w:val="center"/>
            </w:pPr>
            <w:r w:rsidRPr="00D8438F">
              <w:rPr>
                <w:rFonts w:ascii="Symbol" w:hAnsi="Symbol"/>
              </w:rPr>
              <w:sym w:font="Symbol" w:char="F044"/>
            </w:r>
            <w:r w:rsidRPr="00D8438F">
              <w:rPr>
                <w:i/>
                <w:iCs/>
              </w:rPr>
              <w:t>f</w:t>
            </w:r>
            <w:r w:rsidRPr="00D8438F">
              <w:rPr>
                <w:rFonts w:hint="eastAsia"/>
                <w:i/>
                <w:iCs/>
                <w:lang w:eastAsia="ko-KR"/>
              </w:rPr>
              <w:t xml:space="preserve"> </w:t>
            </w:r>
            <w:r w:rsidRPr="00D8438F">
              <w:t xml:space="preserve"> </w:t>
            </w:r>
            <w:r w:rsidRPr="00D8438F">
              <w:rPr>
                <w:rFonts w:hint="eastAsia"/>
                <w:lang w:eastAsia="ko-KR"/>
              </w:rPr>
              <w:t>&gt;</w:t>
            </w:r>
            <w:r w:rsidRPr="00D8438F">
              <w:t xml:space="preserve"> </w:t>
            </w:r>
            <w:r w:rsidRPr="00D8438F">
              <w:rPr>
                <w:rFonts w:hint="eastAsia"/>
                <w:lang w:eastAsia="ko-KR"/>
              </w:rPr>
              <w:t>22</w:t>
            </w:r>
            <w:r w:rsidRPr="00D8438F">
              <w:t>.5 MHz</w:t>
            </w:r>
          </w:p>
        </w:tc>
        <w:tc>
          <w:tcPr>
            <w:tcW w:w="3263" w:type="dxa"/>
          </w:tcPr>
          <w:p w:rsidR="009D0B3C" w:rsidRPr="00D8438F" w:rsidRDefault="009D0B3C" w:rsidP="009D0B3C">
            <w:pPr>
              <w:pStyle w:val="Tabletext"/>
              <w:jc w:val="center"/>
            </w:pPr>
            <w:r w:rsidRPr="00D8438F">
              <w:sym w:font="Symbol" w:char="F02D"/>
            </w:r>
            <w:r w:rsidRPr="00D8438F">
              <w:t>13 dBm</w:t>
            </w:r>
          </w:p>
        </w:tc>
        <w:tc>
          <w:tcPr>
            <w:tcW w:w="3263" w:type="dxa"/>
          </w:tcPr>
          <w:p w:rsidR="009D0B3C" w:rsidRPr="00D8438F" w:rsidRDefault="009D0B3C" w:rsidP="009D0B3C">
            <w:pPr>
              <w:pStyle w:val="Tabletext"/>
              <w:jc w:val="center"/>
            </w:pPr>
            <w:r w:rsidRPr="00D8438F">
              <w:t>1 MHz</w:t>
            </w:r>
          </w:p>
        </w:tc>
      </w:tr>
    </w:tbl>
    <w:p w:rsidR="009D0B3C" w:rsidRDefault="009D0B3C" w:rsidP="009D0B3C">
      <w:pPr>
        <w:rPr>
          <w:lang w:eastAsia="ko-KR"/>
        </w:rPr>
      </w:pPr>
      <w:r>
        <w:rPr>
          <w:lang w:eastAsia="ko-KR"/>
        </w:rPr>
        <w:t>NOTE – Definition of dBc f</w:t>
      </w:r>
      <w:r w:rsidRPr="001566F9">
        <w:rPr>
          <w:lang w:eastAsia="ko-KR"/>
        </w:rPr>
        <w:t xml:space="preserve">rom </w:t>
      </w:r>
      <w:r>
        <w:rPr>
          <w:lang w:eastAsia="ko-KR"/>
        </w:rPr>
        <w:t>Recommendation ITU-R SM.329-10: D</w:t>
      </w:r>
      <w:r w:rsidRPr="001566F9">
        <w:rPr>
          <w:lang w:eastAsia="ko-KR"/>
        </w:rPr>
        <w:t>ecibels relative to the un</w:t>
      </w:r>
      <w:r>
        <w:rPr>
          <w:lang w:eastAsia="ko-KR"/>
        </w:rPr>
        <w:noBreakHyphen/>
      </w:r>
      <w:r w:rsidRPr="001566F9">
        <w:rPr>
          <w:lang w:eastAsia="ko-KR"/>
        </w:rPr>
        <w:t xml:space="preserve">modulated carrier power of the emission. In the cases which do not have a carrier, for example in some digital modulation schemes where the carrier is not </w:t>
      </w:r>
      <w:r>
        <w:rPr>
          <w:lang w:eastAsia="ko-KR"/>
        </w:rPr>
        <w:t>accessible for measurement, the </w:t>
      </w:r>
      <w:r w:rsidRPr="001566F9">
        <w:rPr>
          <w:lang w:eastAsia="ko-KR"/>
        </w:rPr>
        <w:t>reference level equivalent to dBc is decibels relative to the mean power P.</w:t>
      </w:r>
    </w:p>
    <w:p w:rsidR="009D0B3C" w:rsidRPr="00AB40A7" w:rsidRDefault="009D0B3C" w:rsidP="009D0B3C">
      <w:pPr>
        <w:pStyle w:val="Heading2"/>
        <w:rPr>
          <w:lang w:eastAsia="ja-JP"/>
        </w:rPr>
      </w:pPr>
      <w:r w:rsidRPr="00AB40A7">
        <w:t>2.</w:t>
      </w:r>
      <w:ins w:id="214" w:author="Author2" w:date="2010-05-23T11:27:00Z">
        <w:r>
          <w:rPr>
            <w:rFonts w:hint="eastAsia"/>
            <w:lang w:eastAsia="ja-JP"/>
          </w:rPr>
          <w:t>3</w:t>
        </w:r>
      </w:ins>
      <w:del w:id="215" w:author="Author2" w:date="2010-05-23T11:27:00Z">
        <w:r w:rsidRPr="00AB40A7" w:rsidDel="006C3F27">
          <w:delText>2</w:delText>
        </w:r>
      </w:del>
      <w:r w:rsidRPr="00AB40A7">
        <w:tab/>
        <w:t xml:space="preserve">Spectrum emission mask for </w:t>
      </w:r>
      <w:ins w:id="216" w:author="Author">
        <w:r>
          <w:t xml:space="preserve">TDD </w:t>
        </w:r>
      </w:ins>
      <w:r w:rsidRPr="00AB40A7">
        <w:t xml:space="preserve">equipment operating in the band </w:t>
      </w:r>
      <w:r>
        <w:br/>
      </w:r>
      <w:r w:rsidRPr="00AB40A7">
        <w:t>2 500-2 690 MHz</w:t>
      </w:r>
      <w:ins w:id="217" w:author="Author2" w:date="2010-05-23T19:01:00Z">
        <w:r>
          <w:rPr>
            <w:rFonts w:hint="eastAsia"/>
            <w:lang w:eastAsia="ja-JP"/>
          </w:rPr>
          <w:t xml:space="preserve"> (BC</w:t>
        </w:r>
      </w:ins>
      <w:ins w:id="218" w:author="Author2" w:date="2010-05-23T20:54:00Z">
        <w:r>
          <w:rPr>
            <w:rFonts w:hint="eastAsia"/>
            <w:lang w:eastAsia="ja-JP"/>
          </w:rPr>
          <w:t>G</w:t>
        </w:r>
      </w:ins>
      <w:ins w:id="219" w:author="Author2" w:date="2010-05-23T19:01:00Z">
        <w:r>
          <w:rPr>
            <w:rFonts w:hint="eastAsia"/>
            <w:lang w:eastAsia="ja-JP"/>
          </w:rPr>
          <w:t xml:space="preserve"> 3.A)</w:t>
        </w:r>
      </w:ins>
    </w:p>
    <w:p w:rsidR="009D0B3C" w:rsidRPr="000A49D1" w:rsidRDefault="009D0B3C" w:rsidP="009D0B3C">
      <w:r w:rsidRPr="000A49D1">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0A49D1">
        <w:rPr>
          <w:rFonts w:ascii="Symbol" w:hAnsi="Symbol"/>
        </w:rPr>
        <w:t></w:t>
      </w:r>
      <w:r w:rsidRPr="000A49D1">
        <w:rPr>
          <w:i/>
        </w:rPr>
        <w:t>f</w:t>
      </w:r>
      <w:r w:rsidRPr="000A49D1">
        <w:t xml:space="preserve"> is defined as the frequency offset in MHz from the channel centre frequency.</w:t>
      </w:r>
    </w:p>
    <w:p w:rsidR="009D0B3C" w:rsidRPr="000A49D1" w:rsidRDefault="009D0B3C" w:rsidP="009D0B3C">
      <w:pPr>
        <w:pStyle w:val="TableNo"/>
      </w:pPr>
      <w:r w:rsidRPr="000A49D1">
        <w:t xml:space="preserve">TABLE </w:t>
      </w:r>
      <w:r>
        <w:t>4</w:t>
      </w:r>
    </w:p>
    <w:p w:rsidR="009D0B3C" w:rsidRPr="000A49D1" w:rsidRDefault="009D0B3C" w:rsidP="009D0B3C">
      <w:pPr>
        <w:pStyle w:val="Tabletitle"/>
      </w:pPr>
      <w:r w:rsidRPr="000A49D1">
        <w:t>Spectrum emission mask for 5 MHz carrier</w:t>
      </w:r>
    </w:p>
    <w:tbl>
      <w:tblPr>
        <w:tblW w:w="5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888"/>
        <w:gridCol w:w="1620"/>
      </w:tblGrid>
      <w:tr w:rsidR="009D0B3C" w:rsidRPr="00D8438F" w:rsidTr="009D0B3C">
        <w:trPr>
          <w:jc w:val="center"/>
        </w:trPr>
        <w:tc>
          <w:tcPr>
            <w:tcW w:w="2448" w:type="dxa"/>
            <w:vAlign w:val="center"/>
          </w:tcPr>
          <w:p w:rsidR="009D0B3C" w:rsidRPr="00D8438F" w:rsidRDefault="009D0B3C" w:rsidP="009D0B3C">
            <w:pPr>
              <w:pStyle w:val="Tablehead"/>
              <w:spacing w:line="240" w:lineRule="exact"/>
            </w:pPr>
            <w:r w:rsidRPr="00D8438F">
              <w:t>Frequency offset from centre</w:t>
            </w:r>
          </w:p>
        </w:tc>
        <w:tc>
          <w:tcPr>
            <w:tcW w:w="1888" w:type="dxa"/>
            <w:vAlign w:val="center"/>
          </w:tcPr>
          <w:p w:rsidR="009D0B3C" w:rsidRPr="00D8438F" w:rsidRDefault="009D0B3C" w:rsidP="009D0B3C">
            <w:pPr>
              <w:pStyle w:val="Tablehead"/>
            </w:pPr>
            <w:r w:rsidRPr="00D8438F">
              <w:rPr>
                <w:rFonts w:cs="v4.2.0"/>
              </w:rPr>
              <w:t>Allowed</w:t>
            </w:r>
            <w:r w:rsidRPr="00D8438F">
              <w:t xml:space="preserve"> emission level</w:t>
            </w:r>
          </w:p>
        </w:tc>
        <w:tc>
          <w:tcPr>
            <w:tcW w:w="1620" w:type="dxa"/>
            <w:vAlign w:val="center"/>
          </w:tcPr>
          <w:p w:rsidR="009D0B3C" w:rsidRPr="00D8438F" w:rsidRDefault="009D0B3C" w:rsidP="009D0B3C">
            <w:pPr>
              <w:pStyle w:val="Tablehead"/>
            </w:pPr>
            <w:r w:rsidRPr="00D8438F">
              <w:t>Measurement bandwidth</w:t>
            </w:r>
          </w:p>
        </w:tc>
      </w:tr>
      <w:tr w:rsidR="009D0B3C" w:rsidRPr="00D8438F" w:rsidTr="009D0B3C">
        <w:trPr>
          <w:jc w:val="center"/>
        </w:trPr>
        <w:tc>
          <w:tcPr>
            <w:tcW w:w="2448" w:type="dxa"/>
          </w:tcPr>
          <w:p w:rsidR="009D0B3C" w:rsidRPr="00D8438F" w:rsidRDefault="009D0B3C" w:rsidP="009D0B3C">
            <w:pPr>
              <w:pStyle w:val="Tabletext"/>
              <w:jc w:val="center"/>
            </w:pPr>
            <w:r w:rsidRPr="00D8438F">
              <w:t xml:space="preserve">2.5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w:t>
            </w:r>
            <w:r w:rsidRPr="00D8438F">
              <w:rPr>
                <w:rFonts w:ascii="Symbol" w:hAnsi="Symbol"/>
              </w:rPr>
              <w:t></w:t>
            </w:r>
            <w:r w:rsidRPr="00D8438F">
              <w:t xml:space="preserve"> 3.5 MHz</w:t>
            </w:r>
          </w:p>
        </w:tc>
        <w:tc>
          <w:tcPr>
            <w:tcW w:w="1888" w:type="dxa"/>
          </w:tcPr>
          <w:p w:rsidR="009D0B3C" w:rsidRPr="00D8438F" w:rsidRDefault="009D0B3C" w:rsidP="009D0B3C">
            <w:pPr>
              <w:pStyle w:val="Tabletext"/>
              <w:jc w:val="center"/>
            </w:pPr>
            <w:r w:rsidRPr="00D8438F">
              <w:sym w:font="Symbol" w:char="F02D"/>
            </w:r>
            <w:r w:rsidRPr="00D8438F">
              <w:t>13 dBm</w:t>
            </w:r>
          </w:p>
        </w:tc>
        <w:tc>
          <w:tcPr>
            <w:tcW w:w="1620" w:type="dxa"/>
          </w:tcPr>
          <w:p w:rsidR="009D0B3C" w:rsidRPr="00D8438F" w:rsidRDefault="009D0B3C" w:rsidP="009D0B3C">
            <w:pPr>
              <w:pStyle w:val="Tabletext"/>
              <w:jc w:val="center"/>
            </w:pPr>
            <w:r w:rsidRPr="00D8438F">
              <w:t>50 kHz</w:t>
            </w:r>
          </w:p>
        </w:tc>
      </w:tr>
      <w:tr w:rsidR="009D0B3C" w:rsidRPr="00D8438F" w:rsidTr="009D0B3C">
        <w:trPr>
          <w:jc w:val="center"/>
        </w:trPr>
        <w:tc>
          <w:tcPr>
            <w:tcW w:w="2448" w:type="dxa"/>
          </w:tcPr>
          <w:p w:rsidR="009D0B3C" w:rsidRPr="00D8438F" w:rsidRDefault="009D0B3C" w:rsidP="009D0B3C">
            <w:pPr>
              <w:pStyle w:val="Tabletext"/>
              <w:jc w:val="center"/>
            </w:pPr>
            <w:r w:rsidRPr="00D8438F">
              <w:t xml:space="preserve">3.5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&lt; 12.5 MHz</w:t>
            </w:r>
          </w:p>
        </w:tc>
        <w:tc>
          <w:tcPr>
            <w:tcW w:w="1888" w:type="dxa"/>
          </w:tcPr>
          <w:p w:rsidR="009D0B3C" w:rsidRPr="00D8438F" w:rsidRDefault="009D0B3C" w:rsidP="009D0B3C">
            <w:pPr>
              <w:pStyle w:val="Tabletext"/>
              <w:jc w:val="center"/>
            </w:pPr>
            <w:r w:rsidRPr="00D8438F">
              <w:sym w:font="Symbol" w:char="F02D"/>
            </w:r>
            <w:r w:rsidRPr="00D8438F">
              <w:t>13 dBm</w:t>
            </w:r>
          </w:p>
        </w:tc>
        <w:tc>
          <w:tcPr>
            <w:tcW w:w="1620" w:type="dxa"/>
          </w:tcPr>
          <w:p w:rsidR="009D0B3C" w:rsidRPr="00D8438F" w:rsidRDefault="009D0B3C" w:rsidP="009D0B3C">
            <w:pPr>
              <w:pStyle w:val="Tabletext"/>
              <w:jc w:val="center"/>
            </w:pPr>
            <w:r w:rsidRPr="00D8438F">
              <w:t>1 MHz</w:t>
            </w:r>
          </w:p>
        </w:tc>
      </w:tr>
    </w:tbl>
    <w:p w:rsidR="009D0B3C" w:rsidRPr="000A49D1" w:rsidRDefault="009D0B3C" w:rsidP="009D0B3C">
      <w:pPr>
        <w:pStyle w:val="TableNo"/>
      </w:pPr>
      <w:r w:rsidRPr="000A49D1">
        <w:t xml:space="preserve">TABLE </w:t>
      </w:r>
      <w:r>
        <w:t>5</w:t>
      </w:r>
    </w:p>
    <w:p w:rsidR="009D0B3C" w:rsidRPr="000A49D1" w:rsidRDefault="009D0B3C" w:rsidP="009D0B3C">
      <w:pPr>
        <w:pStyle w:val="Tabletitle"/>
      </w:pPr>
      <w:r w:rsidRPr="000A49D1">
        <w:t>Spectrum emission mask for 10 MHz carrier</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8"/>
        <w:gridCol w:w="1792"/>
        <w:gridCol w:w="1594"/>
      </w:tblGrid>
      <w:tr w:rsidR="009D0B3C" w:rsidRPr="00D8438F" w:rsidTr="009D0B3C">
        <w:trPr>
          <w:jc w:val="center"/>
        </w:trPr>
        <w:tc>
          <w:tcPr>
            <w:tcW w:w="2568" w:type="dxa"/>
            <w:vAlign w:val="center"/>
          </w:tcPr>
          <w:p w:rsidR="009D0B3C" w:rsidRPr="00D8438F" w:rsidRDefault="009D0B3C" w:rsidP="009D0B3C">
            <w:pPr>
              <w:pStyle w:val="Tablehead"/>
              <w:spacing w:line="240" w:lineRule="exact"/>
            </w:pPr>
            <w:r w:rsidRPr="00D8438F">
              <w:t>Frequency offset from centre</w:t>
            </w:r>
          </w:p>
        </w:tc>
        <w:tc>
          <w:tcPr>
            <w:tcW w:w="1792" w:type="dxa"/>
            <w:vAlign w:val="center"/>
          </w:tcPr>
          <w:p w:rsidR="009D0B3C" w:rsidRPr="00D8438F" w:rsidRDefault="009D0B3C" w:rsidP="009D0B3C">
            <w:pPr>
              <w:pStyle w:val="Tablehead"/>
            </w:pPr>
            <w:r w:rsidRPr="00D8438F">
              <w:rPr>
                <w:rFonts w:cs="v4.2.0"/>
              </w:rPr>
              <w:t>Allowed</w:t>
            </w:r>
            <w:r w:rsidRPr="00D8438F">
              <w:t xml:space="preserve"> emission level</w:t>
            </w:r>
          </w:p>
        </w:tc>
        <w:tc>
          <w:tcPr>
            <w:tcW w:w="1594" w:type="dxa"/>
            <w:vAlign w:val="center"/>
          </w:tcPr>
          <w:p w:rsidR="009D0B3C" w:rsidRPr="00D8438F" w:rsidRDefault="009D0B3C" w:rsidP="009D0B3C">
            <w:pPr>
              <w:pStyle w:val="Tablehead"/>
            </w:pPr>
            <w:r w:rsidRPr="00D8438F">
              <w:t>Measurement bandwidth</w:t>
            </w:r>
          </w:p>
        </w:tc>
      </w:tr>
      <w:tr w:rsidR="009D0B3C" w:rsidRPr="00D8438F" w:rsidTr="009D0B3C">
        <w:trPr>
          <w:jc w:val="center"/>
        </w:trPr>
        <w:tc>
          <w:tcPr>
            <w:tcW w:w="2568" w:type="dxa"/>
          </w:tcPr>
          <w:p w:rsidR="009D0B3C" w:rsidRPr="00D8438F" w:rsidRDefault="009D0B3C" w:rsidP="009D0B3C">
            <w:pPr>
              <w:pStyle w:val="Tabletext"/>
              <w:jc w:val="center"/>
            </w:pPr>
            <w:r w:rsidRPr="00D8438F">
              <w:t xml:space="preserve">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w:t>
            </w:r>
            <w:r w:rsidRPr="00D8438F">
              <w:rPr>
                <w:rFonts w:ascii="Symbol" w:hAnsi="Symbol"/>
              </w:rPr>
              <w:t></w:t>
            </w:r>
            <w:r w:rsidRPr="00D8438F">
              <w:t xml:space="preserve"> 6 MHz</w:t>
            </w:r>
          </w:p>
        </w:tc>
        <w:tc>
          <w:tcPr>
            <w:tcW w:w="1792" w:type="dxa"/>
          </w:tcPr>
          <w:p w:rsidR="009D0B3C" w:rsidRPr="00D8438F" w:rsidRDefault="009D0B3C" w:rsidP="009D0B3C">
            <w:pPr>
              <w:pStyle w:val="Tabletext"/>
              <w:jc w:val="center"/>
            </w:pPr>
            <w:r w:rsidRPr="00D8438F">
              <w:sym w:font="Symbol" w:char="F02D"/>
            </w:r>
            <w:r w:rsidRPr="00D8438F">
              <w:t>13 dBm</w:t>
            </w:r>
          </w:p>
        </w:tc>
        <w:tc>
          <w:tcPr>
            <w:tcW w:w="1594" w:type="dxa"/>
          </w:tcPr>
          <w:p w:rsidR="009D0B3C" w:rsidRPr="00D8438F" w:rsidRDefault="009D0B3C" w:rsidP="009D0B3C">
            <w:pPr>
              <w:pStyle w:val="Tabletext"/>
              <w:jc w:val="center"/>
            </w:pPr>
            <w:r w:rsidRPr="00D8438F">
              <w:t>100 kHz</w:t>
            </w:r>
          </w:p>
        </w:tc>
      </w:tr>
      <w:tr w:rsidR="009D0B3C" w:rsidRPr="00D8438F" w:rsidTr="009D0B3C">
        <w:trPr>
          <w:jc w:val="center"/>
        </w:trPr>
        <w:tc>
          <w:tcPr>
            <w:tcW w:w="2568" w:type="dxa"/>
          </w:tcPr>
          <w:p w:rsidR="009D0B3C" w:rsidRPr="00D8438F" w:rsidRDefault="009D0B3C" w:rsidP="009D0B3C">
            <w:pPr>
              <w:pStyle w:val="Tabletext"/>
              <w:jc w:val="center"/>
            </w:pPr>
            <w:r w:rsidRPr="00D8438F">
              <w:t xml:space="preserve">6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&lt; 25 MHz</w:t>
            </w:r>
          </w:p>
        </w:tc>
        <w:tc>
          <w:tcPr>
            <w:tcW w:w="1792" w:type="dxa"/>
          </w:tcPr>
          <w:p w:rsidR="009D0B3C" w:rsidRPr="00D8438F" w:rsidRDefault="009D0B3C" w:rsidP="009D0B3C">
            <w:pPr>
              <w:pStyle w:val="Tabletext"/>
              <w:jc w:val="center"/>
            </w:pPr>
            <w:r w:rsidRPr="00D8438F">
              <w:sym w:font="Symbol" w:char="F02D"/>
            </w:r>
            <w:r w:rsidRPr="00D8438F">
              <w:t>13 dBm</w:t>
            </w:r>
          </w:p>
        </w:tc>
        <w:tc>
          <w:tcPr>
            <w:tcW w:w="1594" w:type="dxa"/>
          </w:tcPr>
          <w:p w:rsidR="009D0B3C" w:rsidRPr="00D8438F" w:rsidRDefault="009D0B3C" w:rsidP="009D0B3C">
            <w:pPr>
              <w:pStyle w:val="Tabletext"/>
              <w:jc w:val="center"/>
            </w:pPr>
            <w:r w:rsidRPr="00D8438F">
              <w:t>1 MHz</w:t>
            </w:r>
          </w:p>
        </w:tc>
      </w:tr>
    </w:tbl>
    <w:p w:rsidR="009D0B3C" w:rsidRPr="0092418D" w:rsidRDefault="009D0B3C" w:rsidP="009D0B3C">
      <w:pPr>
        <w:pStyle w:val="TableNo"/>
      </w:pPr>
      <w:r w:rsidRPr="0092418D">
        <w:lastRenderedPageBreak/>
        <w:t xml:space="preserve">TABLE </w:t>
      </w:r>
      <w:r>
        <w:t>6</w:t>
      </w:r>
    </w:p>
    <w:p w:rsidR="009D0B3C" w:rsidRPr="0092418D" w:rsidRDefault="009D0B3C" w:rsidP="009D0B3C">
      <w:pPr>
        <w:pStyle w:val="Tabletitle"/>
      </w:pPr>
      <w:r w:rsidRPr="0092418D">
        <w:t xml:space="preserve">Adjacent channel leakage power – </w:t>
      </w:r>
      <w:smartTag w:uri="urn:schemas-microsoft-com:office:smarttags" w:element="place">
        <w:smartTag w:uri="urn:schemas-microsoft-com:office:smarttags" w:element="country-region">
          <w:r w:rsidRPr="0092418D">
            <w:t>Japan</w:t>
          </w:r>
        </w:smartTag>
      </w:smartTag>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gridCol w:w="3119"/>
      </w:tblGrid>
      <w:tr w:rsidR="009D0B3C" w:rsidRPr="00D8438F" w:rsidTr="009D0B3C">
        <w:trPr>
          <w:jc w:val="center"/>
        </w:trPr>
        <w:tc>
          <w:tcPr>
            <w:tcW w:w="2093" w:type="dxa"/>
            <w:vAlign w:val="center"/>
          </w:tcPr>
          <w:p w:rsidR="009D0B3C" w:rsidRPr="00D8438F" w:rsidRDefault="009D0B3C" w:rsidP="009D0B3C">
            <w:pPr>
              <w:spacing w:before="40" w:after="40"/>
              <w:jc w:val="center"/>
              <w:rPr>
                <w:b/>
                <w:bCs/>
                <w:sz w:val="22"/>
                <w:szCs w:val="22"/>
              </w:rPr>
            </w:pPr>
            <w:r w:rsidRPr="00D8438F">
              <w:rPr>
                <w:b/>
                <w:bCs/>
                <w:sz w:val="22"/>
                <w:szCs w:val="22"/>
              </w:rPr>
              <w:t>Channel size</w:t>
            </w:r>
          </w:p>
        </w:tc>
        <w:tc>
          <w:tcPr>
            <w:tcW w:w="3118" w:type="dxa"/>
            <w:vAlign w:val="center"/>
          </w:tcPr>
          <w:p w:rsidR="009D0B3C" w:rsidRPr="00D8438F" w:rsidRDefault="009D0B3C" w:rsidP="009D0B3C">
            <w:pPr>
              <w:spacing w:before="40" w:after="40"/>
              <w:jc w:val="center"/>
              <w:rPr>
                <w:b/>
                <w:bCs/>
                <w:sz w:val="22"/>
                <w:szCs w:val="22"/>
              </w:rPr>
            </w:pPr>
            <w:r w:rsidRPr="00D8438F">
              <w:rPr>
                <w:b/>
                <w:bCs/>
                <w:sz w:val="22"/>
                <w:szCs w:val="22"/>
              </w:rPr>
              <w:t xml:space="preserve">Measurement frequency range </w:t>
            </w:r>
            <w:r w:rsidRPr="00D8438F">
              <w:rPr>
                <w:b/>
                <w:bCs/>
                <w:sz w:val="22"/>
                <w:szCs w:val="22"/>
              </w:rPr>
              <w:br/>
            </w:r>
            <w:r w:rsidRPr="00D8438F">
              <w:rPr>
                <w:b/>
                <w:bCs/>
                <w:sz w:val="22"/>
                <w:szCs w:val="22"/>
              </w:rPr>
              <w:br/>
              <w:t>(MHz)</w:t>
            </w:r>
          </w:p>
        </w:tc>
        <w:tc>
          <w:tcPr>
            <w:tcW w:w="3119" w:type="dxa"/>
          </w:tcPr>
          <w:p w:rsidR="009D0B3C" w:rsidRPr="00D8438F" w:rsidRDefault="009D0B3C" w:rsidP="009D0B3C">
            <w:pPr>
              <w:spacing w:before="40" w:after="40"/>
              <w:jc w:val="center"/>
              <w:rPr>
                <w:b/>
                <w:bCs/>
                <w:sz w:val="22"/>
                <w:szCs w:val="22"/>
              </w:rPr>
            </w:pPr>
            <w:r w:rsidRPr="00D8438F">
              <w:rPr>
                <w:b/>
                <w:bCs/>
                <w:sz w:val="22"/>
                <w:szCs w:val="22"/>
              </w:rPr>
              <w:t>Allowed adjacent channel leakage power</w:t>
            </w:r>
            <w:r w:rsidRPr="00D8438F">
              <w:rPr>
                <w:b/>
                <w:bCs/>
                <w:sz w:val="22"/>
                <w:szCs w:val="22"/>
              </w:rPr>
              <w:br/>
              <w:t>(dBm)</w:t>
            </w:r>
          </w:p>
        </w:tc>
      </w:tr>
      <w:tr w:rsidR="009D0B3C" w:rsidRPr="00D8438F" w:rsidTr="009D0B3C">
        <w:trPr>
          <w:trHeight w:val="70"/>
          <w:jc w:val="center"/>
        </w:trPr>
        <w:tc>
          <w:tcPr>
            <w:tcW w:w="2093" w:type="dxa"/>
            <w:vAlign w:val="center"/>
          </w:tcPr>
          <w:p w:rsidR="009D0B3C" w:rsidRPr="00D8438F" w:rsidRDefault="009D0B3C" w:rsidP="009D0B3C">
            <w:pPr>
              <w:spacing w:before="40" w:after="40"/>
              <w:jc w:val="center"/>
              <w:rPr>
                <w:sz w:val="22"/>
                <w:szCs w:val="22"/>
              </w:rPr>
            </w:pPr>
            <w:r w:rsidRPr="00D8438F">
              <w:rPr>
                <w:sz w:val="22"/>
                <w:szCs w:val="22"/>
              </w:rPr>
              <w:t>5 MHz</w:t>
            </w:r>
          </w:p>
        </w:tc>
        <w:tc>
          <w:tcPr>
            <w:tcW w:w="3118" w:type="dxa"/>
            <w:vAlign w:val="center"/>
          </w:tcPr>
          <w:p w:rsidR="009D0B3C" w:rsidRPr="00D8438F" w:rsidRDefault="009D0B3C" w:rsidP="009D0B3C">
            <w:pPr>
              <w:spacing w:before="40" w:after="40"/>
              <w:jc w:val="center"/>
              <w:rPr>
                <w:sz w:val="22"/>
                <w:szCs w:val="22"/>
              </w:rPr>
            </w:pPr>
            <w:r w:rsidRPr="00D8438F">
              <w:rPr>
                <w:sz w:val="22"/>
                <w:szCs w:val="22"/>
              </w:rPr>
              <w:t xml:space="preserve">2.6 &lt; </w:t>
            </w:r>
            <w:r w:rsidRPr="00D8438F">
              <w:rPr>
                <w:sz w:val="22"/>
                <w:szCs w:val="22"/>
              </w:rPr>
              <w:sym w:font="Symbol" w:char="F044"/>
            </w:r>
            <w:r w:rsidRPr="00D8438F">
              <w:rPr>
                <w:i/>
                <w:sz w:val="22"/>
                <w:szCs w:val="22"/>
              </w:rPr>
              <w:t>f</w:t>
            </w:r>
            <w:r w:rsidRPr="00D8438F">
              <w:rPr>
                <w:sz w:val="22"/>
                <w:szCs w:val="22"/>
              </w:rPr>
              <w:t xml:space="preserve"> &lt; 7.4</w:t>
            </w:r>
          </w:p>
        </w:tc>
        <w:tc>
          <w:tcPr>
            <w:tcW w:w="3119" w:type="dxa"/>
            <w:vAlign w:val="center"/>
          </w:tcPr>
          <w:p w:rsidR="009D0B3C" w:rsidRPr="00D8438F" w:rsidRDefault="009D0B3C" w:rsidP="009D0B3C">
            <w:pPr>
              <w:spacing w:before="40" w:after="40"/>
              <w:jc w:val="center"/>
              <w:rPr>
                <w:sz w:val="22"/>
                <w:szCs w:val="22"/>
              </w:rPr>
            </w:pPr>
            <w:r w:rsidRPr="00D8438F">
              <w:rPr>
                <w:sz w:val="22"/>
                <w:szCs w:val="22"/>
              </w:rPr>
              <w:t>7</w:t>
            </w:r>
          </w:p>
        </w:tc>
      </w:tr>
      <w:tr w:rsidR="009D0B3C" w:rsidRPr="00D8438F" w:rsidTr="009D0B3C">
        <w:trPr>
          <w:jc w:val="center"/>
        </w:trPr>
        <w:tc>
          <w:tcPr>
            <w:tcW w:w="2093" w:type="dxa"/>
          </w:tcPr>
          <w:p w:rsidR="009D0B3C" w:rsidRPr="00D8438F" w:rsidRDefault="009D0B3C" w:rsidP="009D0B3C">
            <w:pPr>
              <w:spacing w:before="40" w:after="40"/>
              <w:jc w:val="center"/>
              <w:rPr>
                <w:sz w:val="22"/>
                <w:szCs w:val="22"/>
              </w:rPr>
            </w:pPr>
            <w:r w:rsidRPr="00D8438F">
              <w:rPr>
                <w:sz w:val="22"/>
                <w:szCs w:val="22"/>
              </w:rPr>
              <w:t>10 MHz</w:t>
            </w:r>
          </w:p>
        </w:tc>
        <w:tc>
          <w:tcPr>
            <w:tcW w:w="3118" w:type="dxa"/>
          </w:tcPr>
          <w:p w:rsidR="009D0B3C" w:rsidRPr="00D8438F" w:rsidRDefault="009D0B3C" w:rsidP="009D0B3C">
            <w:pPr>
              <w:spacing w:before="40" w:after="40"/>
              <w:jc w:val="center"/>
              <w:rPr>
                <w:sz w:val="22"/>
                <w:szCs w:val="22"/>
              </w:rPr>
            </w:pPr>
            <w:r w:rsidRPr="00D8438F">
              <w:rPr>
                <w:sz w:val="22"/>
                <w:szCs w:val="22"/>
              </w:rPr>
              <w:t xml:space="preserve">5.25 &lt; </w:t>
            </w:r>
            <w:r w:rsidRPr="00D8438F">
              <w:rPr>
                <w:sz w:val="22"/>
                <w:szCs w:val="22"/>
              </w:rPr>
              <w:sym w:font="Symbol" w:char="F044"/>
            </w:r>
            <w:r w:rsidRPr="00D8438F">
              <w:rPr>
                <w:i/>
                <w:sz w:val="22"/>
                <w:szCs w:val="22"/>
              </w:rPr>
              <w:t>f</w:t>
            </w:r>
            <w:r w:rsidRPr="00D8438F">
              <w:rPr>
                <w:sz w:val="22"/>
                <w:szCs w:val="22"/>
              </w:rPr>
              <w:t xml:space="preserve"> &lt; 14.75</w:t>
            </w:r>
          </w:p>
        </w:tc>
        <w:tc>
          <w:tcPr>
            <w:tcW w:w="3119" w:type="dxa"/>
          </w:tcPr>
          <w:p w:rsidR="009D0B3C" w:rsidRPr="00D8438F" w:rsidRDefault="009D0B3C" w:rsidP="009D0B3C">
            <w:pPr>
              <w:spacing w:before="40" w:after="40"/>
              <w:jc w:val="center"/>
              <w:rPr>
                <w:sz w:val="22"/>
                <w:szCs w:val="22"/>
              </w:rPr>
            </w:pPr>
            <w:r w:rsidRPr="00D8438F">
              <w:rPr>
                <w:sz w:val="22"/>
                <w:szCs w:val="22"/>
              </w:rPr>
              <w:t>3</w:t>
            </w:r>
          </w:p>
        </w:tc>
      </w:tr>
    </w:tbl>
    <w:p w:rsidR="009D0B3C" w:rsidRPr="0092418D" w:rsidRDefault="009D0B3C" w:rsidP="009D0B3C">
      <w:pPr>
        <w:pStyle w:val="TableNo"/>
      </w:pPr>
      <w:r w:rsidRPr="0092418D">
        <w:t xml:space="preserve">TABLE </w:t>
      </w:r>
      <w:r>
        <w:t>7</w:t>
      </w:r>
    </w:p>
    <w:p w:rsidR="009D0B3C" w:rsidRPr="0092418D" w:rsidRDefault="009D0B3C" w:rsidP="009D0B3C">
      <w:pPr>
        <w:pStyle w:val="Tabletitle"/>
      </w:pPr>
      <w:r w:rsidRPr="0092418D">
        <w:t xml:space="preserve">Spectrum emission mask for 5 MHz carrier – </w:t>
      </w:r>
      <w:smartTag w:uri="urn:schemas-microsoft-com:office:smarttags" w:element="place">
        <w:smartTag w:uri="urn:schemas-microsoft-com:office:smarttags" w:element="country-region">
          <w:r w:rsidRPr="0092418D">
            <w:t>Japan</w:t>
          </w:r>
        </w:smartTag>
      </w:smartTag>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4482"/>
        <w:gridCol w:w="1666"/>
      </w:tblGrid>
      <w:tr w:rsidR="009D0B3C" w:rsidRPr="00D8438F" w:rsidTr="009D0B3C">
        <w:trPr>
          <w:jc w:val="center"/>
        </w:trPr>
        <w:tc>
          <w:tcPr>
            <w:tcW w:w="2747" w:type="dxa"/>
            <w:vAlign w:val="center"/>
          </w:tcPr>
          <w:p w:rsidR="009D0B3C" w:rsidRPr="00D8438F" w:rsidRDefault="009D0B3C" w:rsidP="009D0B3C">
            <w:pPr>
              <w:spacing w:before="40" w:after="40"/>
              <w:jc w:val="center"/>
              <w:rPr>
                <w:b/>
                <w:bCs/>
                <w:sz w:val="22"/>
                <w:szCs w:val="22"/>
              </w:rPr>
            </w:pPr>
            <w:r w:rsidRPr="00D8438F">
              <w:rPr>
                <w:b/>
                <w:bCs/>
                <w:sz w:val="22"/>
                <w:szCs w:val="22"/>
              </w:rPr>
              <w:t>Frequency offset from centre</w:t>
            </w:r>
          </w:p>
        </w:tc>
        <w:tc>
          <w:tcPr>
            <w:tcW w:w="4482" w:type="dxa"/>
            <w:vAlign w:val="center"/>
          </w:tcPr>
          <w:p w:rsidR="009D0B3C" w:rsidRPr="00D8438F" w:rsidRDefault="009D0B3C" w:rsidP="009D0B3C">
            <w:pPr>
              <w:spacing w:before="40" w:after="40"/>
              <w:jc w:val="center"/>
              <w:rPr>
                <w:b/>
                <w:bCs/>
                <w:sz w:val="22"/>
                <w:szCs w:val="22"/>
              </w:rPr>
            </w:pPr>
            <w:r w:rsidRPr="00D8438F">
              <w:rPr>
                <w:b/>
                <w:bCs/>
                <w:sz w:val="22"/>
                <w:szCs w:val="22"/>
              </w:rPr>
              <w:t>Allowed emission level</w:t>
            </w:r>
          </w:p>
        </w:tc>
        <w:tc>
          <w:tcPr>
            <w:tcW w:w="1666" w:type="dxa"/>
            <w:vAlign w:val="center"/>
          </w:tcPr>
          <w:p w:rsidR="009D0B3C" w:rsidRPr="00D8438F" w:rsidRDefault="009D0B3C" w:rsidP="009D0B3C">
            <w:pPr>
              <w:spacing w:before="40" w:after="40"/>
              <w:jc w:val="center"/>
              <w:rPr>
                <w:b/>
                <w:bCs/>
                <w:sz w:val="22"/>
                <w:szCs w:val="22"/>
              </w:rPr>
            </w:pPr>
            <w:r w:rsidRPr="00D8438F">
              <w:rPr>
                <w:b/>
                <w:bCs/>
                <w:sz w:val="22"/>
                <w:szCs w:val="22"/>
              </w:rPr>
              <w:t>Measurement bandwidth</w:t>
            </w:r>
          </w:p>
        </w:tc>
      </w:tr>
      <w:tr w:rsidR="009D0B3C" w:rsidRPr="00D8438F" w:rsidTr="009D0B3C">
        <w:trPr>
          <w:jc w:val="center"/>
        </w:trPr>
        <w:tc>
          <w:tcPr>
            <w:tcW w:w="2747" w:type="dxa"/>
          </w:tcPr>
          <w:p w:rsidR="009D0B3C" w:rsidRPr="00D8438F" w:rsidRDefault="009D0B3C" w:rsidP="009D0B3C">
            <w:pPr>
              <w:spacing w:before="40" w:after="40"/>
              <w:jc w:val="center"/>
              <w:rPr>
                <w:sz w:val="22"/>
                <w:szCs w:val="22"/>
              </w:rPr>
            </w:pPr>
            <w:r w:rsidRPr="00D8438F">
              <w:rPr>
                <w:sz w:val="22"/>
                <w:szCs w:val="22"/>
              </w:rPr>
              <w:t xml:space="preserve">7.5 MHz </w:t>
            </w:r>
            <w:r w:rsidRPr="00D8438F">
              <w:rPr>
                <w:sz w:val="22"/>
                <w:szCs w:val="22"/>
              </w:rPr>
              <w:sym w:font="Symbol" w:char="F0A3"/>
            </w:r>
            <w:r w:rsidRPr="00D8438F">
              <w:rPr>
                <w:sz w:val="22"/>
                <w:szCs w:val="22"/>
              </w:rPr>
              <w:t xml:space="preserve"> </w:t>
            </w:r>
            <w:r w:rsidRPr="00D8438F">
              <w:rPr>
                <w:sz w:val="22"/>
                <w:szCs w:val="22"/>
              </w:rPr>
              <w:sym w:font="Symbol" w:char="F044"/>
            </w:r>
            <w:r w:rsidRPr="00D8438F">
              <w:rPr>
                <w:sz w:val="22"/>
                <w:szCs w:val="22"/>
              </w:rPr>
              <w:t>f &lt; 12.25</w:t>
            </w:r>
          </w:p>
        </w:tc>
        <w:tc>
          <w:tcPr>
            <w:tcW w:w="4482" w:type="dxa"/>
          </w:tcPr>
          <w:p w:rsidR="009D0B3C" w:rsidRPr="00D8438F" w:rsidRDefault="009D0B3C" w:rsidP="009D0B3C">
            <w:pPr>
              <w:spacing w:before="40" w:after="40"/>
              <w:jc w:val="center"/>
              <w:rPr>
                <w:sz w:val="22"/>
                <w:szCs w:val="22"/>
              </w:rPr>
            </w:pPr>
            <w:r w:rsidRPr="00D8438F">
              <w:rPr>
                <w:sz w:val="22"/>
                <w:szCs w:val="22"/>
              </w:rPr>
              <w:sym w:font="Symbol" w:char="F02D"/>
            </w:r>
            <w:r w:rsidRPr="00D8438F">
              <w:rPr>
                <w:sz w:val="22"/>
                <w:szCs w:val="22"/>
              </w:rPr>
              <w:t>15</w:t>
            </w:r>
            <w:r w:rsidRPr="00D8438F">
              <w:rPr>
                <w:sz w:val="22"/>
                <w:szCs w:val="22"/>
              </w:rPr>
              <w:sym w:font="Symbol" w:char="F02D"/>
            </w:r>
            <w:r w:rsidRPr="00D8438F">
              <w:rPr>
                <w:sz w:val="22"/>
                <w:szCs w:val="22"/>
              </w:rPr>
              <w:t>1.4 × (</w:t>
            </w:r>
            <w:r w:rsidRPr="00D8438F">
              <w:rPr>
                <w:sz w:val="22"/>
                <w:szCs w:val="22"/>
              </w:rPr>
              <w:sym w:font="Symbol" w:char="F044"/>
            </w:r>
            <w:r w:rsidRPr="00D8438F">
              <w:rPr>
                <w:i/>
                <w:sz w:val="22"/>
                <w:szCs w:val="22"/>
              </w:rPr>
              <w:t>f</w:t>
            </w:r>
            <w:r w:rsidRPr="00D8438F">
              <w:rPr>
                <w:sz w:val="22"/>
                <w:szCs w:val="22"/>
              </w:rPr>
              <w:t xml:space="preserve"> </w:t>
            </w:r>
            <w:r w:rsidRPr="00D8438F">
              <w:rPr>
                <w:sz w:val="22"/>
                <w:szCs w:val="22"/>
              </w:rPr>
              <w:sym w:font="Symbol" w:char="F02D"/>
            </w:r>
            <w:r w:rsidRPr="00D8438F">
              <w:rPr>
                <w:sz w:val="22"/>
                <w:szCs w:val="22"/>
              </w:rPr>
              <w:t>7.5) dBm</w:t>
            </w:r>
          </w:p>
        </w:tc>
        <w:tc>
          <w:tcPr>
            <w:tcW w:w="1666" w:type="dxa"/>
          </w:tcPr>
          <w:p w:rsidR="009D0B3C" w:rsidRPr="00D8438F" w:rsidRDefault="009D0B3C" w:rsidP="009D0B3C">
            <w:pPr>
              <w:spacing w:before="40" w:after="40"/>
              <w:jc w:val="center"/>
              <w:rPr>
                <w:sz w:val="22"/>
                <w:szCs w:val="22"/>
              </w:rPr>
            </w:pPr>
            <w:r w:rsidRPr="00D8438F">
              <w:rPr>
                <w:sz w:val="22"/>
                <w:szCs w:val="22"/>
              </w:rPr>
              <w:t>1 MHz</w:t>
            </w:r>
          </w:p>
        </w:tc>
      </w:tr>
      <w:tr w:rsidR="009D0B3C" w:rsidRPr="00D8438F" w:rsidTr="009D0B3C">
        <w:trPr>
          <w:jc w:val="center"/>
        </w:trPr>
        <w:tc>
          <w:tcPr>
            <w:tcW w:w="2747" w:type="dxa"/>
            <w:tcBorders>
              <w:bottom w:val="single" w:sz="4" w:space="0" w:color="auto"/>
            </w:tcBorders>
          </w:tcPr>
          <w:p w:rsidR="009D0B3C" w:rsidRPr="00D8438F" w:rsidRDefault="009D0B3C" w:rsidP="009D0B3C">
            <w:pPr>
              <w:spacing w:before="40" w:after="40"/>
              <w:jc w:val="center"/>
              <w:rPr>
                <w:sz w:val="22"/>
                <w:szCs w:val="22"/>
              </w:rPr>
            </w:pPr>
            <w:r w:rsidRPr="00D8438F">
              <w:rPr>
                <w:sz w:val="22"/>
                <w:szCs w:val="22"/>
              </w:rPr>
              <w:t xml:space="preserve">12.25 </w:t>
            </w:r>
            <w:r w:rsidRPr="00D8438F">
              <w:rPr>
                <w:sz w:val="22"/>
                <w:szCs w:val="22"/>
              </w:rPr>
              <w:sym w:font="Symbol" w:char="F0A3"/>
            </w:r>
            <w:r w:rsidRPr="00D8438F">
              <w:rPr>
                <w:sz w:val="22"/>
                <w:szCs w:val="22"/>
              </w:rPr>
              <w:t xml:space="preserve"> </w:t>
            </w:r>
            <w:r w:rsidRPr="00D8438F">
              <w:rPr>
                <w:sz w:val="22"/>
                <w:szCs w:val="22"/>
              </w:rPr>
              <w:sym w:font="Symbol" w:char="F044"/>
            </w:r>
            <w:r w:rsidRPr="00D8438F">
              <w:rPr>
                <w:sz w:val="22"/>
                <w:szCs w:val="22"/>
              </w:rPr>
              <w:t>f &lt; 22.5 MHz</w:t>
            </w:r>
          </w:p>
        </w:tc>
        <w:tc>
          <w:tcPr>
            <w:tcW w:w="4482" w:type="dxa"/>
            <w:tcBorders>
              <w:bottom w:val="single" w:sz="4" w:space="0" w:color="auto"/>
            </w:tcBorders>
          </w:tcPr>
          <w:p w:rsidR="009D0B3C" w:rsidRPr="00D8438F" w:rsidRDefault="009D0B3C" w:rsidP="009D0B3C">
            <w:pPr>
              <w:spacing w:before="40" w:after="40"/>
              <w:jc w:val="center"/>
              <w:rPr>
                <w:sz w:val="22"/>
                <w:szCs w:val="22"/>
              </w:rPr>
            </w:pPr>
            <w:r w:rsidRPr="00D8438F">
              <w:rPr>
                <w:sz w:val="22"/>
                <w:szCs w:val="22"/>
              </w:rPr>
              <w:sym w:font="Symbol" w:char="F02D"/>
            </w:r>
            <w:r w:rsidRPr="00D8438F">
              <w:rPr>
                <w:sz w:val="22"/>
                <w:szCs w:val="22"/>
              </w:rPr>
              <w:t>22 dBm</w:t>
            </w:r>
          </w:p>
        </w:tc>
        <w:tc>
          <w:tcPr>
            <w:tcW w:w="1666" w:type="dxa"/>
            <w:tcBorders>
              <w:bottom w:val="single" w:sz="4" w:space="0" w:color="auto"/>
            </w:tcBorders>
          </w:tcPr>
          <w:p w:rsidR="009D0B3C" w:rsidRPr="00D8438F" w:rsidRDefault="009D0B3C" w:rsidP="009D0B3C">
            <w:pPr>
              <w:spacing w:before="40" w:after="40"/>
              <w:jc w:val="center"/>
              <w:rPr>
                <w:sz w:val="22"/>
                <w:szCs w:val="22"/>
              </w:rPr>
            </w:pPr>
            <w:r w:rsidRPr="00D8438F">
              <w:rPr>
                <w:sz w:val="22"/>
                <w:szCs w:val="22"/>
              </w:rPr>
              <w:t>1 MHz</w:t>
            </w:r>
          </w:p>
        </w:tc>
      </w:tr>
      <w:tr w:rsidR="009D0B3C" w:rsidRPr="00D8438F" w:rsidTr="009D0B3C">
        <w:trPr>
          <w:jc w:val="center"/>
        </w:trPr>
        <w:tc>
          <w:tcPr>
            <w:tcW w:w="8895" w:type="dxa"/>
            <w:gridSpan w:val="3"/>
            <w:tcBorders>
              <w:left w:val="nil"/>
              <w:bottom w:val="nil"/>
              <w:right w:val="nil"/>
            </w:tcBorders>
          </w:tcPr>
          <w:p w:rsidR="009D0B3C" w:rsidRPr="00D8438F" w:rsidRDefault="009D0B3C" w:rsidP="009D0B3C">
            <w:pPr>
              <w:spacing w:after="40"/>
              <w:rPr>
                <w:sz w:val="22"/>
                <w:szCs w:val="22"/>
              </w:rPr>
            </w:pPr>
            <w:r w:rsidRPr="00D8438F">
              <w:rPr>
                <w:sz w:val="22"/>
                <w:szCs w:val="22"/>
              </w:rPr>
              <w:t>NOTE – The adjacent channel leakage power for the 5 MHz channel from 2.6 MHz to 7.4 MHz is shown in Table 6.</w:t>
            </w:r>
          </w:p>
        </w:tc>
      </w:tr>
    </w:tbl>
    <w:p w:rsidR="009D0B3C" w:rsidRPr="0092418D" w:rsidRDefault="009D0B3C" w:rsidP="009D0B3C">
      <w:pPr>
        <w:pStyle w:val="TableNo"/>
      </w:pPr>
      <w:r w:rsidRPr="0092418D">
        <w:t xml:space="preserve">TABLE </w:t>
      </w:r>
      <w:r>
        <w:t>8</w:t>
      </w:r>
    </w:p>
    <w:p w:rsidR="009D0B3C" w:rsidRPr="0092418D" w:rsidRDefault="009D0B3C" w:rsidP="009D0B3C">
      <w:pPr>
        <w:pStyle w:val="Tabletitle"/>
      </w:pPr>
      <w:r w:rsidRPr="0092418D">
        <w:t xml:space="preserve">Spectrum emission mask for 10 MHz carrier – </w:t>
      </w:r>
      <w:smartTag w:uri="urn:schemas-microsoft-com:office:smarttags" w:element="place">
        <w:smartTag w:uri="urn:schemas-microsoft-com:office:smarttags" w:element="country-region">
          <w:r w:rsidRPr="0092418D">
            <w:t>Japan</w:t>
          </w:r>
        </w:smartTag>
      </w:smartTag>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4744"/>
        <w:gridCol w:w="1779"/>
      </w:tblGrid>
      <w:tr w:rsidR="009D0B3C" w:rsidRPr="00D8438F" w:rsidTr="009D0B3C">
        <w:trPr>
          <w:jc w:val="center"/>
        </w:trPr>
        <w:tc>
          <w:tcPr>
            <w:tcW w:w="2373" w:type="dxa"/>
            <w:vAlign w:val="center"/>
          </w:tcPr>
          <w:p w:rsidR="009D0B3C" w:rsidRPr="00D8438F" w:rsidRDefault="009D0B3C" w:rsidP="009D0B3C">
            <w:pPr>
              <w:spacing w:before="40" w:after="40"/>
              <w:jc w:val="center"/>
              <w:rPr>
                <w:b/>
                <w:bCs/>
                <w:sz w:val="22"/>
                <w:szCs w:val="22"/>
              </w:rPr>
            </w:pPr>
            <w:r w:rsidRPr="00D8438F">
              <w:rPr>
                <w:b/>
                <w:bCs/>
                <w:sz w:val="22"/>
                <w:szCs w:val="22"/>
              </w:rPr>
              <w:t>Frequency offset from centre</w:t>
            </w:r>
          </w:p>
        </w:tc>
        <w:tc>
          <w:tcPr>
            <w:tcW w:w="4744" w:type="dxa"/>
            <w:vAlign w:val="center"/>
          </w:tcPr>
          <w:p w:rsidR="009D0B3C" w:rsidRPr="00D8438F" w:rsidRDefault="009D0B3C" w:rsidP="009D0B3C">
            <w:pPr>
              <w:spacing w:before="40" w:after="40"/>
              <w:jc w:val="center"/>
              <w:rPr>
                <w:b/>
                <w:bCs/>
                <w:sz w:val="22"/>
                <w:szCs w:val="22"/>
              </w:rPr>
            </w:pPr>
            <w:r w:rsidRPr="00D8438F">
              <w:rPr>
                <w:b/>
                <w:bCs/>
                <w:sz w:val="22"/>
                <w:szCs w:val="22"/>
              </w:rPr>
              <w:t>Allowed emission level</w:t>
            </w:r>
            <w:r w:rsidRPr="00D8438F">
              <w:rPr>
                <w:b/>
                <w:bCs/>
                <w:sz w:val="22"/>
                <w:szCs w:val="22"/>
              </w:rPr>
              <w:br/>
            </w:r>
          </w:p>
        </w:tc>
        <w:tc>
          <w:tcPr>
            <w:tcW w:w="1779" w:type="dxa"/>
            <w:vAlign w:val="center"/>
          </w:tcPr>
          <w:p w:rsidR="009D0B3C" w:rsidRPr="00D8438F" w:rsidRDefault="009D0B3C" w:rsidP="009D0B3C">
            <w:pPr>
              <w:spacing w:before="40" w:after="40"/>
              <w:jc w:val="center"/>
              <w:rPr>
                <w:b/>
                <w:bCs/>
                <w:sz w:val="22"/>
                <w:szCs w:val="22"/>
              </w:rPr>
            </w:pPr>
            <w:r w:rsidRPr="00D8438F">
              <w:rPr>
                <w:b/>
                <w:bCs/>
                <w:sz w:val="22"/>
                <w:szCs w:val="22"/>
              </w:rPr>
              <w:t>Measurement bandwidth</w:t>
            </w:r>
          </w:p>
        </w:tc>
      </w:tr>
      <w:tr w:rsidR="009D0B3C" w:rsidRPr="00D8438F" w:rsidTr="009D0B3C">
        <w:trPr>
          <w:jc w:val="center"/>
        </w:trPr>
        <w:tc>
          <w:tcPr>
            <w:tcW w:w="2373" w:type="dxa"/>
            <w:tcBorders>
              <w:bottom w:val="single" w:sz="4" w:space="0" w:color="auto"/>
            </w:tcBorders>
          </w:tcPr>
          <w:p w:rsidR="009D0B3C" w:rsidRPr="00D8438F" w:rsidRDefault="009D0B3C" w:rsidP="009D0B3C">
            <w:pPr>
              <w:spacing w:before="40" w:after="40"/>
              <w:jc w:val="center"/>
              <w:rPr>
                <w:sz w:val="22"/>
                <w:szCs w:val="22"/>
              </w:rPr>
            </w:pPr>
            <w:r w:rsidRPr="00D8438F">
              <w:rPr>
                <w:sz w:val="22"/>
                <w:szCs w:val="22"/>
              </w:rPr>
              <w:t xml:space="preserve">15 </w:t>
            </w:r>
            <w:r w:rsidRPr="00D8438F">
              <w:rPr>
                <w:sz w:val="22"/>
                <w:szCs w:val="22"/>
              </w:rPr>
              <w:sym w:font="Symbol" w:char="F0A3"/>
            </w:r>
            <w:r w:rsidRPr="00D8438F">
              <w:rPr>
                <w:sz w:val="22"/>
                <w:szCs w:val="22"/>
              </w:rPr>
              <w:t xml:space="preserve"> </w:t>
            </w:r>
            <w:r w:rsidRPr="00D8438F">
              <w:rPr>
                <w:sz w:val="22"/>
                <w:szCs w:val="22"/>
              </w:rPr>
              <w:sym w:font="Symbol" w:char="F044"/>
            </w:r>
            <w:r w:rsidRPr="00D8438F">
              <w:rPr>
                <w:sz w:val="22"/>
                <w:szCs w:val="22"/>
              </w:rPr>
              <w:t>f &lt; 25 MHz</w:t>
            </w:r>
          </w:p>
        </w:tc>
        <w:tc>
          <w:tcPr>
            <w:tcW w:w="4744" w:type="dxa"/>
            <w:tcBorders>
              <w:bottom w:val="single" w:sz="4" w:space="0" w:color="auto"/>
            </w:tcBorders>
          </w:tcPr>
          <w:p w:rsidR="009D0B3C" w:rsidRPr="00D8438F" w:rsidRDefault="009D0B3C" w:rsidP="009D0B3C">
            <w:pPr>
              <w:spacing w:before="40" w:after="40"/>
              <w:jc w:val="center"/>
              <w:rPr>
                <w:sz w:val="22"/>
                <w:szCs w:val="22"/>
              </w:rPr>
            </w:pPr>
            <w:r w:rsidRPr="00D8438F">
              <w:rPr>
                <w:sz w:val="22"/>
                <w:szCs w:val="22"/>
              </w:rPr>
              <w:sym w:font="Symbol" w:char="F02D"/>
            </w:r>
            <w:r w:rsidRPr="00D8438F">
              <w:rPr>
                <w:sz w:val="22"/>
                <w:szCs w:val="22"/>
              </w:rPr>
              <w:t>22 dBm</w:t>
            </w:r>
          </w:p>
        </w:tc>
        <w:tc>
          <w:tcPr>
            <w:tcW w:w="1779" w:type="dxa"/>
            <w:tcBorders>
              <w:bottom w:val="single" w:sz="4" w:space="0" w:color="auto"/>
            </w:tcBorders>
          </w:tcPr>
          <w:p w:rsidR="009D0B3C" w:rsidRPr="00D8438F" w:rsidRDefault="009D0B3C" w:rsidP="009D0B3C">
            <w:pPr>
              <w:spacing w:before="40" w:after="40"/>
              <w:jc w:val="center"/>
              <w:rPr>
                <w:sz w:val="22"/>
                <w:szCs w:val="22"/>
              </w:rPr>
            </w:pPr>
            <w:r w:rsidRPr="00D8438F">
              <w:rPr>
                <w:sz w:val="22"/>
                <w:szCs w:val="22"/>
              </w:rPr>
              <w:t>1 MHz</w:t>
            </w:r>
          </w:p>
        </w:tc>
      </w:tr>
      <w:tr w:rsidR="009D0B3C" w:rsidRPr="00D8438F" w:rsidTr="009D0B3C">
        <w:trPr>
          <w:jc w:val="center"/>
        </w:trPr>
        <w:tc>
          <w:tcPr>
            <w:tcW w:w="8896" w:type="dxa"/>
            <w:gridSpan w:val="3"/>
            <w:tcBorders>
              <w:left w:val="nil"/>
              <w:bottom w:val="nil"/>
              <w:right w:val="nil"/>
            </w:tcBorders>
          </w:tcPr>
          <w:p w:rsidR="009D0B3C" w:rsidRPr="00D8438F" w:rsidRDefault="009D0B3C" w:rsidP="009D0B3C">
            <w:pPr>
              <w:spacing w:after="40"/>
              <w:rPr>
                <w:sz w:val="22"/>
                <w:szCs w:val="22"/>
              </w:rPr>
            </w:pPr>
            <w:r w:rsidRPr="00D8438F">
              <w:rPr>
                <w:sz w:val="22"/>
                <w:szCs w:val="22"/>
              </w:rPr>
              <w:t>NOTE – The adjacent channel leakage power for the 10 MHz channel from 5.25 MHz to 14.75 MHz is shown in Table 6.</w:t>
            </w:r>
          </w:p>
        </w:tc>
      </w:tr>
    </w:tbl>
    <w:p w:rsidR="009D0B3C" w:rsidRDefault="009D0B3C" w:rsidP="009D0B3C">
      <w:pPr>
        <w:pStyle w:val="Heading2"/>
        <w:rPr>
          <w:ins w:id="220" w:author="Author2" w:date="2010-05-23T11:10:00Z"/>
          <w:lang w:eastAsia="ja-JP"/>
        </w:rPr>
      </w:pPr>
      <w:ins w:id="221" w:author="Author2" w:date="2010-05-23T11:10:00Z">
        <w:r>
          <w:rPr>
            <w:rFonts w:hint="eastAsia"/>
            <w:lang w:eastAsia="ja-JP"/>
          </w:rPr>
          <w:t>2.</w:t>
        </w:r>
      </w:ins>
      <w:ins w:id="222" w:author="Author2" w:date="2010-05-23T11:27:00Z">
        <w:r>
          <w:rPr>
            <w:rFonts w:hint="eastAsia"/>
            <w:lang w:eastAsia="ja-JP"/>
          </w:rPr>
          <w:t>4</w:t>
        </w:r>
      </w:ins>
      <w:ins w:id="223" w:author="Author2" w:date="2010-05-23T11:10:00Z">
        <w:r>
          <w:rPr>
            <w:rFonts w:hint="eastAsia"/>
            <w:lang w:eastAsia="ja-JP"/>
          </w:rPr>
          <w:tab/>
          <w:t>Spectrum emission mask for FDD equipment operating in the band 2</w:t>
        </w:r>
      </w:ins>
      <w:ins w:id="224" w:author="Author2" w:date="2010-05-23T20:54:00Z">
        <w:r>
          <w:rPr>
            <w:rFonts w:hint="eastAsia"/>
            <w:lang w:eastAsia="ja-JP"/>
          </w:rPr>
          <w:t xml:space="preserve"> </w:t>
        </w:r>
      </w:ins>
      <w:ins w:id="225" w:author="Author2" w:date="2010-05-23T11:10:00Z">
        <w:r>
          <w:rPr>
            <w:rFonts w:hint="eastAsia"/>
            <w:lang w:eastAsia="ja-JP"/>
          </w:rPr>
          <w:t>496-2</w:t>
        </w:r>
      </w:ins>
      <w:ins w:id="226" w:author="Author2" w:date="2010-05-23T20:54:00Z">
        <w:r>
          <w:rPr>
            <w:rFonts w:hint="eastAsia"/>
            <w:lang w:eastAsia="ja-JP"/>
          </w:rPr>
          <w:t xml:space="preserve"> </w:t>
        </w:r>
      </w:ins>
      <w:ins w:id="227" w:author="Author2" w:date="2010-05-23T11:10:00Z">
        <w:r>
          <w:rPr>
            <w:rFonts w:hint="eastAsia"/>
            <w:lang w:eastAsia="ja-JP"/>
          </w:rPr>
          <w:t>572</w:t>
        </w:r>
      </w:ins>
      <w:ins w:id="228" w:author="Author2" w:date="2010-05-23T20:54:00Z">
        <w:r>
          <w:rPr>
            <w:rFonts w:hint="eastAsia"/>
            <w:lang w:eastAsia="ja-JP"/>
          </w:rPr>
          <w:t xml:space="preserve"> </w:t>
        </w:r>
      </w:ins>
      <w:ins w:id="229" w:author="Author2" w:date="2010-05-23T11:10:00Z">
        <w:r>
          <w:rPr>
            <w:rFonts w:hint="eastAsia"/>
            <w:lang w:eastAsia="ja-JP"/>
          </w:rPr>
          <w:t>/</w:t>
        </w:r>
      </w:ins>
      <w:ins w:id="230" w:author="Author2" w:date="2010-05-23T20:54:00Z">
        <w:r>
          <w:rPr>
            <w:rFonts w:hint="eastAsia"/>
            <w:lang w:eastAsia="ja-JP"/>
          </w:rPr>
          <w:t xml:space="preserve"> </w:t>
        </w:r>
      </w:ins>
      <w:ins w:id="231" w:author="Author2" w:date="2010-05-23T11:10:00Z">
        <w:r>
          <w:rPr>
            <w:rFonts w:hint="eastAsia"/>
            <w:lang w:eastAsia="ja-JP"/>
          </w:rPr>
          <w:t>2</w:t>
        </w:r>
      </w:ins>
      <w:ins w:id="232" w:author="Author2" w:date="2010-05-23T20:54:00Z">
        <w:r>
          <w:rPr>
            <w:rFonts w:hint="eastAsia"/>
            <w:lang w:eastAsia="ja-JP"/>
          </w:rPr>
          <w:t xml:space="preserve"> </w:t>
        </w:r>
      </w:ins>
      <w:ins w:id="233" w:author="Author2" w:date="2010-05-23T11:10:00Z">
        <w:r>
          <w:rPr>
            <w:rFonts w:hint="eastAsia"/>
            <w:lang w:eastAsia="ja-JP"/>
          </w:rPr>
          <w:t>614-2</w:t>
        </w:r>
      </w:ins>
      <w:ins w:id="234" w:author="Author2" w:date="2010-05-23T20:54:00Z">
        <w:r>
          <w:rPr>
            <w:rFonts w:hint="eastAsia"/>
            <w:lang w:eastAsia="ja-JP"/>
          </w:rPr>
          <w:t xml:space="preserve"> </w:t>
        </w:r>
      </w:ins>
      <w:ins w:id="235" w:author="Author2" w:date="2010-05-23T11:10:00Z">
        <w:r>
          <w:rPr>
            <w:rFonts w:hint="eastAsia"/>
            <w:lang w:eastAsia="ja-JP"/>
          </w:rPr>
          <w:t>690 MHz</w:t>
        </w:r>
      </w:ins>
      <w:ins w:id="236" w:author="Author2" w:date="2010-05-23T19:01:00Z">
        <w:r>
          <w:rPr>
            <w:rFonts w:hint="eastAsia"/>
            <w:lang w:eastAsia="ja-JP"/>
          </w:rPr>
          <w:t xml:space="preserve"> (BC</w:t>
        </w:r>
      </w:ins>
      <w:ins w:id="237" w:author="Author2" w:date="2010-05-23T20:54:00Z">
        <w:r>
          <w:rPr>
            <w:rFonts w:hint="eastAsia"/>
            <w:lang w:eastAsia="ja-JP"/>
          </w:rPr>
          <w:t>G</w:t>
        </w:r>
      </w:ins>
      <w:ins w:id="238" w:author="Author2" w:date="2010-05-23T19:01:00Z">
        <w:r>
          <w:rPr>
            <w:rFonts w:hint="eastAsia"/>
            <w:lang w:eastAsia="ja-JP"/>
          </w:rPr>
          <w:t xml:space="preserve"> 3.B)</w:t>
        </w:r>
      </w:ins>
    </w:p>
    <w:p w:rsidR="009D0B3C" w:rsidRPr="000A49D1" w:rsidRDefault="009D0B3C" w:rsidP="009D0B3C">
      <w:pPr>
        <w:rPr>
          <w:ins w:id="239" w:author="Author2" w:date="2010-05-23T11:10:00Z"/>
        </w:rPr>
      </w:pPr>
      <w:ins w:id="240" w:author="Author2" w:date="2010-05-23T11:10:00Z">
        <w:r w:rsidRPr="000A49D1">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0A49D1">
          <w:rPr>
            <w:rFonts w:ascii="Symbol" w:hAnsi="Symbol"/>
          </w:rPr>
          <w:t></w:t>
        </w:r>
        <w:r w:rsidRPr="000A49D1">
          <w:rPr>
            <w:i/>
          </w:rPr>
          <w:t>f</w:t>
        </w:r>
        <w:r w:rsidRPr="000A49D1">
          <w:t xml:space="preserve"> is defined as the frequency offset in MHz from the channel centre frequency.</w:t>
        </w:r>
      </w:ins>
    </w:p>
    <w:p w:rsidR="009D0B3C" w:rsidRPr="0092418D" w:rsidRDefault="009D0B3C" w:rsidP="009D0B3C">
      <w:pPr>
        <w:pStyle w:val="TableNo"/>
        <w:rPr>
          <w:ins w:id="241" w:author="Author2" w:date="2010-05-23T11:10:00Z"/>
          <w:lang w:eastAsia="ja-JP"/>
        </w:rPr>
      </w:pPr>
      <w:ins w:id="242" w:author="Author2" w:date="2010-05-23T11:10:00Z">
        <w:r w:rsidRPr="0092418D">
          <w:t xml:space="preserve">TABLE </w:t>
        </w:r>
        <w:r>
          <w:rPr>
            <w:rFonts w:hint="eastAsia"/>
            <w:lang w:eastAsia="ja-JP"/>
          </w:rPr>
          <w:t>X1</w:t>
        </w:r>
      </w:ins>
    </w:p>
    <w:p w:rsidR="009D0B3C" w:rsidRPr="0092418D" w:rsidRDefault="009D0B3C" w:rsidP="009D0B3C">
      <w:pPr>
        <w:pStyle w:val="Tabletitle"/>
        <w:rPr>
          <w:ins w:id="243" w:author="Author2" w:date="2010-05-23T11:10:00Z"/>
          <w:lang w:eastAsia="ja-JP"/>
        </w:rPr>
      </w:pPr>
      <w:ins w:id="244" w:author="Author2" w:date="2010-05-23T11:10:00Z">
        <w:r w:rsidRPr="0092418D">
          <w:t>Spectrum emission m</w:t>
        </w:r>
        <w:r>
          <w:t xml:space="preserve">ask for </w:t>
        </w:r>
        <w:r>
          <w:rPr>
            <w:rFonts w:hint="eastAsia"/>
            <w:lang w:eastAsia="ja-JP"/>
          </w:rPr>
          <w:t>5</w:t>
        </w:r>
        <w:r>
          <w:t> MHz ca</w:t>
        </w:r>
        <w:r>
          <w:rPr>
            <w:rFonts w:hint="eastAsia"/>
            <w:lang w:eastAsia="ja-JP"/>
          </w:rPr>
          <w:t>rrier</w:t>
        </w:r>
      </w:ins>
    </w:p>
    <w:tbl>
      <w:tblPr>
        <w:tblW w:w="4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01"/>
        <w:gridCol w:w="2155"/>
        <w:gridCol w:w="3490"/>
      </w:tblGrid>
      <w:tr w:rsidR="009D0B3C" w:rsidRPr="00B1363D" w:rsidTr="009D0B3C">
        <w:trPr>
          <w:jc w:val="center"/>
          <w:ins w:id="245" w:author="Author2" w:date="2010-05-23T11:10:00Z"/>
        </w:trPr>
        <w:tc>
          <w:tcPr>
            <w:tcW w:w="1492" w:type="pct"/>
            <w:shd w:val="clear" w:color="auto" w:fill="808080"/>
          </w:tcPr>
          <w:p w:rsidR="009D0B3C" w:rsidRPr="00B1363D" w:rsidRDefault="009D0B3C" w:rsidP="009D0B3C">
            <w:pPr>
              <w:pStyle w:val="Tablehead"/>
              <w:spacing w:line="240" w:lineRule="exact"/>
              <w:rPr>
                <w:ins w:id="246" w:author="Author2" w:date="2010-05-23T11:10:00Z"/>
                <w:b w:val="0"/>
                <w:bCs/>
                <w:color w:val="FFFFFF"/>
                <w:szCs w:val="22"/>
              </w:rPr>
            </w:pPr>
            <w:ins w:id="247" w:author="Author2" w:date="2010-05-23T11:10:00Z">
              <w:r w:rsidRPr="00B1363D">
                <w:rPr>
                  <w:b w:val="0"/>
                  <w:bCs/>
                  <w:color w:val="FFFFFF"/>
                  <w:szCs w:val="22"/>
                </w:rPr>
                <w:t xml:space="preserve">Offset </w:t>
              </w:r>
              <w:r w:rsidRPr="00B1363D">
                <w:rPr>
                  <w:b w:val="0"/>
                  <w:bCs/>
                  <w:color w:val="FFFFFF"/>
                  <w:szCs w:val="22"/>
                </w:rPr>
                <w:sym w:font="Symbol" w:char="F044"/>
              </w:r>
              <w:r w:rsidRPr="00B1363D">
                <w:rPr>
                  <w:b w:val="0"/>
                  <w:bCs/>
                  <w:color w:val="FFFFFF"/>
                  <w:szCs w:val="22"/>
                </w:rPr>
                <w:t>f from channel center (MHz)</w:t>
              </w:r>
            </w:ins>
          </w:p>
        </w:tc>
        <w:tc>
          <w:tcPr>
            <w:tcW w:w="1339" w:type="pct"/>
            <w:shd w:val="clear" w:color="auto" w:fill="808080"/>
          </w:tcPr>
          <w:p w:rsidR="009D0B3C" w:rsidRPr="00B1363D" w:rsidRDefault="009D0B3C" w:rsidP="009D0B3C">
            <w:pPr>
              <w:pStyle w:val="Tablehead"/>
              <w:rPr>
                <w:ins w:id="248" w:author="Author2" w:date="2010-05-23T11:10:00Z"/>
                <w:b w:val="0"/>
                <w:bCs/>
                <w:color w:val="FFFFFF"/>
                <w:szCs w:val="22"/>
              </w:rPr>
            </w:pPr>
            <w:ins w:id="249" w:author="Author2" w:date="2010-05-23T11:10:00Z">
              <w:r w:rsidRPr="00B1363D">
                <w:rPr>
                  <w:b w:val="0"/>
                  <w:bCs/>
                  <w:color w:val="FFFFFF"/>
                  <w:szCs w:val="22"/>
                </w:rPr>
                <w:t>Integration Bandwidth (kHz)</w:t>
              </w:r>
            </w:ins>
          </w:p>
        </w:tc>
        <w:tc>
          <w:tcPr>
            <w:tcW w:w="2169" w:type="pct"/>
            <w:shd w:val="clear" w:color="auto" w:fill="808080"/>
          </w:tcPr>
          <w:p w:rsidR="009D0B3C" w:rsidRPr="00B1363D" w:rsidRDefault="009D0B3C" w:rsidP="009D0B3C">
            <w:pPr>
              <w:pStyle w:val="Tablehead"/>
              <w:rPr>
                <w:ins w:id="250" w:author="Author2" w:date="2010-05-23T11:10:00Z"/>
                <w:b w:val="0"/>
                <w:bCs/>
                <w:color w:val="FFFFFF"/>
                <w:szCs w:val="22"/>
              </w:rPr>
            </w:pPr>
            <w:ins w:id="251" w:author="Author2" w:date="2010-05-23T11:10:00Z">
              <w:r w:rsidRPr="00B1363D">
                <w:rPr>
                  <w:b w:val="0"/>
                  <w:bCs/>
                  <w:color w:val="FFFFFF"/>
                  <w:szCs w:val="22"/>
                </w:rPr>
                <w:t>Allowed Emission Level (dBm/Integration Bandwidth) as measured at the antenna port</w:t>
              </w:r>
            </w:ins>
          </w:p>
        </w:tc>
      </w:tr>
      <w:tr w:rsidR="009D0B3C" w:rsidRPr="00B1363D" w:rsidTr="009D0B3C">
        <w:trPr>
          <w:jc w:val="center"/>
          <w:ins w:id="252" w:author="Author2" w:date="2010-05-23T11:10:00Z"/>
        </w:trPr>
        <w:tc>
          <w:tcPr>
            <w:tcW w:w="1492" w:type="pct"/>
            <w:shd w:val="clear" w:color="auto" w:fill="auto"/>
          </w:tcPr>
          <w:p w:rsidR="009D0B3C" w:rsidRPr="00B1363D" w:rsidRDefault="009D0B3C" w:rsidP="009D0B3C">
            <w:pPr>
              <w:pStyle w:val="Tabletext"/>
              <w:rPr>
                <w:ins w:id="253" w:author="Author2" w:date="2010-05-23T11:10:00Z"/>
                <w:szCs w:val="22"/>
              </w:rPr>
            </w:pPr>
            <w:ins w:id="254" w:author="Author2" w:date="2010-05-23T11:10:00Z">
              <w:r w:rsidRPr="00B1363D">
                <w:rPr>
                  <w:szCs w:val="22"/>
                </w:rPr>
                <w:t xml:space="preserve">2.5 to </w:t>
              </w:r>
              <w:r w:rsidRPr="001F5B3A">
                <w:rPr>
                  <w:bCs/>
                  <w:szCs w:val="22"/>
                </w:rPr>
                <w:t>&lt;</w:t>
              </w:r>
              <w:r w:rsidRPr="00B1363D">
                <w:rPr>
                  <w:szCs w:val="22"/>
                </w:rPr>
                <w:t xml:space="preserve">  3.5</w:t>
              </w:r>
            </w:ins>
          </w:p>
        </w:tc>
        <w:tc>
          <w:tcPr>
            <w:tcW w:w="1339" w:type="pct"/>
            <w:shd w:val="clear" w:color="auto" w:fill="auto"/>
          </w:tcPr>
          <w:p w:rsidR="009D0B3C" w:rsidRPr="00B1363D" w:rsidRDefault="009D0B3C" w:rsidP="009D0B3C">
            <w:pPr>
              <w:pStyle w:val="Tabletext"/>
              <w:rPr>
                <w:ins w:id="255" w:author="Author2" w:date="2010-05-23T11:10:00Z"/>
                <w:szCs w:val="22"/>
              </w:rPr>
            </w:pPr>
            <w:ins w:id="256" w:author="Author2" w:date="2010-05-23T11:10:00Z">
              <w:r w:rsidRPr="00B1363D">
                <w:rPr>
                  <w:szCs w:val="22"/>
                </w:rPr>
                <w:t>50</w:t>
              </w:r>
            </w:ins>
          </w:p>
        </w:tc>
        <w:tc>
          <w:tcPr>
            <w:tcW w:w="2169" w:type="pct"/>
            <w:shd w:val="clear" w:color="auto" w:fill="auto"/>
          </w:tcPr>
          <w:p w:rsidR="009D0B3C" w:rsidRPr="00B1363D" w:rsidRDefault="009D0B3C" w:rsidP="009D0B3C">
            <w:pPr>
              <w:pStyle w:val="Tabletext"/>
              <w:rPr>
                <w:ins w:id="257" w:author="Author2" w:date="2010-05-23T11:10:00Z"/>
                <w:szCs w:val="22"/>
              </w:rPr>
            </w:pPr>
            <w:ins w:id="258" w:author="Author2" w:date="2010-05-23T11:10:00Z">
              <w:r w:rsidRPr="00B1363D">
                <w:rPr>
                  <w:szCs w:val="22"/>
                </w:rPr>
                <w:sym w:font="Symbol" w:char="F02D"/>
              </w:r>
              <w:r w:rsidRPr="00B1363D">
                <w:rPr>
                  <w:szCs w:val="22"/>
                </w:rPr>
                <w:t>13</w:t>
              </w:r>
            </w:ins>
          </w:p>
        </w:tc>
      </w:tr>
      <w:tr w:rsidR="009D0B3C" w:rsidRPr="00B1363D" w:rsidTr="009D0B3C">
        <w:trPr>
          <w:jc w:val="center"/>
          <w:ins w:id="259" w:author="Author2" w:date="2010-05-23T11:10:00Z"/>
        </w:trPr>
        <w:tc>
          <w:tcPr>
            <w:tcW w:w="1492" w:type="pct"/>
            <w:shd w:val="clear" w:color="auto" w:fill="auto"/>
          </w:tcPr>
          <w:p w:rsidR="009D0B3C" w:rsidRPr="00B1363D" w:rsidRDefault="009D0B3C" w:rsidP="009D0B3C">
            <w:pPr>
              <w:pStyle w:val="Tabletext"/>
              <w:rPr>
                <w:ins w:id="260" w:author="Author2" w:date="2010-05-23T11:10:00Z"/>
                <w:szCs w:val="22"/>
              </w:rPr>
            </w:pPr>
            <w:ins w:id="261" w:author="Author2" w:date="2010-05-23T11:10:00Z">
              <w:r w:rsidRPr="00B1363D">
                <w:rPr>
                  <w:szCs w:val="22"/>
                </w:rPr>
                <w:t xml:space="preserve">3.5 to </w:t>
              </w:r>
              <w:r w:rsidRPr="00B1363D">
                <w:rPr>
                  <w:szCs w:val="22"/>
                </w:rPr>
                <w:sym w:font="Symbol" w:char="F0A3"/>
              </w:r>
              <w:r w:rsidRPr="00B1363D">
                <w:rPr>
                  <w:szCs w:val="22"/>
                </w:rPr>
                <w:t xml:space="preserve"> 12.5</w:t>
              </w:r>
            </w:ins>
          </w:p>
        </w:tc>
        <w:tc>
          <w:tcPr>
            <w:tcW w:w="1339" w:type="pct"/>
            <w:shd w:val="clear" w:color="auto" w:fill="auto"/>
          </w:tcPr>
          <w:p w:rsidR="009D0B3C" w:rsidRPr="00B1363D" w:rsidRDefault="009D0B3C" w:rsidP="009D0B3C">
            <w:pPr>
              <w:pStyle w:val="Tabletext"/>
              <w:rPr>
                <w:ins w:id="262" w:author="Author2" w:date="2010-05-23T11:10:00Z"/>
                <w:szCs w:val="22"/>
              </w:rPr>
            </w:pPr>
            <w:ins w:id="263" w:author="Author2" w:date="2010-05-23T11:10:00Z">
              <w:r w:rsidRPr="00B1363D">
                <w:rPr>
                  <w:szCs w:val="22"/>
                </w:rPr>
                <w:t>1000</w:t>
              </w:r>
            </w:ins>
          </w:p>
        </w:tc>
        <w:tc>
          <w:tcPr>
            <w:tcW w:w="2169" w:type="pct"/>
            <w:shd w:val="clear" w:color="auto" w:fill="auto"/>
          </w:tcPr>
          <w:p w:rsidR="009D0B3C" w:rsidRPr="00B1363D" w:rsidRDefault="009D0B3C" w:rsidP="009D0B3C">
            <w:pPr>
              <w:pStyle w:val="Tabletext"/>
              <w:rPr>
                <w:ins w:id="264" w:author="Author2" w:date="2010-05-23T11:10:00Z"/>
                <w:szCs w:val="22"/>
              </w:rPr>
            </w:pPr>
            <w:ins w:id="265" w:author="Author2" w:date="2010-05-23T11:10:00Z">
              <w:r w:rsidRPr="00B1363D">
                <w:rPr>
                  <w:szCs w:val="22"/>
                </w:rPr>
                <w:sym w:font="Symbol" w:char="F02D"/>
              </w:r>
              <w:r w:rsidRPr="00B1363D">
                <w:rPr>
                  <w:szCs w:val="22"/>
                </w:rPr>
                <w:t>13</w:t>
              </w:r>
            </w:ins>
          </w:p>
        </w:tc>
      </w:tr>
    </w:tbl>
    <w:p w:rsidR="009D0B3C" w:rsidRPr="005C267A" w:rsidRDefault="009D0B3C" w:rsidP="009D0B3C">
      <w:pPr>
        <w:pStyle w:val="TAC"/>
        <w:jc w:val="left"/>
        <w:rPr>
          <w:ins w:id="266" w:author="Author2" w:date="2010-05-23T11:29:00Z"/>
          <w:rFonts w:ascii="Times New Roman" w:hAnsi="Times New Roman"/>
          <w:sz w:val="24"/>
          <w:szCs w:val="24"/>
          <w:lang w:val="en-US"/>
        </w:rPr>
      </w:pPr>
      <w:ins w:id="267" w:author="Author2" w:date="2010-05-23T11:29:00Z">
        <w:r w:rsidRPr="005C267A">
          <w:rPr>
            <w:rFonts w:ascii="Times New Roman" w:hAnsi="Times New Roman"/>
            <w:sz w:val="24"/>
            <w:szCs w:val="24"/>
            <w:lang w:val="en-US"/>
          </w:rPr>
          <w:lastRenderedPageBreak/>
          <w:t xml:space="preserve">Notes: </w:t>
        </w:r>
      </w:ins>
    </w:p>
    <w:p w:rsidR="009D0B3C" w:rsidRPr="005C267A" w:rsidRDefault="009D0B3C" w:rsidP="009D0B3C">
      <w:pPr>
        <w:pStyle w:val="TAC"/>
        <w:numPr>
          <w:ilvl w:val="0"/>
          <w:numId w:val="61"/>
        </w:numPr>
        <w:overflowPunct/>
        <w:autoSpaceDE/>
        <w:autoSpaceDN/>
        <w:adjustRightInd/>
        <w:jc w:val="left"/>
        <w:textAlignment w:val="auto"/>
        <w:rPr>
          <w:ins w:id="268" w:author="Author2" w:date="2010-05-23T11:29:00Z"/>
          <w:rFonts w:ascii="Times New Roman" w:hAnsi="Times New Roman"/>
          <w:sz w:val="24"/>
          <w:szCs w:val="24"/>
          <w:lang w:val="en-US"/>
        </w:rPr>
      </w:pPr>
      <w:ins w:id="269" w:author="Author2" w:date="2010-05-23T11:29:00Z">
        <w:r w:rsidRPr="005C267A">
          <w:rPr>
            <w:rFonts w:ascii="Times New Roman" w:hAnsi="Times New Roman"/>
            <w:i/>
            <w:iCs/>
            <w:sz w:val="24"/>
            <w:szCs w:val="24"/>
            <w:lang w:val="en-US"/>
          </w:rPr>
          <w:sym w:font="Symbol" w:char="F044"/>
        </w:r>
        <w:r w:rsidRPr="005C267A">
          <w:rPr>
            <w:rFonts w:ascii="Times New Roman" w:hAnsi="Times New Roman"/>
            <w:i/>
            <w:iCs/>
            <w:sz w:val="24"/>
            <w:szCs w:val="24"/>
            <w:lang w:val="en-US"/>
          </w:rPr>
          <w:t>f</w:t>
        </w:r>
        <w:r w:rsidRPr="005C267A">
          <w:rPr>
            <w:rFonts w:ascii="Times New Roman" w:hAnsi="Times New Roman"/>
            <w:sz w:val="24"/>
            <w:szCs w:val="24"/>
            <w:lang w:val="en-US"/>
          </w:rPr>
          <w:t xml:space="preserve"> is the absolute value of separation in MHz between the carrier frequency and the centre of the measuring filter.</w:t>
        </w:r>
      </w:ins>
    </w:p>
    <w:p w:rsidR="009D0B3C" w:rsidRPr="005C267A" w:rsidRDefault="009D0B3C" w:rsidP="009D0B3C">
      <w:pPr>
        <w:pStyle w:val="TAC"/>
        <w:numPr>
          <w:ilvl w:val="0"/>
          <w:numId w:val="61"/>
        </w:numPr>
        <w:overflowPunct/>
        <w:autoSpaceDE/>
        <w:autoSpaceDN/>
        <w:adjustRightInd/>
        <w:jc w:val="left"/>
        <w:textAlignment w:val="auto"/>
        <w:rPr>
          <w:ins w:id="270" w:author="Author2" w:date="2010-05-23T11:29:00Z"/>
          <w:rFonts w:ascii="Times New Roman" w:hAnsi="Times New Roman"/>
          <w:sz w:val="24"/>
          <w:szCs w:val="24"/>
          <w:lang w:val="en-US"/>
        </w:rPr>
      </w:pPr>
      <w:ins w:id="271" w:author="Author2" w:date="2010-05-23T11:29:00Z">
        <w:r w:rsidRPr="005C267A">
          <w:rPr>
            <w:rFonts w:ascii="Times New Roman" w:hAnsi="Times New Roman"/>
            <w:sz w:val="24"/>
            <w:szCs w:val="24"/>
            <w:lang w:val="en-US"/>
          </w:rPr>
          <w:t xml:space="preserve">The first measurement position with a 50 kHz filter is at </w:t>
        </w:r>
        <w:r w:rsidRPr="005C267A">
          <w:rPr>
            <w:rFonts w:ascii="Times New Roman" w:hAnsi="Times New Roman"/>
            <w:sz w:val="24"/>
            <w:szCs w:val="24"/>
            <w:lang w:val="en-US"/>
          </w:rPr>
          <w:sym w:font="Symbol" w:char="F044"/>
        </w:r>
        <w:r w:rsidRPr="005C267A">
          <w:rPr>
            <w:rFonts w:ascii="Times New Roman" w:hAnsi="Times New Roman"/>
            <w:sz w:val="24"/>
            <w:szCs w:val="24"/>
            <w:lang w:val="en-US"/>
          </w:rPr>
          <w:t xml:space="preserve">f equals to 2.525 MHz; the last is at </w:t>
        </w:r>
        <w:r w:rsidRPr="005C267A">
          <w:rPr>
            <w:rFonts w:ascii="Times New Roman" w:hAnsi="Times New Roman"/>
            <w:i/>
            <w:iCs/>
            <w:sz w:val="24"/>
            <w:szCs w:val="24"/>
            <w:lang w:val="en-US"/>
          </w:rPr>
          <w:sym w:font="Symbol" w:char="F044"/>
        </w:r>
        <w:r w:rsidRPr="005C267A">
          <w:rPr>
            <w:rFonts w:ascii="Times New Roman" w:hAnsi="Times New Roman"/>
            <w:i/>
            <w:iCs/>
            <w:sz w:val="24"/>
            <w:szCs w:val="24"/>
            <w:lang w:val="en-US"/>
          </w:rPr>
          <w:t>f</w:t>
        </w:r>
        <w:r w:rsidRPr="005C267A">
          <w:rPr>
            <w:rFonts w:ascii="Times New Roman" w:hAnsi="Times New Roman"/>
            <w:sz w:val="24"/>
            <w:szCs w:val="24"/>
            <w:lang w:val="en-US"/>
          </w:rPr>
          <w:t xml:space="preserve"> equals to 3.475 MHz. </w:t>
        </w:r>
        <w:r w:rsidRPr="005C267A">
          <w:rPr>
            <w:rFonts w:ascii="Times New Roman" w:hAnsi="Times New Roman"/>
            <w:sz w:val="24"/>
            <w:szCs w:val="24"/>
          </w:rPr>
          <w:t xml:space="preserve">The first measurement position with a 1 MHz filter is at </w:t>
        </w:r>
        <w:r w:rsidRPr="005C267A">
          <w:rPr>
            <w:rFonts w:ascii="Times New Roman" w:hAnsi="Times New Roman"/>
            <w:i/>
            <w:iCs/>
            <w:sz w:val="24"/>
            <w:szCs w:val="24"/>
          </w:rPr>
          <w:sym w:font="Symbol" w:char="F044"/>
        </w:r>
        <w:r w:rsidRPr="005C267A">
          <w:rPr>
            <w:rFonts w:ascii="Times New Roman" w:hAnsi="Times New Roman"/>
            <w:i/>
            <w:iCs/>
            <w:sz w:val="24"/>
            <w:szCs w:val="24"/>
          </w:rPr>
          <w:t>f</w:t>
        </w:r>
        <w:r w:rsidRPr="005C267A">
          <w:rPr>
            <w:rFonts w:ascii="Times New Roman" w:hAnsi="Times New Roman"/>
            <w:sz w:val="24"/>
            <w:szCs w:val="24"/>
          </w:rPr>
          <w:t xml:space="preserve"> equals to 4.0 MHz; the last is at </w:t>
        </w:r>
        <w:r w:rsidRPr="005C267A">
          <w:rPr>
            <w:rFonts w:ascii="Times New Roman" w:hAnsi="Times New Roman"/>
            <w:i/>
            <w:iCs/>
            <w:sz w:val="24"/>
            <w:szCs w:val="24"/>
          </w:rPr>
          <w:sym w:font="Symbol" w:char="F044"/>
        </w:r>
        <w:r w:rsidRPr="005C267A">
          <w:rPr>
            <w:rFonts w:ascii="Times New Roman" w:hAnsi="Times New Roman"/>
            <w:i/>
            <w:iCs/>
            <w:sz w:val="24"/>
            <w:szCs w:val="24"/>
          </w:rPr>
          <w:t xml:space="preserve">f </w:t>
        </w:r>
        <w:r w:rsidRPr="005C267A">
          <w:rPr>
            <w:rFonts w:ascii="Times New Roman" w:hAnsi="Times New Roman"/>
            <w:sz w:val="24"/>
            <w:szCs w:val="24"/>
          </w:rPr>
          <w:t xml:space="preserve">equals to 12.0 MHz. </w:t>
        </w:r>
      </w:ins>
    </w:p>
    <w:p w:rsidR="009D0B3C" w:rsidRPr="005C267A" w:rsidRDefault="009D0B3C" w:rsidP="009D0B3C">
      <w:pPr>
        <w:pStyle w:val="TAC"/>
        <w:numPr>
          <w:ilvl w:val="0"/>
          <w:numId w:val="61"/>
        </w:numPr>
        <w:overflowPunct/>
        <w:autoSpaceDE/>
        <w:autoSpaceDN/>
        <w:adjustRightInd/>
        <w:jc w:val="left"/>
        <w:textAlignment w:val="auto"/>
        <w:rPr>
          <w:ins w:id="272" w:author="Author2" w:date="2010-05-23T11:29:00Z"/>
          <w:rFonts w:ascii="Times New Roman" w:hAnsi="Times New Roman"/>
          <w:sz w:val="24"/>
          <w:szCs w:val="24"/>
          <w:lang w:val="en-US"/>
        </w:rPr>
      </w:pPr>
      <w:ins w:id="273" w:author="Author2" w:date="2010-05-23T11:29:00Z">
        <w:r w:rsidRPr="005C267A">
          <w:rPr>
            <w:rFonts w:ascii="Times New Roman" w:hAnsi="Times New Roman"/>
            <w:sz w:val="24"/>
            <w:szCs w:val="24"/>
          </w:rPr>
          <w:t>Integration Bandwidth refers to the frequency range over which the emission power is integrated.</w:t>
        </w:r>
      </w:ins>
    </w:p>
    <w:p w:rsidR="009D0B3C" w:rsidRPr="0092418D" w:rsidRDefault="009D0B3C" w:rsidP="009D0B3C">
      <w:pPr>
        <w:pStyle w:val="TableNo"/>
        <w:rPr>
          <w:ins w:id="274" w:author="Author2" w:date="2010-05-23T11:10:00Z"/>
          <w:lang w:eastAsia="ja-JP"/>
        </w:rPr>
      </w:pPr>
      <w:ins w:id="275" w:author="Author2" w:date="2010-05-23T11:10:00Z">
        <w:r w:rsidRPr="0092418D">
          <w:t xml:space="preserve">TABLE </w:t>
        </w:r>
        <w:r>
          <w:rPr>
            <w:rFonts w:hint="eastAsia"/>
            <w:lang w:eastAsia="ja-JP"/>
          </w:rPr>
          <w:t>X2</w:t>
        </w:r>
      </w:ins>
    </w:p>
    <w:p w:rsidR="009D0B3C" w:rsidRPr="00B1363D" w:rsidRDefault="009D0B3C" w:rsidP="009D0B3C">
      <w:pPr>
        <w:jc w:val="center"/>
        <w:rPr>
          <w:ins w:id="276" w:author="Author2" w:date="2010-05-23T11:10:00Z"/>
          <w:b/>
          <w:lang w:eastAsia="ja-JP"/>
        </w:rPr>
      </w:pPr>
      <w:ins w:id="277" w:author="Author2" w:date="2010-05-23T11:10:00Z">
        <w:r w:rsidRPr="00B1363D">
          <w:rPr>
            <w:b/>
          </w:rPr>
          <w:t xml:space="preserve">Spectrum emission mask for </w:t>
        </w:r>
        <w:r w:rsidRPr="00B1363D">
          <w:rPr>
            <w:rFonts w:hint="eastAsia"/>
            <w:b/>
            <w:lang w:eastAsia="ja-JP"/>
          </w:rPr>
          <w:t xml:space="preserve">10 </w:t>
        </w:r>
        <w:r w:rsidRPr="00B1363D">
          <w:rPr>
            <w:b/>
          </w:rPr>
          <w:t>MHz ca</w:t>
        </w:r>
        <w:r w:rsidRPr="00B1363D">
          <w:rPr>
            <w:rFonts w:hint="eastAsia"/>
            <w:b/>
            <w:lang w:eastAsia="ja-JP"/>
          </w:rPr>
          <w:t>rrier</w:t>
        </w:r>
      </w:ins>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544"/>
        <w:gridCol w:w="2054"/>
        <w:gridCol w:w="3590"/>
      </w:tblGrid>
      <w:tr w:rsidR="009D0B3C" w:rsidRPr="00B1363D" w:rsidTr="009D0B3C">
        <w:trPr>
          <w:jc w:val="center"/>
          <w:ins w:id="278" w:author="Author2" w:date="2010-05-23T11:10:00Z"/>
        </w:trPr>
        <w:tc>
          <w:tcPr>
            <w:tcW w:w="1553" w:type="pct"/>
            <w:shd w:val="clear" w:color="auto" w:fill="808080"/>
          </w:tcPr>
          <w:p w:rsidR="009D0B3C" w:rsidRPr="00B1363D" w:rsidRDefault="009D0B3C" w:rsidP="009D0B3C">
            <w:pPr>
              <w:pStyle w:val="Tablehead"/>
              <w:spacing w:line="240" w:lineRule="exact"/>
              <w:rPr>
                <w:ins w:id="279" w:author="Author2" w:date="2010-05-23T11:10:00Z"/>
                <w:b w:val="0"/>
                <w:bCs/>
                <w:color w:val="FFFFFF"/>
                <w:szCs w:val="22"/>
              </w:rPr>
            </w:pPr>
            <w:ins w:id="280" w:author="Author2" w:date="2010-05-23T11:10:00Z">
              <w:r w:rsidRPr="00B1363D">
                <w:rPr>
                  <w:b w:val="0"/>
                  <w:bCs/>
                  <w:color w:val="FFFFFF"/>
                  <w:szCs w:val="22"/>
                </w:rPr>
                <w:t xml:space="preserve">Offset </w:t>
              </w:r>
              <w:r w:rsidRPr="00B1363D">
                <w:rPr>
                  <w:b w:val="0"/>
                  <w:bCs/>
                  <w:color w:val="FFFFFF"/>
                  <w:szCs w:val="22"/>
                </w:rPr>
                <w:sym w:font="Symbol" w:char="F044"/>
              </w:r>
              <w:r w:rsidRPr="00B1363D">
                <w:rPr>
                  <w:b w:val="0"/>
                  <w:bCs/>
                  <w:color w:val="FFFFFF"/>
                  <w:szCs w:val="22"/>
                </w:rPr>
                <w:t>f from channel center (MHz)</w:t>
              </w:r>
            </w:ins>
          </w:p>
        </w:tc>
        <w:tc>
          <w:tcPr>
            <w:tcW w:w="1254" w:type="pct"/>
            <w:shd w:val="clear" w:color="auto" w:fill="808080"/>
          </w:tcPr>
          <w:p w:rsidR="009D0B3C" w:rsidRPr="00B1363D" w:rsidRDefault="009D0B3C" w:rsidP="009D0B3C">
            <w:pPr>
              <w:pStyle w:val="Tablehead"/>
              <w:rPr>
                <w:ins w:id="281" w:author="Author2" w:date="2010-05-23T11:10:00Z"/>
                <w:b w:val="0"/>
                <w:bCs/>
                <w:color w:val="FFFFFF"/>
                <w:szCs w:val="22"/>
              </w:rPr>
            </w:pPr>
            <w:ins w:id="282" w:author="Author2" w:date="2010-05-23T11:10:00Z">
              <w:r w:rsidRPr="00B1363D">
                <w:rPr>
                  <w:b w:val="0"/>
                  <w:bCs/>
                  <w:color w:val="FFFFFF"/>
                  <w:szCs w:val="22"/>
                </w:rPr>
                <w:t>Integration Bandwidth (kHz)</w:t>
              </w:r>
            </w:ins>
          </w:p>
        </w:tc>
        <w:tc>
          <w:tcPr>
            <w:tcW w:w="2192" w:type="pct"/>
            <w:shd w:val="clear" w:color="auto" w:fill="808080"/>
          </w:tcPr>
          <w:p w:rsidR="009D0B3C" w:rsidRPr="00B1363D" w:rsidRDefault="009D0B3C" w:rsidP="009D0B3C">
            <w:pPr>
              <w:pStyle w:val="Tablehead"/>
              <w:rPr>
                <w:ins w:id="283" w:author="Author2" w:date="2010-05-23T11:10:00Z"/>
                <w:b w:val="0"/>
                <w:bCs/>
                <w:color w:val="FFFFFF"/>
                <w:szCs w:val="22"/>
              </w:rPr>
            </w:pPr>
            <w:ins w:id="284" w:author="Author2" w:date="2010-05-23T11:10:00Z">
              <w:r w:rsidRPr="00B1363D">
                <w:rPr>
                  <w:b w:val="0"/>
                  <w:bCs/>
                  <w:color w:val="FFFFFF"/>
                  <w:szCs w:val="22"/>
                </w:rPr>
                <w:t>Allowed Emission Level (dBm/Integration Bandwidth) as measured at the antenna port</w:t>
              </w:r>
            </w:ins>
          </w:p>
        </w:tc>
      </w:tr>
      <w:tr w:rsidR="009D0B3C" w:rsidRPr="00B1363D" w:rsidTr="009D0B3C">
        <w:trPr>
          <w:jc w:val="center"/>
          <w:ins w:id="285" w:author="Author2" w:date="2010-05-23T11:10:00Z"/>
        </w:trPr>
        <w:tc>
          <w:tcPr>
            <w:tcW w:w="1553" w:type="pct"/>
            <w:shd w:val="clear" w:color="auto" w:fill="auto"/>
          </w:tcPr>
          <w:p w:rsidR="009D0B3C" w:rsidRPr="00B1363D" w:rsidRDefault="009D0B3C" w:rsidP="009D0B3C">
            <w:pPr>
              <w:pStyle w:val="Tabletext"/>
              <w:rPr>
                <w:ins w:id="286" w:author="Author2" w:date="2010-05-23T11:10:00Z"/>
                <w:szCs w:val="22"/>
              </w:rPr>
            </w:pPr>
            <w:ins w:id="287" w:author="Author2" w:date="2010-05-23T11:10:00Z">
              <w:r w:rsidRPr="00B1363D">
                <w:rPr>
                  <w:szCs w:val="22"/>
                </w:rPr>
                <w:t xml:space="preserve">5 to </w:t>
              </w:r>
              <w:r w:rsidRPr="001F5B3A">
                <w:rPr>
                  <w:bCs/>
                  <w:szCs w:val="22"/>
                </w:rPr>
                <w:t>&lt;</w:t>
              </w:r>
              <w:r w:rsidRPr="00B1363D">
                <w:rPr>
                  <w:szCs w:val="22"/>
                </w:rPr>
                <w:t xml:space="preserve"> 6</w:t>
              </w:r>
            </w:ins>
          </w:p>
        </w:tc>
        <w:tc>
          <w:tcPr>
            <w:tcW w:w="1254" w:type="pct"/>
            <w:shd w:val="clear" w:color="auto" w:fill="auto"/>
          </w:tcPr>
          <w:p w:rsidR="009D0B3C" w:rsidRPr="00B1363D" w:rsidRDefault="009D0B3C" w:rsidP="009D0B3C">
            <w:pPr>
              <w:pStyle w:val="Tabletext"/>
              <w:rPr>
                <w:ins w:id="288" w:author="Author2" w:date="2010-05-23T11:10:00Z"/>
                <w:szCs w:val="22"/>
              </w:rPr>
            </w:pPr>
            <w:ins w:id="289" w:author="Author2" w:date="2010-05-23T11:10:00Z">
              <w:r w:rsidRPr="00B1363D">
                <w:rPr>
                  <w:szCs w:val="22"/>
                </w:rPr>
                <w:t>100</w:t>
              </w:r>
            </w:ins>
          </w:p>
        </w:tc>
        <w:tc>
          <w:tcPr>
            <w:tcW w:w="2192" w:type="pct"/>
            <w:shd w:val="clear" w:color="auto" w:fill="auto"/>
          </w:tcPr>
          <w:p w:rsidR="009D0B3C" w:rsidRPr="00B1363D" w:rsidRDefault="009D0B3C" w:rsidP="009D0B3C">
            <w:pPr>
              <w:pStyle w:val="Tabletext"/>
              <w:rPr>
                <w:ins w:id="290" w:author="Author2" w:date="2010-05-23T11:10:00Z"/>
                <w:szCs w:val="22"/>
              </w:rPr>
            </w:pPr>
            <w:ins w:id="291" w:author="Author2" w:date="2010-05-23T11:10:00Z">
              <w:r w:rsidRPr="00B1363D">
                <w:rPr>
                  <w:szCs w:val="22"/>
                </w:rPr>
                <w:sym w:font="Symbol" w:char="F02D"/>
              </w:r>
              <w:r w:rsidRPr="00B1363D">
                <w:rPr>
                  <w:szCs w:val="22"/>
                </w:rPr>
                <w:t>13</w:t>
              </w:r>
            </w:ins>
          </w:p>
        </w:tc>
      </w:tr>
      <w:tr w:rsidR="009D0B3C" w:rsidRPr="00B1363D" w:rsidTr="009D0B3C">
        <w:trPr>
          <w:jc w:val="center"/>
          <w:ins w:id="292" w:author="Author2" w:date="2010-05-23T11:10:00Z"/>
        </w:trPr>
        <w:tc>
          <w:tcPr>
            <w:tcW w:w="1553" w:type="pct"/>
            <w:shd w:val="clear" w:color="auto" w:fill="auto"/>
          </w:tcPr>
          <w:p w:rsidR="009D0B3C" w:rsidRPr="00B1363D" w:rsidRDefault="009D0B3C" w:rsidP="009D0B3C">
            <w:pPr>
              <w:pStyle w:val="Tabletext"/>
              <w:rPr>
                <w:ins w:id="293" w:author="Author2" w:date="2010-05-23T11:10:00Z"/>
                <w:szCs w:val="22"/>
              </w:rPr>
            </w:pPr>
            <w:ins w:id="294" w:author="Author2" w:date="2010-05-23T11:10:00Z">
              <w:r w:rsidRPr="00B1363D">
                <w:rPr>
                  <w:szCs w:val="22"/>
                </w:rPr>
                <w:t xml:space="preserve">6 to </w:t>
              </w:r>
              <w:r w:rsidRPr="00B1363D">
                <w:rPr>
                  <w:szCs w:val="22"/>
                </w:rPr>
                <w:sym w:font="Symbol" w:char="F0A3"/>
              </w:r>
              <w:r w:rsidRPr="00B1363D">
                <w:rPr>
                  <w:szCs w:val="22"/>
                </w:rPr>
                <w:t xml:space="preserve"> 25</w:t>
              </w:r>
            </w:ins>
          </w:p>
        </w:tc>
        <w:tc>
          <w:tcPr>
            <w:tcW w:w="1254" w:type="pct"/>
            <w:shd w:val="clear" w:color="auto" w:fill="auto"/>
          </w:tcPr>
          <w:p w:rsidR="009D0B3C" w:rsidRPr="00B1363D" w:rsidRDefault="009D0B3C" w:rsidP="009D0B3C">
            <w:pPr>
              <w:pStyle w:val="Tabletext"/>
              <w:rPr>
                <w:ins w:id="295" w:author="Author2" w:date="2010-05-23T11:10:00Z"/>
                <w:szCs w:val="22"/>
              </w:rPr>
            </w:pPr>
            <w:ins w:id="296" w:author="Author2" w:date="2010-05-23T11:10:00Z">
              <w:r w:rsidRPr="00B1363D">
                <w:rPr>
                  <w:szCs w:val="22"/>
                </w:rPr>
                <w:t>1000</w:t>
              </w:r>
            </w:ins>
          </w:p>
        </w:tc>
        <w:tc>
          <w:tcPr>
            <w:tcW w:w="2192" w:type="pct"/>
            <w:shd w:val="clear" w:color="auto" w:fill="auto"/>
          </w:tcPr>
          <w:p w:rsidR="009D0B3C" w:rsidRPr="00B1363D" w:rsidRDefault="009D0B3C" w:rsidP="009D0B3C">
            <w:pPr>
              <w:pStyle w:val="Tabletext"/>
              <w:rPr>
                <w:ins w:id="297" w:author="Author2" w:date="2010-05-23T11:10:00Z"/>
                <w:szCs w:val="22"/>
              </w:rPr>
            </w:pPr>
            <w:ins w:id="298" w:author="Author2" w:date="2010-05-23T11:10:00Z">
              <w:r w:rsidRPr="00B1363D">
                <w:rPr>
                  <w:szCs w:val="22"/>
                </w:rPr>
                <w:sym w:font="Symbol" w:char="F02D"/>
              </w:r>
              <w:r w:rsidRPr="00B1363D">
                <w:rPr>
                  <w:szCs w:val="22"/>
                </w:rPr>
                <w:t>13</w:t>
              </w:r>
            </w:ins>
          </w:p>
        </w:tc>
      </w:tr>
    </w:tbl>
    <w:p w:rsidR="009D0B3C" w:rsidRPr="005C267A" w:rsidRDefault="009D0B3C" w:rsidP="009D0B3C">
      <w:pPr>
        <w:pStyle w:val="TAC"/>
        <w:jc w:val="left"/>
        <w:rPr>
          <w:ins w:id="299" w:author="Author2" w:date="2010-05-23T11:29:00Z"/>
          <w:rFonts w:ascii="Times New Roman" w:hAnsi="Times New Roman"/>
          <w:sz w:val="24"/>
          <w:szCs w:val="24"/>
          <w:lang w:val="en-US"/>
        </w:rPr>
      </w:pPr>
      <w:ins w:id="300" w:author="Author2" w:date="2010-05-23T11:29:00Z">
        <w:r w:rsidRPr="005C267A">
          <w:rPr>
            <w:rFonts w:ascii="Times New Roman" w:hAnsi="Times New Roman"/>
            <w:sz w:val="24"/>
            <w:szCs w:val="24"/>
            <w:lang w:val="en-US"/>
          </w:rPr>
          <w:t xml:space="preserve">Notes: </w:t>
        </w:r>
      </w:ins>
    </w:p>
    <w:p w:rsidR="009D0B3C" w:rsidRPr="005C267A" w:rsidRDefault="009D0B3C" w:rsidP="009D0B3C">
      <w:pPr>
        <w:pStyle w:val="TAC"/>
        <w:numPr>
          <w:ilvl w:val="0"/>
          <w:numId w:val="62"/>
        </w:numPr>
        <w:overflowPunct/>
        <w:autoSpaceDE/>
        <w:autoSpaceDN/>
        <w:adjustRightInd/>
        <w:jc w:val="left"/>
        <w:textAlignment w:val="auto"/>
        <w:rPr>
          <w:ins w:id="301" w:author="Author2" w:date="2010-05-23T11:29:00Z"/>
          <w:rFonts w:ascii="Times New Roman" w:hAnsi="Times New Roman"/>
          <w:sz w:val="24"/>
          <w:szCs w:val="24"/>
          <w:lang w:val="en-US"/>
        </w:rPr>
      </w:pPr>
      <w:ins w:id="302" w:author="Author2" w:date="2010-05-23T11:29:00Z">
        <w:r w:rsidRPr="005C267A">
          <w:rPr>
            <w:rFonts w:ascii="Times New Roman" w:hAnsi="Times New Roman"/>
            <w:i/>
            <w:iCs/>
            <w:sz w:val="24"/>
            <w:szCs w:val="24"/>
            <w:lang w:val="en-US"/>
          </w:rPr>
          <w:sym w:font="Symbol" w:char="F044"/>
        </w:r>
        <w:r w:rsidRPr="005C267A">
          <w:rPr>
            <w:rFonts w:ascii="Times New Roman" w:hAnsi="Times New Roman"/>
            <w:i/>
            <w:iCs/>
            <w:sz w:val="24"/>
            <w:szCs w:val="24"/>
            <w:lang w:val="en-US"/>
          </w:rPr>
          <w:t>f</w:t>
        </w:r>
        <w:r w:rsidRPr="005C267A">
          <w:rPr>
            <w:rFonts w:ascii="Times New Roman" w:hAnsi="Times New Roman"/>
            <w:sz w:val="24"/>
            <w:szCs w:val="24"/>
            <w:lang w:val="en-US"/>
          </w:rPr>
          <w:t xml:space="preserve"> is the absolute value of separation in MHz between the carrier frequency and the centre of the measuring filter.</w:t>
        </w:r>
      </w:ins>
    </w:p>
    <w:p w:rsidR="009D0B3C" w:rsidRPr="005C267A" w:rsidRDefault="009D0B3C" w:rsidP="009D0B3C">
      <w:pPr>
        <w:pStyle w:val="TAC"/>
        <w:numPr>
          <w:ilvl w:val="0"/>
          <w:numId w:val="62"/>
        </w:numPr>
        <w:overflowPunct/>
        <w:autoSpaceDE/>
        <w:autoSpaceDN/>
        <w:adjustRightInd/>
        <w:jc w:val="left"/>
        <w:textAlignment w:val="auto"/>
        <w:rPr>
          <w:ins w:id="303" w:author="Author2" w:date="2010-05-23T11:29:00Z"/>
          <w:rFonts w:ascii="Times New Roman" w:hAnsi="Times New Roman"/>
          <w:sz w:val="24"/>
          <w:szCs w:val="24"/>
          <w:lang w:val="en-US"/>
        </w:rPr>
      </w:pPr>
      <w:ins w:id="304" w:author="Author2" w:date="2010-05-23T11:29:00Z">
        <w:r w:rsidRPr="005C267A">
          <w:rPr>
            <w:rFonts w:ascii="Times New Roman" w:hAnsi="Times New Roman"/>
            <w:sz w:val="24"/>
            <w:szCs w:val="24"/>
            <w:lang w:val="en-US"/>
          </w:rPr>
          <w:t xml:space="preserve">The first measurement position with a 100 kHz filter is at </w:t>
        </w:r>
        <w:r w:rsidRPr="005C267A">
          <w:rPr>
            <w:rFonts w:ascii="Times New Roman" w:hAnsi="Times New Roman"/>
            <w:sz w:val="24"/>
            <w:szCs w:val="24"/>
            <w:lang w:val="en-US"/>
          </w:rPr>
          <w:sym w:font="Symbol" w:char="F044"/>
        </w:r>
        <w:r w:rsidRPr="005C267A">
          <w:rPr>
            <w:rFonts w:ascii="Times New Roman" w:hAnsi="Times New Roman"/>
            <w:sz w:val="24"/>
            <w:szCs w:val="24"/>
            <w:lang w:val="en-US"/>
          </w:rPr>
          <w:t xml:space="preserve">f equals to 5.050 MHz; the last is at </w:t>
        </w:r>
        <w:r w:rsidRPr="005C267A">
          <w:rPr>
            <w:rFonts w:ascii="Times New Roman" w:hAnsi="Times New Roman"/>
            <w:i/>
            <w:iCs/>
            <w:sz w:val="24"/>
            <w:szCs w:val="24"/>
            <w:lang w:val="en-US"/>
          </w:rPr>
          <w:sym w:font="Symbol" w:char="F044"/>
        </w:r>
        <w:r w:rsidRPr="005C267A">
          <w:rPr>
            <w:rFonts w:ascii="Times New Roman" w:hAnsi="Times New Roman"/>
            <w:i/>
            <w:iCs/>
            <w:sz w:val="24"/>
            <w:szCs w:val="24"/>
            <w:lang w:val="en-US"/>
          </w:rPr>
          <w:t>f</w:t>
        </w:r>
        <w:r w:rsidRPr="005C267A">
          <w:rPr>
            <w:rFonts w:ascii="Times New Roman" w:hAnsi="Times New Roman"/>
            <w:sz w:val="24"/>
            <w:szCs w:val="24"/>
            <w:lang w:val="en-US"/>
          </w:rPr>
          <w:t xml:space="preserve"> equals to 5.950 MHz. </w:t>
        </w:r>
        <w:r w:rsidRPr="005C267A">
          <w:rPr>
            <w:rFonts w:ascii="Times New Roman" w:hAnsi="Times New Roman"/>
            <w:sz w:val="24"/>
            <w:szCs w:val="24"/>
          </w:rPr>
          <w:t xml:space="preserve">The first measurement position with a 1 MHz filter is at </w:t>
        </w:r>
        <w:r w:rsidRPr="005C267A">
          <w:rPr>
            <w:rFonts w:ascii="Times New Roman" w:hAnsi="Times New Roman"/>
            <w:i/>
            <w:iCs/>
            <w:sz w:val="24"/>
            <w:szCs w:val="24"/>
          </w:rPr>
          <w:sym w:font="Symbol" w:char="F044"/>
        </w:r>
        <w:r w:rsidRPr="005C267A">
          <w:rPr>
            <w:rFonts w:ascii="Times New Roman" w:hAnsi="Times New Roman"/>
            <w:i/>
            <w:iCs/>
            <w:sz w:val="24"/>
            <w:szCs w:val="24"/>
          </w:rPr>
          <w:t>f</w:t>
        </w:r>
        <w:r w:rsidRPr="005C267A">
          <w:rPr>
            <w:rFonts w:ascii="Times New Roman" w:hAnsi="Times New Roman"/>
            <w:sz w:val="24"/>
            <w:szCs w:val="24"/>
          </w:rPr>
          <w:t xml:space="preserve"> equals to 6.5 MHz; the last is at </w:t>
        </w:r>
        <w:r w:rsidRPr="005C267A">
          <w:rPr>
            <w:rFonts w:ascii="Times New Roman" w:hAnsi="Times New Roman"/>
            <w:i/>
            <w:iCs/>
            <w:sz w:val="24"/>
            <w:szCs w:val="24"/>
          </w:rPr>
          <w:sym w:font="Symbol" w:char="F044"/>
        </w:r>
        <w:r w:rsidRPr="005C267A">
          <w:rPr>
            <w:rFonts w:ascii="Times New Roman" w:hAnsi="Times New Roman"/>
            <w:i/>
            <w:iCs/>
            <w:sz w:val="24"/>
            <w:szCs w:val="24"/>
          </w:rPr>
          <w:t xml:space="preserve">f </w:t>
        </w:r>
        <w:r w:rsidRPr="005C267A">
          <w:rPr>
            <w:rFonts w:ascii="Times New Roman" w:hAnsi="Times New Roman"/>
            <w:sz w:val="24"/>
            <w:szCs w:val="24"/>
          </w:rPr>
          <w:t xml:space="preserve">equals to 24.5 MHz. </w:t>
        </w:r>
      </w:ins>
    </w:p>
    <w:p w:rsidR="009D0B3C" w:rsidRPr="005C267A" w:rsidRDefault="009D0B3C" w:rsidP="009D0B3C">
      <w:pPr>
        <w:pStyle w:val="TAC"/>
        <w:numPr>
          <w:ilvl w:val="0"/>
          <w:numId w:val="62"/>
        </w:numPr>
        <w:overflowPunct/>
        <w:autoSpaceDE/>
        <w:autoSpaceDN/>
        <w:adjustRightInd/>
        <w:jc w:val="left"/>
        <w:textAlignment w:val="auto"/>
        <w:rPr>
          <w:ins w:id="305" w:author="Author2" w:date="2010-05-23T11:29:00Z"/>
          <w:rFonts w:ascii="Times New Roman" w:hAnsi="Times New Roman"/>
          <w:sz w:val="24"/>
          <w:szCs w:val="24"/>
          <w:lang w:val="en-US"/>
        </w:rPr>
      </w:pPr>
      <w:ins w:id="306" w:author="Author2" w:date="2010-05-23T11:29:00Z">
        <w:r w:rsidRPr="005C267A">
          <w:rPr>
            <w:rFonts w:ascii="Times New Roman" w:hAnsi="Times New Roman"/>
            <w:sz w:val="24"/>
            <w:szCs w:val="24"/>
          </w:rPr>
          <w:t>Integration Bandwidth refers to the frequency range over which the emission power is integrated.</w:t>
        </w:r>
      </w:ins>
    </w:p>
    <w:p w:rsidR="009D0B3C" w:rsidRPr="0092418D" w:rsidRDefault="009D0B3C" w:rsidP="009D0B3C">
      <w:pPr>
        <w:pStyle w:val="TableNo"/>
        <w:rPr>
          <w:ins w:id="307" w:author="Author2" w:date="2010-05-23T11:10:00Z"/>
          <w:lang w:eastAsia="ja-JP"/>
        </w:rPr>
      </w:pPr>
      <w:ins w:id="308" w:author="Author2" w:date="2010-05-23T11:10:00Z">
        <w:r w:rsidRPr="0092418D">
          <w:t xml:space="preserve">TABLE </w:t>
        </w:r>
        <w:r>
          <w:rPr>
            <w:rFonts w:hint="eastAsia"/>
            <w:lang w:eastAsia="ja-JP"/>
          </w:rPr>
          <w:t>X3</w:t>
        </w:r>
      </w:ins>
    </w:p>
    <w:p w:rsidR="009D0B3C" w:rsidRPr="00B1363D" w:rsidRDefault="009D0B3C" w:rsidP="009D0B3C">
      <w:pPr>
        <w:jc w:val="center"/>
        <w:rPr>
          <w:ins w:id="309" w:author="Author2" w:date="2010-05-23T11:10:00Z"/>
          <w:b/>
          <w:lang w:eastAsia="ja-JP"/>
        </w:rPr>
      </w:pPr>
      <w:ins w:id="310" w:author="Author2" w:date="2010-05-23T11:10:00Z">
        <w:r w:rsidRPr="00B1363D">
          <w:rPr>
            <w:b/>
          </w:rPr>
          <w:t xml:space="preserve">Spectrum emission mask for </w:t>
        </w:r>
        <w:r>
          <w:rPr>
            <w:rFonts w:hint="eastAsia"/>
            <w:b/>
            <w:lang w:eastAsia="ja-JP"/>
          </w:rPr>
          <w:t xml:space="preserve">5 </w:t>
        </w:r>
        <w:r w:rsidRPr="00B1363D">
          <w:rPr>
            <w:b/>
          </w:rPr>
          <w:t>MHz ca</w:t>
        </w:r>
        <w:r w:rsidRPr="00B1363D">
          <w:rPr>
            <w:rFonts w:hint="eastAsia"/>
            <w:b/>
            <w:lang w:eastAsia="ja-JP"/>
          </w:rPr>
          <w:t>rrier</w:t>
        </w:r>
        <w:r>
          <w:rPr>
            <w:rFonts w:hint="eastAsia"/>
            <w:b/>
            <w:lang w:eastAsia="ja-JP"/>
          </w:rPr>
          <w:t xml:space="preserve"> - Europe</w:t>
        </w:r>
      </w:ins>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612"/>
        <w:gridCol w:w="1922"/>
        <w:gridCol w:w="3230"/>
      </w:tblGrid>
      <w:tr w:rsidR="009D0B3C" w:rsidRPr="007818AA" w:rsidTr="009D0B3C">
        <w:trPr>
          <w:trHeight w:val="458"/>
          <w:jc w:val="center"/>
          <w:ins w:id="311" w:author="Author2" w:date="2010-05-23T11:10:00Z"/>
        </w:trPr>
        <w:tc>
          <w:tcPr>
            <w:tcW w:w="1682" w:type="pct"/>
            <w:shd w:val="clear" w:color="auto" w:fill="808080"/>
          </w:tcPr>
          <w:p w:rsidR="009D0B3C" w:rsidRPr="007818AA" w:rsidRDefault="009D0B3C" w:rsidP="009D0B3C">
            <w:pPr>
              <w:jc w:val="center"/>
              <w:rPr>
                <w:ins w:id="312" w:author="Author2" w:date="2010-05-23T11:10:00Z"/>
                <w:b/>
                <w:bCs/>
                <w:color w:val="FFFFFF"/>
                <w:sz w:val="22"/>
                <w:szCs w:val="22"/>
              </w:rPr>
            </w:pPr>
            <w:ins w:id="313" w:author="Author2" w:date="2010-05-23T11:10:00Z">
              <w:r w:rsidRPr="007818AA">
                <w:rPr>
                  <w:b/>
                  <w:bCs/>
                  <w:color w:val="FFFFFF"/>
                  <w:sz w:val="22"/>
                  <w:szCs w:val="22"/>
                </w:rPr>
                <w:t xml:space="preserve">Offset </w:t>
              </w:r>
              <w:r w:rsidRPr="007818AA">
                <w:rPr>
                  <w:b/>
                  <w:bCs/>
                  <w:color w:val="FFFFFF"/>
                  <w:sz w:val="22"/>
                  <w:szCs w:val="22"/>
                </w:rPr>
                <w:sym w:font="Symbol" w:char="F044"/>
              </w:r>
              <w:r w:rsidRPr="007818AA">
                <w:rPr>
                  <w:b/>
                  <w:bCs/>
                  <w:color w:val="FFFFFF"/>
                  <w:sz w:val="22"/>
                  <w:szCs w:val="22"/>
                </w:rPr>
                <w:t>f from channel center (MHz)</w:t>
              </w:r>
            </w:ins>
          </w:p>
        </w:tc>
        <w:tc>
          <w:tcPr>
            <w:tcW w:w="1238" w:type="pct"/>
            <w:shd w:val="clear" w:color="auto" w:fill="808080"/>
          </w:tcPr>
          <w:p w:rsidR="009D0B3C" w:rsidRPr="007818AA" w:rsidRDefault="009D0B3C" w:rsidP="009D0B3C">
            <w:pPr>
              <w:jc w:val="center"/>
              <w:rPr>
                <w:ins w:id="314" w:author="Author2" w:date="2010-05-23T11:10:00Z"/>
                <w:b/>
                <w:bCs/>
                <w:color w:val="FFFFFF"/>
                <w:sz w:val="22"/>
                <w:szCs w:val="22"/>
              </w:rPr>
            </w:pPr>
            <w:ins w:id="315" w:author="Author2" w:date="2010-05-23T11:10:00Z">
              <w:r w:rsidRPr="007818AA">
                <w:rPr>
                  <w:b/>
                  <w:bCs/>
                  <w:color w:val="FFFFFF"/>
                  <w:sz w:val="22"/>
                  <w:szCs w:val="22"/>
                </w:rPr>
                <w:t>Integration Bandwidth (kHz)</w:t>
              </w:r>
            </w:ins>
          </w:p>
        </w:tc>
        <w:tc>
          <w:tcPr>
            <w:tcW w:w="2080" w:type="pct"/>
            <w:shd w:val="clear" w:color="auto" w:fill="808080"/>
          </w:tcPr>
          <w:p w:rsidR="009D0B3C" w:rsidRPr="007818AA" w:rsidRDefault="009D0B3C" w:rsidP="009D0B3C">
            <w:pPr>
              <w:jc w:val="center"/>
              <w:rPr>
                <w:ins w:id="316" w:author="Author2" w:date="2010-05-23T11:10:00Z"/>
                <w:b/>
                <w:bCs/>
                <w:color w:val="FFFFFF"/>
                <w:sz w:val="22"/>
                <w:szCs w:val="22"/>
              </w:rPr>
            </w:pPr>
            <w:ins w:id="317" w:author="Author2" w:date="2010-05-23T11:10:00Z">
              <w:r w:rsidRPr="007818AA">
                <w:rPr>
                  <w:b/>
                  <w:bCs/>
                  <w:color w:val="FFFFFF"/>
                  <w:sz w:val="22"/>
                  <w:szCs w:val="22"/>
                </w:rPr>
                <w:t>Allowed Emission Level (dBm/Integration Bandwidth) as measured at the antenna port</w:t>
              </w:r>
            </w:ins>
          </w:p>
        </w:tc>
      </w:tr>
      <w:tr w:rsidR="009D0B3C" w:rsidRPr="007818AA" w:rsidTr="009D0B3C">
        <w:trPr>
          <w:trHeight w:val="116"/>
          <w:jc w:val="center"/>
          <w:ins w:id="318" w:author="Author2" w:date="2010-05-23T11:10:00Z"/>
        </w:trPr>
        <w:tc>
          <w:tcPr>
            <w:tcW w:w="1682" w:type="pct"/>
            <w:shd w:val="clear" w:color="auto" w:fill="auto"/>
          </w:tcPr>
          <w:p w:rsidR="009D0B3C" w:rsidRPr="007818AA" w:rsidRDefault="009D0B3C" w:rsidP="009D0B3C">
            <w:pPr>
              <w:rPr>
                <w:ins w:id="319" w:author="Author2" w:date="2010-05-23T11:10:00Z"/>
                <w:bCs/>
                <w:sz w:val="22"/>
                <w:szCs w:val="22"/>
              </w:rPr>
            </w:pPr>
            <w:ins w:id="320" w:author="Author2" w:date="2010-05-23T11:10:00Z">
              <w:r w:rsidRPr="007818AA">
                <w:rPr>
                  <w:bCs/>
                  <w:sz w:val="22"/>
                  <w:szCs w:val="22"/>
                </w:rPr>
                <w:t>2.5 to &lt;7.5</w:t>
              </w:r>
            </w:ins>
          </w:p>
        </w:tc>
        <w:tc>
          <w:tcPr>
            <w:tcW w:w="1238" w:type="pct"/>
            <w:shd w:val="clear" w:color="auto" w:fill="auto"/>
          </w:tcPr>
          <w:p w:rsidR="009D0B3C" w:rsidRPr="007818AA" w:rsidRDefault="009D0B3C" w:rsidP="009D0B3C">
            <w:pPr>
              <w:rPr>
                <w:ins w:id="321" w:author="Author2" w:date="2010-05-23T11:10:00Z"/>
                <w:bCs/>
                <w:sz w:val="22"/>
                <w:szCs w:val="22"/>
              </w:rPr>
            </w:pPr>
            <w:ins w:id="322" w:author="Author2" w:date="2010-05-23T11:10:00Z">
              <w:r w:rsidRPr="007818AA">
                <w:rPr>
                  <w:bCs/>
                  <w:sz w:val="22"/>
                  <w:szCs w:val="22"/>
                </w:rPr>
                <w:t>100</w:t>
              </w:r>
            </w:ins>
          </w:p>
        </w:tc>
        <w:tc>
          <w:tcPr>
            <w:tcW w:w="2080" w:type="pct"/>
            <w:shd w:val="clear" w:color="auto" w:fill="auto"/>
          </w:tcPr>
          <w:p w:rsidR="009D0B3C" w:rsidRPr="007818AA" w:rsidRDefault="009D0B3C" w:rsidP="009D0B3C">
            <w:pPr>
              <w:rPr>
                <w:ins w:id="323" w:author="Author2" w:date="2010-05-23T11:10:00Z"/>
                <w:bCs/>
                <w:sz w:val="22"/>
                <w:szCs w:val="22"/>
              </w:rPr>
            </w:pPr>
            <w:ins w:id="324" w:author="Author2" w:date="2010-05-23T11:10:00Z">
              <w:r w:rsidRPr="007818AA">
                <w:rPr>
                  <w:bCs/>
                  <w:sz w:val="22"/>
                  <w:szCs w:val="22"/>
                </w:rPr>
                <w:t>-7-7(</w:t>
              </w:r>
              <w:r w:rsidRPr="007818AA">
                <w:rPr>
                  <w:bCs/>
                  <w:i/>
                  <w:iCs/>
                  <w:sz w:val="22"/>
                  <w:szCs w:val="22"/>
                </w:rPr>
                <w:t>∆f</w:t>
              </w:r>
              <w:r w:rsidRPr="007818AA">
                <w:rPr>
                  <w:bCs/>
                  <w:sz w:val="22"/>
                  <w:szCs w:val="22"/>
                </w:rPr>
                <w:t>-2.55)/5</w:t>
              </w:r>
            </w:ins>
          </w:p>
        </w:tc>
      </w:tr>
      <w:tr w:rsidR="009D0B3C" w:rsidRPr="007818AA" w:rsidTr="009D0B3C">
        <w:trPr>
          <w:trHeight w:val="224"/>
          <w:jc w:val="center"/>
          <w:ins w:id="325" w:author="Author2" w:date="2010-05-23T11:10:00Z"/>
        </w:trPr>
        <w:tc>
          <w:tcPr>
            <w:tcW w:w="1682" w:type="pct"/>
            <w:shd w:val="clear" w:color="auto" w:fill="auto"/>
          </w:tcPr>
          <w:p w:rsidR="009D0B3C" w:rsidRPr="007818AA" w:rsidRDefault="009D0B3C" w:rsidP="009D0B3C">
            <w:pPr>
              <w:rPr>
                <w:ins w:id="326" w:author="Author2" w:date="2010-05-23T11:10:00Z"/>
                <w:bCs/>
                <w:sz w:val="22"/>
                <w:szCs w:val="22"/>
              </w:rPr>
            </w:pPr>
            <w:ins w:id="327" w:author="Author2" w:date="2010-05-23T11:10:00Z">
              <w:r w:rsidRPr="007818AA">
                <w:rPr>
                  <w:bCs/>
                  <w:sz w:val="22"/>
                  <w:szCs w:val="22"/>
                </w:rPr>
                <w:t xml:space="preserve">7.5 to </w:t>
              </w:r>
              <w:r w:rsidRPr="007818AA">
                <w:rPr>
                  <w:sz w:val="22"/>
                  <w:szCs w:val="22"/>
                </w:rPr>
                <w:sym w:font="Symbol" w:char="F0A3"/>
              </w:r>
              <w:r w:rsidRPr="007818AA">
                <w:rPr>
                  <w:bCs/>
                  <w:sz w:val="22"/>
                  <w:szCs w:val="22"/>
                </w:rPr>
                <w:t>12.5</w:t>
              </w:r>
            </w:ins>
          </w:p>
        </w:tc>
        <w:tc>
          <w:tcPr>
            <w:tcW w:w="1238" w:type="pct"/>
            <w:shd w:val="clear" w:color="auto" w:fill="auto"/>
          </w:tcPr>
          <w:p w:rsidR="009D0B3C" w:rsidRPr="007818AA" w:rsidRDefault="009D0B3C" w:rsidP="009D0B3C">
            <w:pPr>
              <w:rPr>
                <w:ins w:id="328" w:author="Author2" w:date="2010-05-23T11:10:00Z"/>
                <w:bCs/>
                <w:sz w:val="22"/>
                <w:szCs w:val="22"/>
              </w:rPr>
            </w:pPr>
            <w:ins w:id="329" w:author="Author2" w:date="2010-05-23T11:10:00Z">
              <w:r w:rsidRPr="007818AA">
                <w:rPr>
                  <w:bCs/>
                  <w:sz w:val="22"/>
                  <w:szCs w:val="22"/>
                </w:rPr>
                <w:t>100</w:t>
              </w:r>
            </w:ins>
          </w:p>
        </w:tc>
        <w:tc>
          <w:tcPr>
            <w:tcW w:w="2080" w:type="pct"/>
            <w:shd w:val="clear" w:color="auto" w:fill="auto"/>
          </w:tcPr>
          <w:p w:rsidR="009D0B3C" w:rsidRPr="007818AA" w:rsidRDefault="009D0B3C" w:rsidP="009D0B3C">
            <w:pPr>
              <w:rPr>
                <w:ins w:id="330" w:author="Author2" w:date="2010-05-23T11:10:00Z"/>
                <w:bCs/>
                <w:sz w:val="22"/>
                <w:szCs w:val="22"/>
              </w:rPr>
            </w:pPr>
            <w:ins w:id="331" w:author="Author2" w:date="2010-05-23T11:10:00Z">
              <w:r w:rsidRPr="007818AA">
                <w:rPr>
                  <w:bCs/>
                  <w:sz w:val="22"/>
                  <w:szCs w:val="22"/>
                </w:rPr>
                <w:t>-14</w:t>
              </w:r>
            </w:ins>
          </w:p>
        </w:tc>
      </w:tr>
    </w:tbl>
    <w:p w:rsidR="009D0B3C" w:rsidRPr="005C267A" w:rsidRDefault="009D0B3C" w:rsidP="009D0B3C">
      <w:pPr>
        <w:pStyle w:val="TAC"/>
        <w:jc w:val="left"/>
        <w:rPr>
          <w:ins w:id="332" w:author="Author2" w:date="2010-05-23T11:29:00Z"/>
          <w:rFonts w:ascii="Times New Roman" w:hAnsi="Times New Roman"/>
          <w:sz w:val="24"/>
          <w:szCs w:val="24"/>
          <w:lang w:val="en-US"/>
        </w:rPr>
      </w:pPr>
      <w:ins w:id="333" w:author="Author2" w:date="2010-05-23T11:29:00Z">
        <w:r w:rsidRPr="005C267A">
          <w:rPr>
            <w:rFonts w:ascii="Times New Roman" w:hAnsi="Times New Roman"/>
            <w:sz w:val="24"/>
            <w:szCs w:val="24"/>
            <w:lang w:val="en-US"/>
          </w:rPr>
          <w:t xml:space="preserve">Notes: </w:t>
        </w:r>
      </w:ins>
    </w:p>
    <w:p w:rsidR="009D0B3C" w:rsidRPr="005C267A" w:rsidRDefault="009D0B3C" w:rsidP="009D0B3C">
      <w:pPr>
        <w:pStyle w:val="TAC"/>
        <w:numPr>
          <w:ilvl w:val="0"/>
          <w:numId w:val="63"/>
        </w:numPr>
        <w:overflowPunct/>
        <w:autoSpaceDE/>
        <w:autoSpaceDN/>
        <w:adjustRightInd/>
        <w:jc w:val="left"/>
        <w:textAlignment w:val="auto"/>
        <w:rPr>
          <w:ins w:id="334" w:author="Author2" w:date="2010-05-23T11:29:00Z"/>
          <w:rFonts w:ascii="Times New Roman" w:hAnsi="Times New Roman"/>
          <w:sz w:val="24"/>
          <w:szCs w:val="24"/>
          <w:lang w:val="en-US"/>
        </w:rPr>
      </w:pPr>
      <w:ins w:id="335" w:author="Author2" w:date="2010-05-23T11:29:00Z">
        <w:r w:rsidRPr="005C267A">
          <w:rPr>
            <w:rFonts w:ascii="Times New Roman" w:hAnsi="Times New Roman"/>
            <w:i/>
            <w:iCs/>
            <w:sz w:val="24"/>
            <w:szCs w:val="24"/>
            <w:lang w:val="en-US"/>
          </w:rPr>
          <w:sym w:font="Symbol" w:char="F044"/>
        </w:r>
        <w:r w:rsidRPr="005C267A">
          <w:rPr>
            <w:rFonts w:ascii="Times New Roman" w:hAnsi="Times New Roman"/>
            <w:i/>
            <w:iCs/>
            <w:sz w:val="24"/>
            <w:szCs w:val="24"/>
            <w:lang w:val="en-US"/>
          </w:rPr>
          <w:t>f</w:t>
        </w:r>
        <w:r w:rsidRPr="005C267A">
          <w:rPr>
            <w:rFonts w:ascii="Times New Roman" w:hAnsi="Times New Roman"/>
            <w:sz w:val="24"/>
            <w:szCs w:val="24"/>
            <w:lang w:val="en-US"/>
          </w:rPr>
          <w:t xml:space="preserve"> is the absolute value of separation in MHz between the carrier frequency and the centre of the measuring filter.</w:t>
        </w:r>
      </w:ins>
    </w:p>
    <w:p w:rsidR="009D0B3C" w:rsidRPr="005C267A" w:rsidRDefault="009D0B3C" w:rsidP="009D0B3C">
      <w:pPr>
        <w:pStyle w:val="TAC"/>
        <w:numPr>
          <w:ilvl w:val="0"/>
          <w:numId w:val="63"/>
        </w:numPr>
        <w:overflowPunct/>
        <w:autoSpaceDE/>
        <w:autoSpaceDN/>
        <w:adjustRightInd/>
        <w:jc w:val="left"/>
        <w:textAlignment w:val="auto"/>
        <w:rPr>
          <w:ins w:id="336" w:author="Author2" w:date="2010-05-23T11:29:00Z"/>
          <w:rFonts w:ascii="Times New Roman" w:hAnsi="Times New Roman"/>
          <w:sz w:val="24"/>
          <w:szCs w:val="24"/>
          <w:lang w:val="en-US"/>
        </w:rPr>
      </w:pPr>
      <w:ins w:id="337" w:author="Author2" w:date="2010-05-23T11:29:00Z">
        <w:r w:rsidRPr="005C267A">
          <w:rPr>
            <w:rFonts w:ascii="Times New Roman" w:hAnsi="Times New Roman"/>
            <w:sz w:val="24"/>
            <w:szCs w:val="24"/>
          </w:rPr>
          <w:t xml:space="preserve">The first measurement position with a 100 kHz filter is at </w:t>
        </w:r>
        <w:r w:rsidRPr="005C267A">
          <w:rPr>
            <w:rFonts w:ascii="Times New Roman" w:hAnsi="Times New Roman"/>
            <w:i/>
            <w:iCs/>
            <w:sz w:val="24"/>
            <w:szCs w:val="24"/>
          </w:rPr>
          <w:sym w:font="Symbol" w:char="F044"/>
        </w:r>
        <w:r w:rsidRPr="005C267A">
          <w:rPr>
            <w:rFonts w:ascii="Times New Roman" w:hAnsi="Times New Roman"/>
            <w:i/>
            <w:iCs/>
            <w:sz w:val="24"/>
            <w:szCs w:val="24"/>
          </w:rPr>
          <w:t>f</w:t>
        </w:r>
        <w:r w:rsidRPr="005C267A">
          <w:rPr>
            <w:rFonts w:ascii="Times New Roman" w:hAnsi="Times New Roman"/>
            <w:sz w:val="24"/>
            <w:szCs w:val="24"/>
          </w:rPr>
          <w:t xml:space="preserve"> equals to 2.550 MHz; the last is at </w:t>
        </w:r>
        <w:r w:rsidRPr="005C267A">
          <w:rPr>
            <w:rFonts w:ascii="Times New Roman" w:hAnsi="Times New Roman"/>
            <w:i/>
            <w:iCs/>
            <w:sz w:val="24"/>
            <w:szCs w:val="24"/>
          </w:rPr>
          <w:sym w:font="Symbol" w:char="F044"/>
        </w:r>
        <w:r w:rsidRPr="005C267A">
          <w:rPr>
            <w:rFonts w:ascii="Times New Roman" w:hAnsi="Times New Roman"/>
            <w:i/>
            <w:iCs/>
            <w:sz w:val="24"/>
            <w:szCs w:val="24"/>
          </w:rPr>
          <w:t>f</w:t>
        </w:r>
        <w:r w:rsidRPr="005C267A">
          <w:rPr>
            <w:rFonts w:ascii="Times New Roman" w:hAnsi="Times New Roman"/>
            <w:sz w:val="24"/>
            <w:szCs w:val="24"/>
          </w:rPr>
          <w:t xml:space="preserve"> equals to 12.450 MHz. </w:t>
        </w:r>
      </w:ins>
    </w:p>
    <w:p w:rsidR="009D0B3C" w:rsidRPr="005C267A" w:rsidRDefault="009D0B3C" w:rsidP="009D0B3C">
      <w:pPr>
        <w:pStyle w:val="TAC"/>
        <w:numPr>
          <w:ilvl w:val="0"/>
          <w:numId w:val="63"/>
        </w:numPr>
        <w:overflowPunct/>
        <w:autoSpaceDE/>
        <w:autoSpaceDN/>
        <w:adjustRightInd/>
        <w:jc w:val="left"/>
        <w:textAlignment w:val="auto"/>
        <w:rPr>
          <w:ins w:id="338" w:author="Author2" w:date="2010-05-23T11:29:00Z"/>
          <w:rFonts w:ascii="Times New Roman" w:hAnsi="Times New Roman"/>
          <w:sz w:val="24"/>
          <w:szCs w:val="24"/>
          <w:lang w:val="en-US"/>
        </w:rPr>
      </w:pPr>
      <w:ins w:id="339" w:author="Author2" w:date="2010-05-23T11:29:00Z">
        <w:r w:rsidRPr="005C267A">
          <w:rPr>
            <w:rFonts w:ascii="Times New Roman" w:hAnsi="Times New Roman"/>
            <w:sz w:val="24"/>
            <w:szCs w:val="24"/>
          </w:rPr>
          <w:t>Integration Bandwidth refers to the frequency range over which the emission power is integrated.</w:t>
        </w:r>
      </w:ins>
    </w:p>
    <w:p w:rsidR="009D0B3C" w:rsidRDefault="009D0B3C">
      <w:pPr>
        <w:tabs>
          <w:tab w:val="clear" w:pos="1134"/>
          <w:tab w:val="clear" w:pos="1871"/>
          <w:tab w:val="clear" w:pos="2268"/>
        </w:tabs>
        <w:overflowPunct/>
        <w:autoSpaceDE/>
        <w:autoSpaceDN/>
        <w:adjustRightInd/>
        <w:spacing w:before="0"/>
        <w:textAlignment w:val="auto"/>
        <w:rPr>
          <w:caps/>
          <w:sz w:val="20"/>
        </w:rPr>
      </w:pPr>
      <w:r>
        <w:br w:type="page"/>
      </w:r>
    </w:p>
    <w:p w:rsidR="009D0B3C" w:rsidRPr="0092418D" w:rsidRDefault="009D0B3C" w:rsidP="009D0B3C">
      <w:pPr>
        <w:pStyle w:val="TableNo"/>
        <w:rPr>
          <w:ins w:id="340" w:author="Author2" w:date="2010-05-23T11:10:00Z"/>
          <w:lang w:eastAsia="ja-JP"/>
        </w:rPr>
      </w:pPr>
      <w:ins w:id="341" w:author="Author2" w:date="2010-05-23T11:10:00Z">
        <w:r w:rsidRPr="0092418D">
          <w:lastRenderedPageBreak/>
          <w:t xml:space="preserve">TABLE </w:t>
        </w:r>
        <w:r>
          <w:rPr>
            <w:rFonts w:hint="eastAsia"/>
            <w:lang w:eastAsia="ja-JP"/>
          </w:rPr>
          <w:t>X4</w:t>
        </w:r>
      </w:ins>
    </w:p>
    <w:p w:rsidR="009D0B3C" w:rsidRDefault="009D0B3C" w:rsidP="009D0B3C">
      <w:pPr>
        <w:jc w:val="center"/>
        <w:rPr>
          <w:ins w:id="342" w:author="Author2" w:date="2010-05-23T11:10:00Z"/>
          <w:b/>
          <w:lang w:eastAsia="ja-JP"/>
        </w:rPr>
      </w:pPr>
      <w:ins w:id="343" w:author="Author2" w:date="2010-05-23T11:10:00Z">
        <w:r w:rsidRPr="00B1363D">
          <w:rPr>
            <w:b/>
          </w:rPr>
          <w:t xml:space="preserve">Spectrum emission mask for </w:t>
        </w:r>
        <w:r>
          <w:rPr>
            <w:rFonts w:hint="eastAsia"/>
            <w:b/>
            <w:lang w:eastAsia="ja-JP"/>
          </w:rPr>
          <w:t xml:space="preserve">10 </w:t>
        </w:r>
        <w:r w:rsidRPr="00B1363D">
          <w:rPr>
            <w:b/>
          </w:rPr>
          <w:t>MHz ca</w:t>
        </w:r>
        <w:r w:rsidRPr="00B1363D">
          <w:rPr>
            <w:rFonts w:hint="eastAsia"/>
            <w:b/>
            <w:lang w:eastAsia="ja-JP"/>
          </w:rPr>
          <w:t>rrier</w:t>
        </w:r>
        <w:r>
          <w:rPr>
            <w:rFonts w:hint="eastAsia"/>
            <w:b/>
            <w:lang w:eastAsia="ja-JP"/>
          </w:rPr>
          <w:t xml:space="preserve"> </w:t>
        </w:r>
        <w:r>
          <w:rPr>
            <w:b/>
            <w:lang w:eastAsia="ja-JP"/>
          </w:rPr>
          <w:t>–</w:t>
        </w:r>
        <w:r>
          <w:rPr>
            <w:rFonts w:hint="eastAsia"/>
            <w:b/>
            <w:lang w:eastAsia="ja-JP"/>
          </w:rPr>
          <w:t xml:space="preserve"> Europe</w:t>
        </w:r>
      </w:ins>
    </w:p>
    <w:tbl>
      <w:tblPr>
        <w:tblW w:w="4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683"/>
        <w:gridCol w:w="2052"/>
        <w:gridCol w:w="4020"/>
      </w:tblGrid>
      <w:tr w:rsidR="009D0B3C" w:rsidRPr="00DE00A8" w:rsidTr="009D0B3C">
        <w:trPr>
          <w:trHeight w:val="548"/>
          <w:jc w:val="center"/>
          <w:ins w:id="344" w:author="Author2" w:date="2010-05-23T11:10:00Z"/>
        </w:trPr>
        <w:tc>
          <w:tcPr>
            <w:tcW w:w="1532" w:type="pct"/>
            <w:shd w:val="clear" w:color="auto" w:fill="808080"/>
          </w:tcPr>
          <w:p w:rsidR="009D0B3C" w:rsidRPr="00DE00A8" w:rsidRDefault="009D0B3C" w:rsidP="009D0B3C">
            <w:pPr>
              <w:jc w:val="center"/>
              <w:rPr>
                <w:ins w:id="345" w:author="Author2" w:date="2010-05-23T11:10:00Z"/>
                <w:b/>
                <w:bCs/>
                <w:color w:val="FFFFFF"/>
                <w:sz w:val="22"/>
                <w:szCs w:val="22"/>
              </w:rPr>
            </w:pPr>
            <w:ins w:id="346" w:author="Author2" w:date="2010-05-23T11:10:00Z">
              <w:r w:rsidRPr="00DE00A8">
                <w:rPr>
                  <w:b/>
                  <w:bCs/>
                  <w:color w:val="FFFFFF"/>
                  <w:sz w:val="22"/>
                  <w:szCs w:val="22"/>
                </w:rPr>
                <w:t xml:space="preserve">Offset </w:t>
              </w:r>
              <w:r w:rsidRPr="00DE00A8">
                <w:rPr>
                  <w:b/>
                  <w:bCs/>
                  <w:color w:val="FFFFFF"/>
                  <w:sz w:val="22"/>
                  <w:szCs w:val="22"/>
                </w:rPr>
                <w:sym w:font="Symbol" w:char="F044"/>
              </w:r>
              <w:r w:rsidRPr="00DE00A8">
                <w:rPr>
                  <w:b/>
                  <w:bCs/>
                  <w:color w:val="FFFFFF"/>
                  <w:sz w:val="22"/>
                  <w:szCs w:val="22"/>
                </w:rPr>
                <w:t>f from channel center (MHz)</w:t>
              </w:r>
            </w:ins>
          </w:p>
        </w:tc>
        <w:tc>
          <w:tcPr>
            <w:tcW w:w="1172" w:type="pct"/>
            <w:shd w:val="clear" w:color="auto" w:fill="808080"/>
          </w:tcPr>
          <w:p w:rsidR="009D0B3C" w:rsidRPr="00DE00A8" w:rsidRDefault="009D0B3C" w:rsidP="009D0B3C">
            <w:pPr>
              <w:jc w:val="center"/>
              <w:rPr>
                <w:ins w:id="347" w:author="Author2" w:date="2010-05-23T11:10:00Z"/>
                <w:b/>
                <w:bCs/>
                <w:color w:val="FFFFFF"/>
                <w:sz w:val="22"/>
                <w:szCs w:val="22"/>
              </w:rPr>
            </w:pPr>
            <w:ins w:id="348" w:author="Author2" w:date="2010-05-23T11:10:00Z">
              <w:r w:rsidRPr="00DE00A8">
                <w:rPr>
                  <w:b/>
                  <w:bCs/>
                  <w:color w:val="FFFFFF"/>
                  <w:sz w:val="22"/>
                  <w:szCs w:val="22"/>
                </w:rPr>
                <w:t>Integration Bandwidth (kHz)</w:t>
              </w:r>
            </w:ins>
          </w:p>
        </w:tc>
        <w:tc>
          <w:tcPr>
            <w:tcW w:w="2296" w:type="pct"/>
            <w:shd w:val="clear" w:color="auto" w:fill="808080"/>
          </w:tcPr>
          <w:p w:rsidR="009D0B3C" w:rsidRPr="00DE00A8" w:rsidRDefault="009D0B3C" w:rsidP="009D0B3C">
            <w:pPr>
              <w:jc w:val="center"/>
              <w:rPr>
                <w:ins w:id="349" w:author="Author2" w:date="2010-05-23T11:10:00Z"/>
                <w:b/>
                <w:bCs/>
                <w:color w:val="FFFFFF"/>
                <w:sz w:val="22"/>
                <w:szCs w:val="22"/>
              </w:rPr>
            </w:pPr>
            <w:ins w:id="350" w:author="Author2" w:date="2010-05-23T11:10:00Z">
              <w:r w:rsidRPr="00DE00A8">
                <w:rPr>
                  <w:b/>
                  <w:bCs/>
                  <w:color w:val="FFFFFF"/>
                  <w:sz w:val="22"/>
                  <w:szCs w:val="22"/>
                </w:rPr>
                <w:t>Allowed Emission Level (dBm/Integration Bandwidth) as measured at the antenna port</w:t>
              </w:r>
            </w:ins>
          </w:p>
        </w:tc>
      </w:tr>
      <w:tr w:rsidR="009D0B3C" w:rsidRPr="00DE00A8" w:rsidTr="009D0B3C">
        <w:trPr>
          <w:trHeight w:val="161"/>
          <w:jc w:val="center"/>
          <w:ins w:id="351" w:author="Author2" w:date="2010-05-23T11:10:00Z"/>
        </w:trPr>
        <w:tc>
          <w:tcPr>
            <w:tcW w:w="1532" w:type="pct"/>
            <w:shd w:val="clear" w:color="auto" w:fill="auto"/>
          </w:tcPr>
          <w:p w:rsidR="009D0B3C" w:rsidRPr="00DE00A8" w:rsidRDefault="009D0B3C" w:rsidP="009D0B3C">
            <w:pPr>
              <w:rPr>
                <w:ins w:id="352" w:author="Author2" w:date="2010-05-23T11:10:00Z"/>
                <w:bCs/>
                <w:sz w:val="22"/>
                <w:szCs w:val="22"/>
              </w:rPr>
            </w:pPr>
            <w:ins w:id="353" w:author="Author2" w:date="2010-05-23T11:10:00Z">
              <w:r w:rsidRPr="00DE00A8">
                <w:rPr>
                  <w:bCs/>
                  <w:sz w:val="22"/>
                  <w:szCs w:val="22"/>
                </w:rPr>
                <w:t>5 to &lt;10</w:t>
              </w:r>
            </w:ins>
          </w:p>
        </w:tc>
        <w:tc>
          <w:tcPr>
            <w:tcW w:w="1172" w:type="pct"/>
            <w:shd w:val="clear" w:color="auto" w:fill="auto"/>
          </w:tcPr>
          <w:p w:rsidR="009D0B3C" w:rsidRPr="00DE00A8" w:rsidRDefault="009D0B3C" w:rsidP="009D0B3C">
            <w:pPr>
              <w:rPr>
                <w:ins w:id="354" w:author="Author2" w:date="2010-05-23T11:10:00Z"/>
                <w:bCs/>
                <w:sz w:val="22"/>
                <w:szCs w:val="22"/>
              </w:rPr>
            </w:pPr>
            <w:ins w:id="355" w:author="Author2" w:date="2010-05-23T11:10:00Z">
              <w:r w:rsidRPr="00DE00A8">
                <w:rPr>
                  <w:bCs/>
                  <w:sz w:val="22"/>
                  <w:szCs w:val="22"/>
                </w:rPr>
                <w:t>100</w:t>
              </w:r>
            </w:ins>
          </w:p>
        </w:tc>
        <w:tc>
          <w:tcPr>
            <w:tcW w:w="2296" w:type="pct"/>
            <w:shd w:val="clear" w:color="auto" w:fill="auto"/>
          </w:tcPr>
          <w:p w:rsidR="009D0B3C" w:rsidRPr="00DE00A8" w:rsidRDefault="009D0B3C" w:rsidP="009D0B3C">
            <w:pPr>
              <w:rPr>
                <w:ins w:id="356" w:author="Author2" w:date="2010-05-23T11:10:00Z"/>
                <w:bCs/>
                <w:sz w:val="22"/>
                <w:szCs w:val="22"/>
              </w:rPr>
            </w:pPr>
            <w:ins w:id="357" w:author="Author2" w:date="2010-05-23T11:10:00Z">
              <w:r w:rsidRPr="00DE00A8">
                <w:rPr>
                  <w:bCs/>
                  <w:sz w:val="22"/>
                  <w:szCs w:val="22"/>
                </w:rPr>
                <w:t>-7-7</w:t>
              </w:r>
              <w:r w:rsidRPr="00DE00A8">
                <w:rPr>
                  <w:bCs/>
                  <w:i/>
                  <w:iCs/>
                  <w:sz w:val="22"/>
                  <w:szCs w:val="22"/>
                </w:rPr>
                <w:t>(∆f-</w:t>
              </w:r>
              <w:r w:rsidRPr="00DE00A8">
                <w:rPr>
                  <w:bCs/>
                  <w:sz w:val="22"/>
                  <w:szCs w:val="22"/>
                </w:rPr>
                <w:t>5.05)/5</w:t>
              </w:r>
            </w:ins>
          </w:p>
        </w:tc>
      </w:tr>
      <w:tr w:rsidR="009D0B3C" w:rsidRPr="00DE00A8" w:rsidTr="009D0B3C">
        <w:trPr>
          <w:trHeight w:val="107"/>
          <w:jc w:val="center"/>
          <w:ins w:id="358" w:author="Author2" w:date="2010-05-23T11:10:00Z"/>
        </w:trPr>
        <w:tc>
          <w:tcPr>
            <w:tcW w:w="1532" w:type="pct"/>
            <w:shd w:val="clear" w:color="auto" w:fill="auto"/>
          </w:tcPr>
          <w:p w:rsidR="009D0B3C" w:rsidRPr="00DE00A8" w:rsidRDefault="009D0B3C" w:rsidP="009D0B3C">
            <w:pPr>
              <w:rPr>
                <w:ins w:id="359" w:author="Author2" w:date="2010-05-23T11:10:00Z"/>
                <w:bCs/>
                <w:sz w:val="22"/>
                <w:szCs w:val="22"/>
              </w:rPr>
            </w:pPr>
            <w:ins w:id="360" w:author="Author2" w:date="2010-05-23T11:10:00Z">
              <w:r w:rsidRPr="00DE00A8">
                <w:rPr>
                  <w:bCs/>
                  <w:sz w:val="22"/>
                  <w:szCs w:val="22"/>
                </w:rPr>
                <w:t>10 to &lt;15</w:t>
              </w:r>
            </w:ins>
          </w:p>
        </w:tc>
        <w:tc>
          <w:tcPr>
            <w:tcW w:w="1172" w:type="pct"/>
            <w:shd w:val="clear" w:color="auto" w:fill="auto"/>
          </w:tcPr>
          <w:p w:rsidR="009D0B3C" w:rsidRPr="00DE00A8" w:rsidRDefault="009D0B3C" w:rsidP="009D0B3C">
            <w:pPr>
              <w:rPr>
                <w:ins w:id="361" w:author="Author2" w:date="2010-05-23T11:10:00Z"/>
                <w:bCs/>
                <w:sz w:val="22"/>
                <w:szCs w:val="22"/>
              </w:rPr>
            </w:pPr>
            <w:ins w:id="362" w:author="Author2" w:date="2010-05-23T11:10:00Z">
              <w:r w:rsidRPr="00DE00A8">
                <w:rPr>
                  <w:bCs/>
                  <w:sz w:val="22"/>
                  <w:szCs w:val="22"/>
                </w:rPr>
                <w:t>100</w:t>
              </w:r>
            </w:ins>
          </w:p>
        </w:tc>
        <w:tc>
          <w:tcPr>
            <w:tcW w:w="2296" w:type="pct"/>
            <w:shd w:val="clear" w:color="auto" w:fill="auto"/>
          </w:tcPr>
          <w:p w:rsidR="009D0B3C" w:rsidRPr="00DE00A8" w:rsidRDefault="009D0B3C" w:rsidP="009D0B3C">
            <w:pPr>
              <w:rPr>
                <w:ins w:id="363" w:author="Author2" w:date="2010-05-23T11:10:00Z"/>
                <w:bCs/>
                <w:sz w:val="22"/>
                <w:szCs w:val="22"/>
              </w:rPr>
            </w:pPr>
            <w:ins w:id="364" w:author="Author2" w:date="2010-05-23T11:10:00Z">
              <w:r w:rsidRPr="00DE00A8">
                <w:rPr>
                  <w:bCs/>
                  <w:sz w:val="22"/>
                  <w:szCs w:val="22"/>
                </w:rPr>
                <w:t>-14</w:t>
              </w:r>
            </w:ins>
          </w:p>
        </w:tc>
      </w:tr>
      <w:tr w:rsidR="009D0B3C" w:rsidRPr="00DE00A8" w:rsidTr="009D0B3C">
        <w:trPr>
          <w:trHeight w:val="224"/>
          <w:jc w:val="center"/>
          <w:ins w:id="365" w:author="Author2" w:date="2010-05-23T11:10:00Z"/>
        </w:trPr>
        <w:tc>
          <w:tcPr>
            <w:tcW w:w="1532" w:type="pct"/>
            <w:shd w:val="clear" w:color="auto" w:fill="auto"/>
          </w:tcPr>
          <w:p w:rsidR="009D0B3C" w:rsidRPr="00DE00A8" w:rsidRDefault="009D0B3C" w:rsidP="009D0B3C">
            <w:pPr>
              <w:rPr>
                <w:ins w:id="366" w:author="Author2" w:date="2010-05-23T11:10:00Z"/>
                <w:bCs/>
                <w:sz w:val="22"/>
                <w:szCs w:val="22"/>
              </w:rPr>
            </w:pPr>
            <w:ins w:id="367" w:author="Author2" w:date="2010-05-23T11:10:00Z">
              <w:r w:rsidRPr="00DE00A8">
                <w:rPr>
                  <w:bCs/>
                  <w:sz w:val="22"/>
                  <w:szCs w:val="22"/>
                </w:rPr>
                <w:t xml:space="preserve">15 to </w:t>
              </w:r>
              <w:r w:rsidRPr="00DE00A8">
                <w:rPr>
                  <w:sz w:val="22"/>
                  <w:szCs w:val="22"/>
                </w:rPr>
                <w:sym w:font="Symbol" w:char="F0A3"/>
              </w:r>
              <w:r w:rsidRPr="00DE00A8">
                <w:rPr>
                  <w:bCs/>
                  <w:sz w:val="22"/>
                  <w:szCs w:val="22"/>
                </w:rPr>
                <w:t>25</w:t>
              </w:r>
            </w:ins>
          </w:p>
        </w:tc>
        <w:tc>
          <w:tcPr>
            <w:tcW w:w="1172" w:type="pct"/>
            <w:shd w:val="clear" w:color="auto" w:fill="auto"/>
          </w:tcPr>
          <w:p w:rsidR="009D0B3C" w:rsidRPr="00DE00A8" w:rsidRDefault="009D0B3C" w:rsidP="009D0B3C">
            <w:pPr>
              <w:rPr>
                <w:ins w:id="368" w:author="Author2" w:date="2010-05-23T11:10:00Z"/>
                <w:bCs/>
                <w:sz w:val="22"/>
                <w:szCs w:val="22"/>
              </w:rPr>
            </w:pPr>
            <w:ins w:id="369" w:author="Author2" w:date="2010-05-23T11:10:00Z">
              <w:r w:rsidRPr="00DE00A8">
                <w:rPr>
                  <w:bCs/>
                  <w:sz w:val="22"/>
                  <w:szCs w:val="22"/>
                </w:rPr>
                <w:t>1000</w:t>
              </w:r>
            </w:ins>
          </w:p>
        </w:tc>
        <w:tc>
          <w:tcPr>
            <w:tcW w:w="2296" w:type="pct"/>
            <w:shd w:val="clear" w:color="auto" w:fill="auto"/>
          </w:tcPr>
          <w:p w:rsidR="009D0B3C" w:rsidRPr="00DE00A8" w:rsidRDefault="009D0B3C" w:rsidP="009D0B3C">
            <w:pPr>
              <w:rPr>
                <w:ins w:id="370" w:author="Author2" w:date="2010-05-23T11:10:00Z"/>
                <w:bCs/>
                <w:sz w:val="22"/>
                <w:szCs w:val="22"/>
              </w:rPr>
            </w:pPr>
            <w:ins w:id="371" w:author="Author2" w:date="2010-05-23T11:10:00Z">
              <w:r w:rsidRPr="00DE00A8">
                <w:rPr>
                  <w:bCs/>
                  <w:sz w:val="22"/>
                  <w:szCs w:val="22"/>
                </w:rPr>
                <w:t>-13</w:t>
              </w:r>
            </w:ins>
          </w:p>
        </w:tc>
      </w:tr>
    </w:tbl>
    <w:p w:rsidR="009D0B3C" w:rsidRPr="005C267A" w:rsidRDefault="009D0B3C" w:rsidP="009D0B3C">
      <w:pPr>
        <w:pStyle w:val="TAC"/>
        <w:jc w:val="left"/>
        <w:rPr>
          <w:ins w:id="372" w:author="Author2" w:date="2010-05-23T11:30:00Z"/>
          <w:rFonts w:ascii="Times New Roman" w:hAnsi="Times New Roman"/>
          <w:sz w:val="22"/>
          <w:szCs w:val="22"/>
          <w:lang w:val="en-US"/>
        </w:rPr>
      </w:pPr>
      <w:ins w:id="373" w:author="Author2" w:date="2010-05-23T11:30:00Z">
        <w:r w:rsidRPr="005C267A">
          <w:rPr>
            <w:rFonts w:ascii="Times New Roman" w:hAnsi="Times New Roman"/>
            <w:sz w:val="22"/>
            <w:szCs w:val="22"/>
            <w:lang w:val="en-US"/>
          </w:rPr>
          <w:t xml:space="preserve">Notes: </w:t>
        </w:r>
      </w:ins>
    </w:p>
    <w:p w:rsidR="009D0B3C" w:rsidRPr="005C267A" w:rsidRDefault="009D0B3C" w:rsidP="009D0B3C">
      <w:pPr>
        <w:pStyle w:val="TAC"/>
        <w:numPr>
          <w:ilvl w:val="0"/>
          <w:numId w:val="64"/>
        </w:numPr>
        <w:overflowPunct/>
        <w:autoSpaceDE/>
        <w:autoSpaceDN/>
        <w:adjustRightInd/>
        <w:jc w:val="left"/>
        <w:textAlignment w:val="auto"/>
        <w:rPr>
          <w:ins w:id="374" w:author="Author2" w:date="2010-05-23T11:30:00Z"/>
          <w:rFonts w:ascii="Times New Roman" w:hAnsi="Times New Roman"/>
          <w:sz w:val="22"/>
          <w:szCs w:val="22"/>
          <w:lang w:val="en-US"/>
        </w:rPr>
      </w:pPr>
      <w:ins w:id="375" w:author="Author2" w:date="2010-05-23T11:30:00Z">
        <w:r w:rsidRPr="005C267A">
          <w:rPr>
            <w:rFonts w:ascii="Times New Roman" w:hAnsi="Times New Roman"/>
            <w:i/>
            <w:iCs/>
            <w:sz w:val="22"/>
            <w:szCs w:val="22"/>
            <w:lang w:val="en-US"/>
          </w:rPr>
          <w:sym w:font="Symbol" w:char="F044"/>
        </w:r>
        <w:r w:rsidRPr="005C267A">
          <w:rPr>
            <w:rFonts w:ascii="Times New Roman" w:hAnsi="Times New Roman"/>
            <w:i/>
            <w:iCs/>
            <w:sz w:val="22"/>
            <w:szCs w:val="22"/>
            <w:lang w:val="en-US"/>
          </w:rPr>
          <w:t>f</w:t>
        </w:r>
        <w:r w:rsidRPr="005C267A">
          <w:rPr>
            <w:rFonts w:ascii="Times New Roman" w:hAnsi="Times New Roman"/>
            <w:sz w:val="22"/>
            <w:szCs w:val="22"/>
            <w:lang w:val="en-US"/>
          </w:rPr>
          <w:t xml:space="preserve"> is the absolute value of separation in MHz between the carrier frequency and the centre of the measuring filter.</w:t>
        </w:r>
      </w:ins>
    </w:p>
    <w:p w:rsidR="009D0B3C" w:rsidRPr="005C267A" w:rsidRDefault="009D0B3C" w:rsidP="009D0B3C">
      <w:pPr>
        <w:pStyle w:val="TAC"/>
        <w:numPr>
          <w:ilvl w:val="0"/>
          <w:numId w:val="64"/>
        </w:numPr>
        <w:overflowPunct/>
        <w:autoSpaceDE/>
        <w:autoSpaceDN/>
        <w:adjustRightInd/>
        <w:jc w:val="left"/>
        <w:textAlignment w:val="auto"/>
        <w:rPr>
          <w:ins w:id="376" w:author="Author2" w:date="2010-05-23T11:30:00Z"/>
          <w:rFonts w:ascii="Times New Roman" w:hAnsi="Times New Roman"/>
          <w:sz w:val="22"/>
          <w:szCs w:val="22"/>
          <w:lang w:val="en-US"/>
        </w:rPr>
      </w:pPr>
      <w:ins w:id="377" w:author="Author2" w:date="2010-05-23T11:30:00Z">
        <w:r w:rsidRPr="005C267A">
          <w:rPr>
            <w:rFonts w:ascii="Times New Roman" w:hAnsi="Times New Roman"/>
            <w:sz w:val="22"/>
            <w:szCs w:val="22"/>
            <w:lang w:val="en-US"/>
          </w:rPr>
          <w:t xml:space="preserve">The first measurement position with a 100 kHz filter is at </w:t>
        </w:r>
        <w:r w:rsidRPr="005C267A">
          <w:rPr>
            <w:rFonts w:ascii="Times New Roman" w:hAnsi="Times New Roman"/>
            <w:sz w:val="22"/>
            <w:szCs w:val="22"/>
            <w:lang w:val="en-US"/>
          </w:rPr>
          <w:sym w:font="Symbol" w:char="F044"/>
        </w:r>
        <w:r w:rsidRPr="005C267A">
          <w:rPr>
            <w:rFonts w:ascii="Times New Roman" w:hAnsi="Times New Roman"/>
            <w:sz w:val="22"/>
            <w:szCs w:val="22"/>
            <w:lang w:val="en-US"/>
          </w:rPr>
          <w:t xml:space="preserve">f equals to 5.05 MHz; the last is at </w:t>
        </w:r>
        <w:r w:rsidRPr="005C267A">
          <w:rPr>
            <w:rFonts w:ascii="Times New Roman" w:hAnsi="Times New Roman"/>
            <w:i/>
            <w:iCs/>
            <w:sz w:val="22"/>
            <w:szCs w:val="22"/>
            <w:lang w:val="en-US"/>
          </w:rPr>
          <w:sym w:font="Symbol" w:char="F044"/>
        </w:r>
        <w:r w:rsidRPr="005C267A">
          <w:rPr>
            <w:rFonts w:ascii="Times New Roman" w:hAnsi="Times New Roman"/>
            <w:i/>
            <w:iCs/>
            <w:sz w:val="22"/>
            <w:szCs w:val="22"/>
            <w:lang w:val="en-US"/>
          </w:rPr>
          <w:t>f</w:t>
        </w:r>
        <w:r w:rsidRPr="005C267A">
          <w:rPr>
            <w:rFonts w:ascii="Times New Roman" w:hAnsi="Times New Roman"/>
            <w:sz w:val="22"/>
            <w:szCs w:val="22"/>
            <w:lang w:val="en-US"/>
          </w:rPr>
          <w:t xml:space="preserve"> equals to 14.95 MHz. </w:t>
        </w:r>
        <w:r w:rsidRPr="005C267A">
          <w:rPr>
            <w:rFonts w:ascii="Times New Roman" w:hAnsi="Times New Roman"/>
            <w:sz w:val="22"/>
            <w:szCs w:val="22"/>
          </w:rPr>
          <w:t xml:space="preserve">The first measurement position with a 1 MHz filter is at </w:t>
        </w:r>
        <w:r w:rsidRPr="005C267A">
          <w:rPr>
            <w:rFonts w:ascii="Times New Roman" w:hAnsi="Times New Roman"/>
            <w:i/>
            <w:iCs/>
            <w:sz w:val="22"/>
            <w:szCs w:val="22"/>
          </w:rPr>
          <w:sym w:font="Symbol" w:char="F044"/>
        </w:r>
        <w:r w:rsidRPr="005C267A">
          <w:rPr>
            <w:rFonts w:ascii="Times New Roman" w:hAnsi="Times New Roman"/>
            <w:i/>
            <w:iCs/>
            <w:sz w:val="22"/>
            <w:szCs w:val="22"/>
          </w:rPr>
          <w:t>f</w:t>
        </w:r>
        <w:r w:rsidRPr="005C267A">
          <w:rPr>
            <w:rFonts w:ascii="Times New Roman" w:hAnsi="Times New Roman"/>
            <w:sz w:val="22"/>
            <w:szCs w:val="22"/>
          </w:rPr>
          <w:t xml:space="preserve"> equals to 15.5 MHz; the last is at </w:t>
        </w:r>
        <w:r w:rsidRPr="005C267A">
          <w:rPr>
            <w:rFonts w:ascii="Times New Roman" w:hAnsi="Times New Roman"/>
            <w:i/>
            <w:iCs/>
            <w:sz w:val="22"/>
            <w:szCs w:val="22"/>
          </w:rPr>
          <w:sym w:font="Symbol" w:char="F044"/>
        </w:r>
        <w:r w:rsidRPr="005C267A">
          <w:rPr>
            <w:rFonts w:ascii="Times New Roman" w:hAnsi="Times New Roman"/>
            <w:i/>
            <w:iCs/>
            <w:sz w:val="22"/>
            <w:szCs w:val="22"/>
          </w:rPr>
          <w:t xml:space="preserve">f </w:t>
        </w:r>
        <w:r w:rsidRPr="005C267A">
          <w:rPr>
            <w:rFonts w:ascii="Times New Roman" w:hAnsi="Times New Roman"/>
            <w:sz w:val="22"/>
            <w:szCs w:val="22"/>
          </w:rPr>
          <w:t xml:space="preserve">equals to 24.5 MHz. </w:t>
        </w:r>
      </w:ins>
    </w:p>
    <w:p w:rsidR="009D0B3C" w:rsidRPr="005C267A" w:rsidRDefault="009D0B3C" w:rsidP="009D0B3C">
      <w:pPr>
        <w:pStyle w:val="TAC"/>
        <w:numPr>
          <w:ilvl w:val="0"/>
          <w:numId w:val="64"/>
        </w:numPr>
        <w:overflowPunct/>
        <w:autoSpaceDE/>
        <w:autoSpaceDN/>
        <w:adjustRightInd/>
        <w:jc w:val="left"/>
        <w:textAlignment w:val="auto"/>
        <w:rPr>
          <w:ins w:id="378" w:author="Author2" w:date="2010-05-23T11:30:00Z"/>
          <w:rFonts w:ascii="Times New Roman" w:hAnsi="Times New Roman"/>
          <w:sz w:val="22"/>
          <w:szCs w:val="22"/>
          <w:lang w:val="en-US"/>
        </w:rPr>
      </w:pPr>
      <w:ins w:id="379" w:author="Author2" w:date="2010-05-23T11:30:00Z">
        <w:r w:rsidRPr="005C267A">
          <w:rPr>
            <w:rFonts w:ascii="Times New Roman" w:hAnsi="Times New Roman"/>
            <w:sz w:val="22"/>
            <w:szCs w:val="22"/>
          </w:rPr>
          <w:t>Integration Bandwidth refers to the frequency range over which the emission power is integrated.</w:t>
        </w:r>
      </w:ins>
    </w:p>
    <w:p w:rsidR="009D0B3C" w:rsidRPr="00C83A47" w:rsidRDefault="009D0B3C" w:rsidP="009D0B3C">
      <w:pPr>
        <w:pStyle w:val="Heading2"/>
        <w:spacing w:before="360"/>
        <w:rPr>
          <w:lang w:eastAsia="ja-JP"/>
        </w:rPr>
      </w:pPr>
      <w:r w:rsidRPr="00C83A47">
        <w:t>2.</w:t>
      </w:r>
      <w:ins w:id="380" w:author="Author2" w:date="2010-05-23T11:39:00Z">
        <w:r>
          <w:rPr>
            <w:rFonts w:hint="eastAsia"/>
            <w:lang w:eastAsia="ja-JP"/>
          </w:rPr>
          <w:t>5</w:t>
        </w:r>
      </w:ins>
      <w:del w:id="381" w:author="Author2" w:date="2010-05-23T11:39:00Z">
        <w:r w:rsidRPr="00C83A47" w:rsidDel="00273D92">
          <w:delText>3</w:delText>
        </w:r>
      </w:del>
      <w:r w:rsidRPr="00C83A47">
        <w:tab/>
        <w:t xml:space="preserve">Spectrum emission mask for </w:t>
      </w:r>
      <w:ins w:id="382" w:author="Author">
        <w:r>
          <w:t xml:space="preserve">TDD </w:t>
        </w:r>
      </w:ins>
      <w:r w:rsidRPr="00C83A47">
        <w:t>equipment operating in the band 3 400-3 600 MHz</w:t>
      </w:r>
      <w:ins w:id="383" w:author="Author2" w:date="2010-05-23T19:02:00Z">
        <w:r>
          <w:rPr>
            <w:rFonts w:hint="eastAsia"/>
            <w:lang w:eastAsia="ja-JP"/>
          </w:rPr>
          <w:t xml:space="preserve"> (BC</w:t>
        </w:r>
      </w:ins>
      <w:ins w:id="384" w:author="Author2" w:date="2010-05-23T20:55:00Z">
        <w:r>
          <w:rPr>
            <w:rFonts w:hint="eastAsia"/>
            <w:lang w:eastAsia="ja-JP"/>
          </w:rPr>
          <w:t>G</w:t>
        </w:r>
      </w:ins>
      <w:ins w:id="385" w:author="Author2" w:date="2010-05-23T19:02:00Z">
        <w:r>
          <w:rPr>
            <w:rFonts w:hint="eastAsia"/>
            <w:lang w:eastAsia="ja-JP"/>
          </w:rPr>
          <w:t xml:space="preserve"> 5L</w:t>
        </w:r>
      </w:ins>
      <w:ins w:id="386" w:author="Author2" w:date="2010-05-23T23:34:00Z">
        <w:r>
          <w:rPr>
            <w:rFonts w:hint="eastAsia"/>
            <w:lang w:eastAsia="ja-JP"/>
          </w:rPr>
          <w:t>.A/5L.B/5L.C</w:t>
        </w:r>
      </w:ins>
      <w:ins w:id="387" w:author="Author2" w:date="2010-05-23T19:03:00Z">
        <w:r>
          <w:rPr>
            <w:rFonts w:hint="eastAsia"/>
            <w:lang w:eastAsia="ja-JP"/>
          </w:rPr>
          <w:t>)</w:t>
        </w:r>
      </w:ins>
    </w:p>
    <w:p w:rsidR="009D0B3C" w:rsidRPr="0053575E" w:rsidRDefault="009D0B3C" w:rsidP="009D0B3C">
      <w:pPr>
        <w:rPr>
          <w:ins w:id="388" w:author="Author" w:date="2009-09-28T17:07:00Z"/>
          <w:color w:val="0000FF"/>
        </w:rPr>
      </w:pPr>
      <w:ins w:id="389" w:author="Author" w:date="2009-09-28T17:07:00Z">
        <w:r w:rsidRPr="0053575E">
          <w:rPr>
            <w:color w:val="0000FF"/>
            <w:lang w:eastAsia="ko-KR"/>
          </w:rPr>
          <w:t>The Spectrum Emission Mask for 5</w:t>
        </w:r>
        <w:r>
          <w:rPr>
            <w:color w:val="0000FF"/>
            <w:lang w:eastAsia="ko-KR"/>
          </w:rPr>
          <w:t xml:space="preserve">, 7 and 10 </w:t>
        </w:r>
        <w:r w:rsidRPr="0053575E">
          <w:rPr>
            <w:color w:val="0000FF"/>
            <w:lang w:eastAsia="ko-KR"/>
          </w:rPr>
          <w:t>MHz bandwidth</w:t>
        </w:r>
        <w:r>
          <w:rPr>
            <w:color w:val="0000FF"/>
            <w:lang w:eastAsia="ko-KR"/>
          </w:rPr>
          <w:t xml:space="preserve"> sizes are</w:t>
        </w:r>
        <w:r w:rsidRPr="0053575E">
          <w:rPr>
            <w:color w:val="0000FF"/>
            <w:lang w:eastAsia="ko-KR"/>
          </w:rPr>
          <w:t xml:space="preserve"> specified in</w:t>
        </w:r>
        <w:r w:rsidRPr="0053575E">
          <w:rPr>
            <w:rFonts w:eastAsia="맑은 고딕" w:hint="eastAsia"/>
            <w:color w:val="0000FF"/>
            <w:lang w:eastAsia="ko-KR"/>
          </w:rPr>
          <w:t xml:space="preserve"> </w:t>
        </w:r>
        <w:r>
          <w:rPr>
            <w:rFonts w:eastAsia="맑은 고딕"/>
            <w:color w:val="0000FF"/>
            <w:lang w:eastAsia="ko-KR"/>
          </w:rPr>
          <w:fldChar w:fldCharType="begin"/>
        </w:r>
        <w:r>
          <w:rPr>
            <w:rFonts w:eastAsia="맑은 고딕"/>
            <w:color w:val="0000FF"/>
            <w:lang w:eastAsia="ko-KR"/>
          </w:rPr>
          <w:instrText xml:space="preserve"> </w:instrText>
        </w:r>
        <w:r>
          <w:rPr>
            <w:rFonts w:eastAsia="맑은 고딕" w:hint="eastAsia"/>
            <w:color w:val="0000FF"/>
            <w:lang w:eastAsia="ko-KR"/>
          </w:rPr>
          <w:instrText>REF _Ref237669575 \h</w:instrText>
        </w:r>
        <w:r>
          <w:rPr>
            <w:rFonts w:eastAsia="맑은 고딕"/>
            <w:color w:val="0000FF"/>
            <w:lang w:eastAsia="ko-KR"/>
          </w:rPr>
          <w:instrText xml:space="preserve"> </w:instrText>
        </w:r>
        <w:r>
          <w:rPr>
            <w:rFonts w:eastAsia="맑은 고딕"/>
            <w:color w:val="0000FF"/>
            <w:lang w:eastAsia="ko-KR"/>
          </w:rPr>
          <w:fldChar w:fldCharType="separate"/>
        </w:r>
      </w:ins>
      <w:r w:rsidR="00DC366D">
        <w:rPr>
          <w:rFonts w:eastAsia="맑은 고딕"/>
          <w:b/>
          <w:bCs/>
          <w:color w:val="0000FF"/>
          <w:lang w:val="en-US" w:eastAsia="ko-KR"/>
        </w:rPr>
        <w:t>Error! Reference source not found.</w:t>
      </w:r>
      <w:ins w:id="390" w:author="Author" w:date="2009-09-28T17:07:00Z">
        <w:r>
          <w:rPr>
            <w:rFonts w:eastAsia="맑은 고딕"/>
            <w:color w:val="0000FF"/>
            <w:lang w:eastAsia="ko-KR"/>
          </w:rPr>
          <w:fldChar w:fldCharType="end"/>
        </w:r>
        <w:r>
          <w:rPr>
            <w:rFonts w:eastAsia="맑은 고딕"/>
            <w:color w:val="0000FF"/>
            <w:lang w:eastAsia="ko-KR"/>
          </w:rPr>
          <w:t xml:space="preserve"> and</w:t>
        </w:r>
        <w:r w:rsidRPr="0053575E">
          <w:rPr>
            <w:color w:val="0000FF"/>
          </w:rPr>
          <w:t>.</w:t>
        </w:r>
        <w:r>
          <w:rPr>
            <w:color w:val="0000FF"/>
          </w:rPr>
          <w:t xml:space="preserve"> </w:t>
        </w:r>
        <w:r>
          <w:rPr>
            <w:rFonts w:eastAsia="맑은 고딕"/>
            <w:color w:val="0000FF"/>
            <w:lang w:eastAsia="ko-KR"/>
          </w:rPr>
          <w:fldChar w:fldCharType="begin"/>
        </w:r>
        <w:r>
          <w:rPr>
            <w:rFonts w:eastAsia="맑은 고딕"/>
            <w:color w:val="0000FF"/>
            <w:lang w:eastAsia="ko-KR"/>
          </w:rPr>
          <w:instrText xml:space="preserve"> </w:instrText>
        </w:r>
        <w:r>
          <w:rPr>
            <w:rFonts w:eastAsia="맑은 고딕" w:hint="eastAsia"/>
            <w:color w:val="0000FF"/>
            <w:lang w:eastAsia="ko-KR"/>
          </w:rPr>
          <w:instrText>REF _Ref237669575 \h</w:instrText>
        </w:r>
        <w:r>
          <w:rPr>
            <w:rFonts w:eastAsia="맑은 고딕"/>
            <w:color w:val="0000FF"/>
            <w:lang w:eastAsia="ko-KR"/>
          </w:rPr>
          <w:instrText xml:space="preserve"> </w:instrText>
        </w:r>
        <w:r>
          <w:rPr>
            <w:rFonts w:eastAsia="맑은 고딕"/>
            <w:color w:val="0000FF"/>
            <w:lang w:eastAsia="ko-KR"/>
          </w:rPr>
          <w:fldChar w:fldCharType="separate"/>
        </w:r>
      </w:ins>
      <w:r w:rsidR="00DC366D">
        <w:rPr>
          <w:rFonts w:eastAsia="맑은 고딕"/>
          <w:b/>
          <w:bCs/>
          <w:color w:val="0000FF"/>
          <w:lang w:val="en-US" w:eastAsia="ko-KR"/>
        </w:rPr>
        <w:t>Error! Reference source not found.</w:t>
      </w:r>
      <w:ins w:id="391" w:author="Author" w:date="2009-09-28T17:07:00Z">
        <w:r>
          <w:rPr>
            <w:rFonts w:eastAsia="맑은 고딕"/>
            <w:color w:val="0000FF"/>
            <w:lang w:eastAsia="ko-KR"/>
          </w:rPr>
          <w:fldChar w:fldCharType="end"/>
        </w:r>
        <w:r>
          <w:rPr>
            <w:rFonts w:eastAsia="맑은 고딕"/>
            <w:color w:val="0000FF"/>
            <w:lang w:eastAsia="ko-KR"/>
          </w:rPr>
          <w:t xml:space="preserve"> specifies breakpoints of the underlying piecewise linear power spectral density mask</w:t>
        </w:r>
      </w:ins>
      <w:ins w:id="392" w:author="Author" w:date="2009-09-28T17:09:00Z">
        <w:r>
          <w:rPr>
            <w:rFonts w:eastAsia="맑은 고딕"/>
            <w:color w:val="0000FF"/>
            <w:lang w:eastAsia="ko-KR"/>
          </w:rPr>
          <w:t>, as shown in Figure x1</w:t>
        </w:r>
      </w:ins>
      <w:ins w:id="393" w:author="Author" w:date="2009-09-28T17:07:00Z">
        <w:r>
          <w:rPr>
            <w:rFonts w:eastAsia="맑은 고딕"/>
            <w:color w:val="0000FF"/>
            <w:lang w:eastAsia="ko-KR"/>
          </w:rPr>
          <w:t xml:space="preserve">. This mask is a relative mask and conditionally applicable depending on the base station </w:t>
        </w:r>
        <w:r w:rsidRPr="003265D7">
          <w:rPr>
            <w:rFonts w:eastAsia="맑은 고딕"/>
            <w:i/>
            <w:iCs/>
            <w:color w:val="0000FF"/>
            <w:lang w:eastAsia="ko-KR"/>
          </w:rPr>
          <w:t>Pnom</w:t>
        </w:r>
        <w:r>
          <w:rPr>
            <w:rFonts w:eastAsia="맑은 고딕"/>
            <w:color w:val="0000FF"/>
            <w:lang w:eastAsia="ko-KR"/>
          </w:rPr>
          <w:t xml:space="preserve"> power level.</w:t>
        </w:r>
        <w:r w:rsidRPr="000D02EB">
          <w:rPr>
            <w:noProof/>
            <w:color w:val="0000FF"/>
          </w:rPr>
          <w:t xml:space="preserve"> </w:t>
        </w:r>
        <w:r>
          <w:rPr>
            <w:noProof/>
            <w:color w:val="0000FF"/>
          </w:rPr>
          <w:t xml:space="preserve">specifies the emission levels of an underlying piecewise step function appliable conditionally only to some of </w:t>
        </w:r>
        <w:r w:rsidRPr="003265D7">
          <w:rPr>
            <w:i/>
            <w:iCs/>
            <w:noProof/>
            <w:color w:val="0000FF"/>
          </w:rPr>
          <w:t>Pnom</w:t>
        </w:r>
        <w:r>
          <w:rPr>
            <w:noProof/>
            <w:color w:val="0000FF"/>
          </w:rPr>
          <w:t xml:space="preserve"> power levels. </w:t>
        </w:r>
      </w:ins>
    </w:p>
    <w:p w:rsidR="009D0B3C" w:rsidRPr="00562DFF" w:rsidRDefault="009D0B3C" w:rsidP="009D0B3C">
      <w:pPr>
        <w:jc w:val="right"/>
        <w:rPr>
          <w:ins w:id="394" w:author="Author" w:date="2009-09-22T13:30:00Z"/>
          <w:color w:val="0000FF"/>
        </w:rPr>
      </w:pPr>
      <w:ins w:id="395" w:author="Author" w:date="2009-09-22T13:30:00Z">
        <w:r>
          <w:rPr>
            <w:noProof/>
            <w:color w:val="0000FF"/>
            <w:lang w:val="en-US" w:eastAsia="zh-CN"/>
            <w:rPrChange w:id="396" w:author="Unknown">
              <w:rPr>
                <w:b/>
                <w:noProof/>
                <w:lang w:val="en-US" w:eastAsia="zh-CN"/>
              </w:rPr>
            </w:rPrChange>
          </w:rPr>
          <w:lastRenderedPageBreak/>
          <w:drawing>
            <wp:inline distT="0" distB="0" distL="0" distR="0">
              <wp:extent cx="5934075" cy="5219700"/>
              <wp:effectExtent l="19050" t="0" r="9525" b="0"/>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5934075" cy="5219700"/>
                      </a:xfrm>
                      <a:prstGeom prst="rect">
                        <a:avLst/>
                      </a:prstGeom>
                      <a:noFill/>
                      <a:ln w="9525">
                        <a:noFill/>
                        <a:miter lim="800000"/>
                        <a:headEnd/>
                        <a:tailEnd/>
                      </a:ln>
                    </pic:spPr>
                  </pic:pic>
                </a:graphicData>
              </a:graphic>
            </wp:inline>
          </w:drawing>
        </w:r>
      </w:ins>
    </w:p>
    <w:p w:rsidR="009D0B3C" w:rsidRPr="00562DFF" w:rsidRDefault="009D0B3C" w:rsidP="009D0B3C">
      <w:pPr>
        <w:rPr>
          <w:ins w:id="397" w:author="Author" w:date="2009-09-22T13:30:00Z"/>
          <w:color w:val="0000FF"/>
        </w:rPr>
      </w:pPr>
    </w:p>
    <w:p w:rsidR="009D0B3C" w:rsidRDefault="009D0B3C" w:rsidP="009D0B3C">
      <w:pPr>
        <w:pStyle w:val="FigureNo"/>
      </w:pPr>
      <w:ins w:id="398" w:author="Author" w:date="2009-09-22T13:30:00Z">
        <w:r w:rsidRPr="00562DFF">
          <w:t>Figure x1</w:t>
        </w:r>
      </w:ins>
    </w:p>
    <w:p w:rsidR="009D0B3C" w:rsidRPr="009D0B3C" w:rsidRDefault="009D0B3C" w:rsidP="009D0B3C">
      <w:pPr>
        <w:pStyle w:val="Figuretitle"/>
        <w:rPr>
          <w:ins w:id="399" w:author="Author" w:date="2009-09-22T13:30:00Z"/>
        </w:rPr>
      </w:pPr>
      <w:ins w:id="400" w:author="Author" w:date="2009-09-22T13:30:00Z">
        <w:r w:rsidRPr="00562DFF">
          <w:t>Transmit spectral power density mask</w:t>
        </w:r>
      </w:ins>
    </w:p>
    <w:p w:rsidR="009D0B3C" w:rsidRDefault="009D0B3C" w:rsidP="009D0B3C">
      <w:pPr>
        <w:pStyle w:val="TableNo"/>
      </w:pPr>
      <w:ins w:id="401" w:author="Author" w:date="2009-09-28T17:04:00Z">
        <w:r w:rsidRPr="00C119D5">
          <w:t xml:space="preserve">Table </w:t>
        </w:r>
        <w:r>
          <w:t>x</w:t>
        </w:r>
        <w:r w:rsidRPr="00C119D5">
          <w:fldChar w:fldCharType="begin"/>
        </w:r>
        <w:r w:rsidRPr="00C119D5">
          <w:instrText xml:space="preserve"> SEQ Table \* ARABIC </w:instrText>
        </w:r>
        <w:r w:rsidRPr="00C119D5">
          <w:fldChar w:fldCharType="separate"/>
        </w:r>
      </w:ins>
      <w:r w:rsidR="00DC366D">
        <w:rPr>
          <w:noProof/>
        </w:rPr>
        <w:t>1</w:t>
      </w:r>
      <w:ins w:id="402" w:author="Author" w:date="2009-09-28T17:04:00Z">
        <w:r w:rsidRPr="00C119D5">
          <w:fldChar w:fldCharType="end"/>
        </w:r>
      </w:ins>
    </w:p>
    <w:p w:rsidR="009D0B3C" w:rsidRPr="00C119D5" w:rsidRDefault="009D0B3C" w:rsidP="009D0B3C">
      <w:pPr>
        <w:pStyle w:val="Tabletitle"/>
        <w:rPr>
          <w:ins w:id="403" w:author="Author" w:date="2009-09-28T17:04:00Z"/>
        </w:rPr>
      </w:pPr>
      <w:ins w:id="404" w:author="Author" w:date="2009-09-28T17:04:00Z">
        <w:r w:rsidRPr="00C119D5">
          <w:t xml:space="preserve">Relative </w:t>
        </w:r>
        <w:r>
          <w:t>T</w:t>
        </w:r>
        <w:r w:rsidRPr="00C119D5">
          <w:t xml:space="preserve">ransmit </w:t>
        </w:r>
        <w:r>
          <w:t>S</w:t>
        </w:r>
        <w:r w:rsidRPr="00C119D5">
          <w:t xml:space="preserve">pectral </w:t>
        </w:r>
        <w:r>
          <w:t>P</w:t>
        </w:r>
        <w:r w:rsidRPr="00C119D5">
          <w:t xml:space="preserve">ower </w:t>
        </w:r>
        <w:r>
          <w:t>D</w:t>
        </w:r>
        <w:r w:rsidRPr="00C119D5">
          <w:t xml:space="preserve">ensity </w:t>
        </w:r>
        <w:r>
          <w:t>M</w:t>
        </w:r>
        <w:r w:rsidRPr="00C119D5">
          <w:t xml:space="preserve">ask </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0"/>
        <w:gridCol w:w="1073"/>
        <w:gridCol w:w="1078"/>
        <w:gridCol w:w="1181"/>
        <w:gridCol w:w="2455"/>
        <w:gridCol w:w="1177"/>
      </w:tblGrid>
      <w:tr w:rsidR="009D0B3C" w:rsidRPr="00D8438F" w:rsidTr="009D0B3C">
        <w:trPr>
          <w:jc w:val="center"/>
          <w:ins w:id="405" w:author="Author" w:date="2009-09-28T17:04:00Z"/>
        </w:trPr>
        <w:tc>
          <w:tcPr>
            <w:tcW w:w="2380" w:type="dxa"/>
            <w:vMerge w:val="restart"/>
            <w:shd w:val="clear" w:color="auto" w:fill="7F7F7F"/>
            <w:vAlign w:val="center"/>
          </w:tcPr>
          <w:p w:rsidR="009D0B3C" w:rsidRPr="00272ACA" w:rsidRDefault="009D0B3C" w:rsidP="009D0B3C">
            <w:pPr>
              <w:keepNext/>
              <w:keepLines/>
              <w:ind w:left="794" w:hanging="794"/>
              <w:jc w:val="center"/>
              <w:outlineLvl w:val="0"/>
              <w:rPr>
                <w:ins w:id="406" w:author="Author" w:date="2009-09-28T17:04:00Z"/>
                <w:b/>
                <w:bCs/>
                <w:color w:val="FFFFFF"/>
                <w:sz w:val="22"/>
                <w:rPrChange w:id="407" w:author="Author2" w:date="2010-05-23T23:37:00Z">
                  <w:rPr>
                    <w:ins w:id="408" w:author="Author" w:date="2009-09-28T17:04:00Z"/>
                    <w:b/>
                    <w:bCs/>
                    <w:color w:val="FFFFFF"/>
                  </w:rPr>
                </w:rPrChange>
              </w:rPr>
            </w:pPr>
          </w:p>
          <w:p w:rsidR="009D0B3C" w:rsidRPr="00272ACA" w:rsidRDefault="009D0B3C" w:rsidP="009D0B3C">
            <w:pPr>
              <w:jc w:val="center"/>
              <w:rPr>
                <w:ins w:id="409" w:author="Author" w:date="2009-09-28T17:04:00Z"/>
                <w:b/>
                <w:bCs/>
                <w:color w:val="FFFFFF"/>
                <w:sz w:val="22"/>
                <w:rPrChange w:id="410" w:author="Author2" w:date="2010-05-23T23:37:00Z">
                  <w:rPr>
                    <w:ins w:id="411" w:author="Author" w:date="2009-09-28T17:04:00Z"/>
                    <w:b/>
                    <w:bCs/>
                    <w:color w:val="FFFFFF"/>
                  </w:rPr>
                </w:rPrChange>
              </w:rPr>
            </w:pPr>
            <w:ins w:id="412" w:author="Author" w:date="2009-09-28T17:04:00Z">
              <w:r w:rsidRPr="006308EE">
                <w:rPr>
                  <w:b/>
                  <w:bCs/>
                  <w:color w:val="FFFFFF"/>
                  <w:sz w:val="22"/>
                  <w:rPrChange w:id="413" w:author="Author2" w:date="2010-05-23T23:37:00Z">
                    <w:rPr>
                      <w:b/>
                      <w:bCs/>
                      <w:color w:val="FFFFFF"/>
                    </w:rPr>
                  </w:rPrChange>
                </w:rPr>
                <w:t xml:space="preserve">Power  </w:t>
              </w:r>
            </w:ins>
          </w:p>
        </w:tc>
        <w:tc>
          <w:tcPr>
            <w:tcW w:w="6963" w:type="dxa"/>
            <w:gridSpan w:val="5"/>
            <w:shd w:val="clear" w:color="auto" w:fill="7F7F7F"/>
            <w:vAlign w:val="center"/>
          </w:tcPr>
          <w:p w:rsidR="009D0B3C" w:rsidRPr="00272ACA" w:rsidRDefault="009D0B3C" w:rsidP="009D0B3C">
            <w:pPr>
              <w:jc w:val="center"/>
              <w:rPr>
                <w:ins w:id="414" w:author="Author" w:date="2009-09-28T17:04:00Z"/>
                <w:b/>
                <w:bCs/>
                <w:color w:val="FFFFFF"/>
                <w:sz w:val="22"/>
                <w:rPrChange w:id="415" w:author="Author2" w:date="2010-05-23T23:37:00Z">
                  <w:rPr>
                    <w:ins w:id="416" w:author="Author" w:date="2009-09-28T17:04:00Z"/>
                    <w:b/>
                    <w:bCs/>
                    <w:color w:val="FFFFFF"/>
                  </w:rPr>
                </w:rPrChange>
              </w:rPr>
            </w:pPr>
            <w:ins w:id="417" w:author="Author" w:date="2009-09-28T17:04:00Z">
              <w:r w:rsidRPr="006308EE">
                <w:rPr>
                  <w:b/>
                  <w:bCs/>
                  <w:color w:val="FFFFFF"/>
                  <w:sz w:val="22"/>
                  <w:rPrChange w:id="418" w:author="Author2" w:date="2010-05-23T23:37:00Z">
                    <w:rPr>
                      <w:b/>
                      <w:bCs/>
                      <w:color w:val="FFFFFF"/>
                    </w:rPr>
                  </w:rPrChange>
                </w:rPr>
                <w:t>Frequency Offset</w:t>
              </w:r>
            </w:ins>
          </w:p>
        </w:tc>
      </w:tr>
      <w:tr w:rsidR="009D0B3C" w:rsidRPr="00D8438F" w:rsidTr="009D0B3C">
        <w:trPr>
          <w:jc w:val="center"/>
          <w:ins w:id="419" w:author="Author" w:date="2009-09-28T17:04:00Z"/>
        </w:trPr>
        <w:tc>
          <w:tcPr>
            <w:tcW w:w="2380" w:type="dxa"/>
            <w:vMerge/>
            <w:shd w:val="clear" w:color="auto" w:fill="7F7F7F"/>
            <w:vAlign w:val="center"/>
          </w:tcPr>
          <w:p w:rsidR="009D0B3C" w:rsidRPr="00272ACA" w:rsidRDefault="009D0B3C" w:rsidP="009D0B3C">
            <w:pPr>
              <w:jc w:val="center"/>
              <w:rPr>
                <w:ins w:id="420" w:author="Author" w:date="2009-09-28T17:04:00Z"/>
                <w:b/>
                <w:bCs/>
                <w:color w:val="FFFFFF"/>
                <w:sz w:val="22"/>
                <w:rPrChange w:id="421" w:author="Author2" w:date="2010-05-23T23:37:00Z">
                  <w:rPr>
                    <w:ins w:id="422" w:author="Author" w:date="2009-09-28T17:04:00Z"/>
                    <w:b/>
                    <w:bCs/>
                    <w:color w:val="FFFFFF"/>
                  </w:rPr>
                </w:rPrChange>
              </w:rPr>
            </w:pPr>
          </w:p>
        </w:tc>
        <w:tc>
          <w:tcPr>
            <w:tcW w:w="1073" w:type="dxa"/>
            <w:shd w:val="clear" w:color="auto" w:fill="7F7F7F"/>
            <w:vAlign w:val="center"/>
          </w:tcPr>
          <w:p w:rsidR="009D0B3C" w:rsidRPr="00272ACA" w:rsidRDefault="009D0B3C" w:rsidP="009D0B3C">
            <w:pPr>
              <w:jc w:val="center"/>
              <w:rPr>
                <w:ins w:id="423" w:author="Author" w:date="2009-09-28T17:04:00Z"/>
                <w:b/>
                <w:bCs/>
                <w:color w:val="FFFFFF"/>
                <w:sz w:val="22"/>
                <w:rPrChange w:id="424" w:author="Author2" w:date="2010-05-23T23:37:00Z">
                  <w:rPr>
                    <w:ins w:id="425" w:author="Author" w:date="2009-09-28T17:04:00Z"/>
                    <w:b/>
                    <w:bCs/>
                    <w:color w:val="FFFFFF"/>
                  </w:rPr>
                </w:rPrChange>
              </w:rPr>
            </w:pPr>
            <w:ins w:id="426" w:author="Author" w:date="2009-09-28T17:04:00Z">
              <w:r w:rsidRPr="006308EE">
                <w:rPr>
                  <w:b/>
                  <w:bCs/>
                  <w:color w:val="FFFFFF"/>
                  <w:sz w:val="22"/>
                  <w:rPrChange w:id="427" w:author="Author2" w:date="2010-05-23T23:37:00Z">
                    <w:rPr>
                      <w:b/>
                      <w:bCs/>
                      <w:color w:val="FFFFFF"/>
                    </w:rPr>
                  </w:rPrChange>
                </w:rPr>
                <w:t>0.5*BW</w:t>
              </w:r>
            </w:ins>
          </w:p>
        </w:tc>
        <w:tc>
          <w:tcPr>
            <w:tcW w:w="1077" w:type="dxa"/>
            <w:shd w:val="clear" w:color="auto" w:fill="7F7F7F"/>
            <w:vAlign w:val="center"/>
          </w:tcPr>
          <w:p w:rsidR="009D0B3C" w:rsidRPr="00272ACA" w:rsidRDefault="009D0B3C" w:rsidP="009D0B3C">
            <w:pPr>
              <w:jc w:val="center"/>
              <w:rPr>
                <w:ins w:id="428" w:author="Author" w:date="2009-09-28T17:04:00Z"/>
                <w:b/>
                <w:bCs/>
                <w:color w:val="FFFFFF"/>
                <w:sz w:val="22"/>
                <w:rPrChange w:id="429" w:author="Author2" w:date="2010-05-23T23:37:00Z">
                  <w:rPr>
                    <w:ins w:id="430" w:author="Author" w:date="2009-09-28T17:04:00Z"/>
                    <w:b/>
                    <w:bCs/>
                    <w:color w:val="FFFFFF"/>
                  </w:rPr>
                </w:rPrChange>
              </w:rPr>
            </w:pPr>
            <w:ins w:id="431" w:author="Author" w:date="2009-09-28T17:04:00Z">
              <w:r w:rsidRPr="006308EE">
                <w:rPr>
                  <w:b/>
                  <w:bCs/>
                  <w:color w:val="FFFFFF"/>
                  <w:sz w:val="22"/>
                  <w:rPrChange w:id="432" w:author="Author2" w:date="2010-05-23T23:37:00Z">
                    <w:rPr>
                      <w:b/>
                      <w:bCs/>
                      <w:color w:val="FFFFFF"/>
                    </w:rPr>
                  </w:rPrChange>
                </w:rPr>
                <w:t>0.71*BW</w:t>
              </w:r>
            </w:ins>
          </w:p>
        </w:tc>
        <w:tc>
          <w:tcPr>
            <w:tcW w:w="1181" w:type="dxa"/>
            <w:shd w:val="clear" w:color="auto" w:fill="7F7F7F"/>
            <w:vAlign w:val="center"/>
          </w:tcPr>
          <w:p w:rsidR="009D0B3C" w:rsidRPr="00272ACA" w:rsidRDefault="009D0B3C" w:rsidP="009D0B3C">
            <w:pPr>
              <w:jc w:val="center"/>
              <w:rPr>
                <w:ins w:id="433" w:author="Author" w:date="2009-09-28T17:04:00Z"/>
                <w:b/>
                <w:bCs/>
                <w:color w:val="FFFFFF"/>
                <w:sz w:val="22"/>
                <w:rPrChange w:id="434" w:author="Author2" w:date="2010-05-23T23:37:00Z">
                  <w:rPr>
                    <w:ins w:id="435" w:author="Author" w:date="2009-09-28T17:04:00Z"/>
                    <w:b/>
                    <w:bCs/>
                    <w:color w:val="FFFFFF"/>
                  </w:rPr>
                </w:rPrChange>
              </w:rPr>
            </w:pPr>
            <w:ins w:id="436" w:author="Author" w:date="2009-09-28T17:04:00Z">
              <w:r w:rsidRPr="006308EE">
                <w:rPr>
                  <w:b/>
                  <w:bCs/>
                  <w:color w:val="FFFFFF"/>
                  <w:sz w:val="22"/>
                  <w:rPrChange w:id="437" w:author="Author2" w:date="2010-05-23T23:37:00Z">
                    <w:rPr>
                      <w:b/>
                      <w:bCs/>
                      <w:color w:val="FFFFFF"/>
                    </w:rPr>
                  </w:rPrChange>
                </w:rPr>
                <w:t>1.06*BW</w:t>
              </w:r>
            </w:ins>
          </w:p>
        </w:tc>
        <w:tc>
          <w:tcPr>
            <w:tcW w:w="2455" w:type="dxa"/>
            <w:shd w:val="clear" w:color="auto" w:fill="7F7F7F"/>
            <w:vAlign w:val="center"/>
          </w:tcPr>
          <w:p w:rsidR="009D0B3C" w:rsidRPr="00272ACA" w:rsidRDefault="009D0B3C" w:rsidP="009D0B3C">
            <w:pPr>
              <w:jc w:val="center"/>
              <w:rPr>
                <w:ins w:id="438" w:author="Author" w:date="2009-09-28T17:04:00Z"/>
                <w:b/>
                <w:bCs/>
                <w:color w:val="FFFFFF"/>
                <w:sz w:val="22"/>
                <w:rPrChange w:id="439" w:author="Author2" w:date="2010-05-23T23:37:00Z">
                  <w:rPr>
                    <w:ins w:id="440" w:author="Author" w:date="2009-09-28T17:04:00Z"/>
                    <w:b/>
                    <w:bCs/>
                    <w:color w:val="FFFFFF"/>
                  </w:rPr>
                </w:rPrChange>
              </w:rPr>
            </w:pPr>
            <w:ins w:id="441" w:author="Author" w:date="2009-09-28T17:04:00Z">
              <w:r w:rsidRPr="006308EE">
                <w:rPr>
                  <w:b/>
                  <w:bCs/>
                  <w:color w:val="FFFFFF"/>
                  <w:sz w:val="22"/>
                  <w:rPrChange w:id="442" w:author="Author2" w:date="2010-05-23T23:37:00Z">
                    <w:rPr>
                      <w:b/>
                      <w:bCs/>
                      <w:color w:val="FFFFFF"/>
                    </w:rPr>
                  </w:rPrChange>
                </w:rPr>
                <w:t>2.0*BW</w:t>
              </w:r>
            </w:ins>
          </w:p>
        </w:tc>
        <w:tc>
          <w:tcPr>
            <w:tcW w:w="1177" w:type="dxa"/>
            <w:shd w:val="clear" w:color="auto" w:fill="7F7F7F"/>
            <w:vAlign w:val="center"/>
          </w:tcPr>
          <w:p w:rsidR="009D0B3C" w:rsidRPr="00272ACA" w:rsidRDefault="009D0B3C" w:rsidP="009D0B3C">
            <w:pPr>
              <w:jc w:val="center"/>
              <w:rPr>
                <w:ins w:id="443" w:author="Author" w:date="2009-09-28T17:04:00Z"/>
                <w:b/>
                <w:bCs/>
                <w:color w:val="FFFFFF"/>
                <w:sz w:val="22"/>
                <w:rPrChange w:id="444" w:author="Author2" w:date="2010-05-23T23:37:00Z">
                  <w:rPr>
                    <w:ins w:id="445" w:author="Author" w:date="2009-09-28T17:04:00Z"/>
                    <w:b/>
                    <w:bCs/>
                    <w:color w:val="FFFFFF"/>
                  </w:rPr>
                </w:rPrChange>
              </w:rPr>
            </w:pPr>
            <w:ins w:id="446" w:author="Author" w:date="2009-09-28T17:04:00Z">
              <w:r w:rsidRPr="006308EE">
                <w:rPr>
                  <w:b/>
                  <w:bCs/>
                  <w:color w:val="FFFFFF"/>
                  <w:sz w:val="22"/>
                  <w:rPrChange w:id="447" w:author="Author2" w:date="2010-05-23T23:37:00Z">
                    <w:rPr>
                      <w:b/>
                      <w:bCs/>
                      <w:color w:val="FFFFFF"/>
                    </w:rPr>
                  </w:rPrChange>
                </w:rPr>
                <w:t>2.5*BW</w:t>
              </w:r>
            </w:ins>
          </w:p>
        </w:tc>
      </w:tr>
      <w:tr w:rsidR="009D0B3C" w:rsidRPr="00D8438F" w:rsidTr="009D0B3C">
        <w:trPr>
          <w:jc w:val="center"/>
          <w:ins w:id="448" w:author="Author" w:date="2009-09-28T17:04:00Z"/>
        </w:trPr>
        <w:tc>
          <w:tcPr>
            <w:tcW w:w="2380" w:type="dxa"/>
            <w:vAlign w:val="center"/>
          </w:tcPr>
          <w:p w:rsidR="009D0B3C" w:rsidRPr="00272ACA" w:rsidRDefault="009D0B3C" w:rsidP="009D0B3C">
            <w:pPr>
              <w:jc w:val="center"/>
              <w:rPr>
                <w:ins w:id="449" w:author="Author" w:date="2009-09-28T17:04:00Z"/>
                <w:color w:val="0000FF"/>
                <w:sz w:val="22"/>
                <w:rPrChange w:id="450" w:author="Author2" w:date="2010-05-23T23:37:00Z">
                  <w:rPr>
                    <w:ins w:id="451" w:author="Author" w:date="2009-09-28T17:04:00Z"/>
                    <w:color w:val="0000FF"/>
                  </w:rPr>
                </w:rPrChange>
              </w:rPr>
            </w:pPr>
            <w:ins w:id="452" w:author="Author" w:date="2009-09-28T17:04:00Z">
              <w:r w:rsidRPr="006308EE">
                <w:rPr>
                  <w:color w:val="0000FF"/>
                  <w:sz w:val="22"/>
                  <w:rPrChange w:id="453" w:author="Author2" w:date="2010-05-23T23:37:00Z">
                    <w:rPr>
                      <w:b/>
                      <w:color w:val="0000FF"/>
                    </w:rPr>
                  </w:rPrChange>
                </w:rPr>
                <w:t>39 dBm</w:t>
              </w:r>
            </w:ins>
            <w:ins w:id="454" w:author="Author2" w:date="2010-05-23T23:36:00Z">
              <w:r w:rsidRPr="006308EE">
                <w:rPr>
                  <w:color w:val="0000FF"/>
                  <w:sz w:val="22"/>
                  <w:lang w:eastAsia="ja-JP"/>
                  <w:rPrChange w:id="455" w:author="Author2" w:date="2010-05-23T23:37:00Z">
                    <w:rPr>
                      <w:b/>
                      <w:color w:val="0000FF"/>
                      <w:lang w:eastAsia="ja-JP"/>
                    </w:rPr>
                  </w:rPrChange>
                </w:rPr>
                <w:t xml:space="preserve"> &lt;</w:t>
              </w:r>
            </w:ins>
            <w:ins w:id="456" w:author="Author" w:date="2009-09-28T17:04:00Z">
              <w:del w:id="457" w:author="Author2" w:date="2010-05-23T23:36:00Z">
                <w:r w:rsidRPr="006308EE">
                  <w:rPr>
                    <w:color w:val="0000FF"/>
                    <w:sz w:val="22"/>
                    <w:rPrChange w:id="458" w:author="Author2" w:date="2010-05-23T23:37:00Z">
                      <w:rPr>
                        <w:b/>
                        <w:color w:val="0000FF"/>
                      </w:rPr>
                    </w:rPrChange>
                  </w:rPr>
                  <w:delText xml:space="preserve"> </w:delText>
                </w:r>
                <w:r w:rsidRPr="006308EE">
                  <w:rPr>
                    <w:b/>
                    <w:bCs/>
                    <w:color w:val="0000FF"/>
                    <w:sz w:val="22"/>
                    <w:rPrChange w:id="459" w:author="Author2" w:date="2010-05-23T23:37:00Z">
                      <w:rPr>
                        <w:rFonts w:ascii="Symbol" w:hAnsi="Symbol"/>
                        <w:b/>
                        <w:bCs/>
                        <w:color w:val="0000FF"/>
                      </w:rPr>
                    </w:rPrChange>
                  </w:rPr>
                  <w:delText></w:delText>
                </w:r>
              </w:del>
              <w:r w:rsidRPr="006308EE">
                <w:rPr>
                  <w:color w:val="0000FF"/>
                  <w:sz w:val="22"/>
                  <w:rPrChange w:id="460" w:author="Author2" w:date="2010-05-23T23:37:00Z">
                    <w:rPr>
                      <w:b/>
                      <w:color w:val="0000FF"/>
                    </w:rPr>
                  </w:rPrChange>
                </w:rPr>
                <w:t xml:space="preserve"> P</w:t>
              </w:r>
              <w:r w:rsidRPr="006308EE">
                <w:rPr>
                  <w:color w:val="0000FF"/>
                  <w:sz w:val="22"/>
                  <w:vertAlign w:val="subscript"/>
                  <w:rPrChange w:id="461" w:author="Author2" w:date="2010-05-23T23:37:00Z">
                    <w:rPr>
                      <w:b/>
                      <w:color w:val="0000FF"/>
                      <w:vertAlign w:val="subscript"/>
                    </w:rPr>
                  </w:rPrChange>
                </w:rPr>
                <w:t>nom</w:t>
              </w:r>
            </w:ins>
          </w:p>
        </w:tc>
        <w:tc>
          <w:tcPr>
            <w:tcW w:w="1073" w:type="dxa"/>
            <w:vAlign w:val="center"/>
          </w:tcPr>
          <w:p w:rsidR="009D0B3C" w:rsidRPr="00272ACA" w:rsidRDefault="009D0B3C" w:rsidP="009D0B3C">
            <w:pPr>
              <w:jc w:val="center"/>
              <w:rPr>
                <w:ins w:id="462" w:author="Author" w:date="2009-09-28T17:04:00Z"/>
                <w:color w:val="0000FF"/>
                <w:sz w:val="22"/>
                <w:rPrChange w:id="463" w:author="Author2" w:date="2010-05-23T23:37:00Z">
                  <w:rPr>
                    <w:ins w:id="464" w:author="Author" w:date="2009-09-28T17:04:00Z"/>
                    <w:color w:val="0000FF"/>
                  </w:rPr>
                </w:rPrChange>
              </w:rPr>
            </w:pPr>
            <w:ins w:id="465" w:author="Author" w:date="2009-09-28T17:04:00Z">
              <w:r w:rsidRPr="006308EE">
                <w:rPr>
                  <w:color w:val="0000FF"/>
                  <w:sz w:val="22"/>
                  <w:rPrChange w:id="466" w:author="Author2" w:date="2010-05-23T23:37:00Z">
                    <w:rPr>
                      <w:b/>
                      <w:color w:val="0000FF"/>
                    </w:rPr>
                  </w:rPrChange>
                </w:rPr>
                <w:t>-20 dB</w:t>
              </w:r>
            </w:ins>
          </w:p>
        </w:tc>
        <w:tc>
          <w:tcPr>
            <w:tcW w:w="1077" w:type="dxa"/>
            <w:vAlign w:val="center"/>
          </w:tcPr>
          <w:p w:rsidR="009D0B3C" w:rsidRPr="00272ACA" w:rsidRDefault="009D0B3C" w:rsidP="009D0B3C">
            <w:pPr>
              <w:jc w:val="center"/>
              <w:rPr>
                <w:ins w:id="467" w:author="Author" w:date="2009-09-28T17:04:00Z"/>
                <w:color w:val="0000FF"/>
                <w:sz w:val="22"/>
                <w:rPrChange w:id="468" w:author="Author2" w:date="2010-05-23T23:37:00Z">
                  <w:rPr>
                    <w:ins w:id="469" w:author="Author" w:date="2009-09-28T17:04:00Z"/>
                    <w:color w:val="0000FF"/>
                  </w:rPr>
                </w:rPrChange>
              </w:rPr>
            </w:pPr>
            <w:ins w:id="470" w:author="Author" w:date="2009-09-28T17:04:00Z">
              <w:r w:rsidRPr="006308EE">
                <w:rPr>
                  <w:color w:val="0000FF"/>
                  <w:sz w:val="22"/>
                  <w:rPrChange w:id="471" w:author="Author2" w:date="2010-05-23T23:37:00Z">
                    <w:rPr>
                      <w:b/>
                      <w:color w:val="0000FF"/>
                    </w:rPr>
                  </w:rPrChange>
                </w:rPr>
                <w:t>-27 dB</w:t>
              </w:r>
            </w:ins>
          </w:p>
        </w:tc>
        <w:tc>
          <w:tcPr>
            <w:tcW w:w="1181" w:type="dxa"/>
            <w:vAlign w:val="center"/>
          </w:tcPr>
          <w:p w:rsidR="009D0B3C" w:rsidRPr="00272ACA" w:rsidRDefault="009D0B3C" w:rsidP="009D0B3C">
            <w:pPr>
              <w:jc w:val="center"/>
              <w:rPr>
                <w:ins w:id="472" w:author="Author" w:date="2009-09-28T17:04:00Z"/>
                <w:color w:val="0000FF"/>
                <w:sz w:val="22"/>
                <w:rPrChange w:id="473" w:author="Author2" w:date="2010-05-23T23:37:00Z">
                  <w:rPr>
                    <w:ins w:id="474" w:author="Author" w:date="2009-09-28T17:04:00Z"/>
                    <w:color w:val="0000FF"/>
                  </w:rPr>
                </w:rPrChange>
              </w:rPr>
            </w:pPr>
            <w:ins w:id="475" w:author="Author" w:date="2009-09-28T17:04:00Z">
              <w:r w:rsidRPr="006308EE">
                <w:rPr>
                  <w:color w:val="0000FF"/>
                  <w:sz w:val="22"/>
                  <w:rPrChange w:id="476" w:author="Author2" w:date="2010-05-23T23:37:00Z">
                    <w:rPr>
                      <w:b/>
                      <w:color w:val="0000FF"/>
                    </w:rPr>
                  </w:rPrChange>
                </w:rPr>
                <w:t>-32 dB</w:t>
              </w:r>
            </w:ins>
          </w:p>
        </w:tc>
        <w:tc>
          <w:tcPr>
            <w:tcW w:w="2455" w:type="dxa"/>
            <w:vAlign w:val="center"/>
          </w:tcPr>
          <w:p w:rsidR="009D0B3C" w:rsidRPr="00272ACA" w:rsidRDefault="009D0B3C" w:rsidP="009D0B3C">
            <w:pPr>
              <w:jc w:val="center"/>
              <w:rPr>
                <w:ins w:id="477" w:author="Author" w:date="2009-09-28T17:04:00Z"/>
                <w:color w:val="0000FF"/>
                <w:sz w:val="22"/>
                <w:rPrChange w:id="478" w:author="Author2" w:date="2010-05-23T23:37:00Z">
                  <w:rPr>
                    <w:ins w:id="479" w:author="Author" w:date="2009-09-28T17:04:00Z"/>
                    <w:color w:val="0000FF"/>
                  </w:rPr>
                </w:rPrChange>
              </w:rPr>
            </w:pPr>
            <w:ins w:id="480" w:author="Author" w:date="2009-09-28T17:04:00Z">
              <w:r w:rsidRPr="006308EE">
                <w:rPr>
                  <w:color w:val="0000FF"/>
                  <w:sz w:val="22"/>
                  <w:rPrChange w:id="481" w:author="Author2" w:date="2010-05-23T23:37:00Z">
                    <w:rPr>
                      <w:b/>
                      <w:color w:val="0000FF"/>
                    </w:rPr>
                  </w:rPrChange>
                </w:rPr>
                <w:t>-50dB</w:t>
              </w:r>
            </w:ins>
          </w:p>
        </w:tc>
        <w:tc>
          <w:tcPr>
            <w:tcW w:w="1177" w:type="dxa"/>
          </w:tcPr>
          <w:p w:rsidR="009D0B3C" w:rsidRPr="00272ACA" w:rsidRDefault="009D0B3C" w:rsidP="009D0B3C">
            <w:pPr>
              <w:jc w:val="center"/>
              <w:rPr>
                <w:ins w:id="482" w:author="Author" w:date="2009-09-28T17:04:00Z"/>
                <w:color w:val="0000FF"/>
                <w:sz w:val="22"/>
                <w:rPrChange w:id="483" w:author="Author2" w:date="2010-05-23T23:37:00Z">
                  <w:rPr>
                    <w:ins w:id="484" w:author="Author" w:date="2009-09-28T17:04:00Z"/>
                    <w:color w:val="0000FF"/>
                  </w:rPr>
                </w:rPrChange>
              </w:rPr>
            </w:pPr>
            <w:ins w:id="485" w:author="Author" w:date="2009-09-28T17:04:00Z">
              <w:r w:rsidRPr="006308EE">
                <w:rPr>
                  <w:color w:val="0000FF"/>
                  <w:sz w:val="22"/>
                  <w:rPrChange w:id="486" w:author="Author2" w:date="2010-05-23T23:37:00Z">
                    <w:rPr>
                      <w:b/>
                      <w:color w:val="0000FF"/>
                    </w:rPr>
                  </w:rPrChange>
                </w:rPr>
                <w:t>-50dB</w:t>
              </w:r>
            </w:ins>
          </w:p>
        </w:tc>
      </w:tr>
      <w:tr w:rsidR="009D0B3C" w:rsidRPr="00D8438F" w:rsidTr="009D0B3C">
        <w:trPr>
          <w:jc w:val="center"/>
          <w:ins w:id="487" w:author="Author" w:date="2009-09-28T17:04:00Z"/>
        </w:trPr>
        <w:tc>
          <w:tcPr>
            <w:tcW w:w="2380" w:type="dxa"/>
            <w:vAlign w:val="center"/>
          </w:tcPr>
          <w:p w:rsidR="009D0B3C" w:rsidRPr="00272ACA" w:rsidRDefault="009D0B3C" w:rsidP="009D0B3C">
            <w:pPr>
              <w:jc w:val="center"/>
              <w:rPr>
                <w:ins w:id="488" w:author="Author" w:date="2009-09-28T17:04:00Z"/>
                <w:color w:val="0000FF"/>
                <w:sz w:val="22"/>
                <w:rPrChange w:id="489" w:author="Author2" w:date="2010-05-23T23:37:00Z">
                  <w:rPr>
                    <w:ins w:id="490" w:author="Author" w:date="2009-09-28T17:04:00Z"/>
                    <w:color w:val="0000FF"/>
                  </w:rPr>
                </w:rPrChange>
              </w:rPr>
            </w:pPr>
            <w:ins w:id="491" w:author="Author" w:date="2009-09-28T17:04:00Z">
              <w:r w:rsidRPr="006308EE">
                <w:rPr>
                  <w:color w:val="0000FF"/>
                  <w:sz w:val="22"/>
                  <w:rPrChange w:id="492" w:author="Author2" w:date="2010-05-23T23:37:00Z">
                    <w:rPr>
                      <w:b/>
                      <w:color w:val="0000FF"/>
                    </w:rPr>
                  </w:rPrChange>
                </w:rPr>
                <w:t xml:space="preserve">33 dBm </w:t>
              </w:r>
            </w:ins>
            <w:ins w:id="493" w:author="Author2" w:date="2010-05-23T23:36:00Z">
              <w:r w:rsidRPr="006308EE">
                <w:rPr>
                  <w:color w:val="0000FF"/>
                  <w:sz w:val="22"/>
                  <w:lang w:eastAsia="ja-JP"/>
                  <w:rPrChange w:id="494" w:author="Author2" w:date="2010-05-23T23:37:00Z">
                    <w:rPr>
                      <w:b/>
                      <w:color w:val="0000FF"/>
                      <w:lang w:eastAsia="ja-JP"/>
                    </w:rPr>
                  </w:rPrChange>
                </w:rPr>
                <w:t>&lt;</w:t>
              </w:r>
            </w:ins>
            <w:ins w:id="495" w:author="Author" w:date="2009-09-28T17:04:00Z">
              <w:del w:id="496" w:author="Author2" w:date="2010-05-23T23:36:00Z">
                <w:r w:rsidRPr="006308EE">
                  <w:rPr>
                    <w:b/>
                    <w:bCs/>
                    <w:color w:val="0000FF"/>
                    <w:sz w:val="22"/>
                    <w:rPrChange w:id="497" w:author="Author2" w:date="2010-05-23T23:37:00Z">
                      <w:rPr>
                        <w:rFonts w:ascii="Symbol" w:hAnsi="Symbol"/>
                        <w:b/>
                        <w:bCs/>
                        <w:color w:val="0000FF"/>
                      </w:rPr>
                    </w:rPrChange>
                  </w:rPr>
                  <w:delText></w:delText>
                </w:r>
              </w:del>
              <w:r w:rsidRPr="006308EE">
                <w:rPr>
                  <w:color w:val="0000FF"/>
                  <w:sz w:val="22"/>
                  <w:rPrChange w:id="498" w:author="Author2" w:date="2010-05-23T23:37:00Z">
                    <w:rPr>
                      <w:b/>
                      <w:color w:val="0000FF"/>
                    </w:rPr>
                  </w:rPrChange>
                </w:rPr>
                <w:t xml:space="preserve"> P</w:t>
              </w:r>
              <w:r w:rsidRPr="006308EE">
                <w:rPr>
                  <w:color w:val="0000FF"/>
                  <w:sz w:val="22"/>
                  <w:vertAlign w:val="subscript"/>
                  <w:rPrChange w:id="499" w:author="Author2" w:date="2010-05-23T23:37:00Z">
                    <w:rPr>
                      <w:b/>
                      <w:color w:val="0000FF"/>
                      <w:vertAlign w:val="subscript"/>
                    </w:rPr>
                  </w:rPrChange>
                </w:rPr>
                <w:t>nom</w:t>
              </w:r>
              <w:r w:rsidRPr="006308EE">
                <w:rPr>
                  <w:color w:val="0000FF"/>
                  <w:sz w:val="22"/>
                  <w:rPrChange w:id="500" w:author="Author2" w:date="2010-05-23T23:37:00Z">
                    <w:rPr>
                      <w:b/>
                      <w:color w:val="0000FF"/>
                    </w:rPr>
                  </w:rPrChange>
                </w:rPr>
                <w:t xml:space="preserve"> ≤</w:t>
              </w:r>
              <w:r w:rsidRPr="006308EE">
                <w:rPr>
                  <w:b/>
                  <w:bCs/>
                  <w:color w:val="0000FF"/>
                  <w:sz w:val="22"/>
                  <w:rPrChange w:id="501" w:author="Author2" w:date="2010-05-23T23:37:00Z">
                    <w:rPr>
                      <w:rFonts w:ascii="Symbol" w:hAnsi="Symbol"/>
                      <w:b/>
                      <w:bCs/>
                      <w:color w:val="0000FF"/>
                    </w:rPr>
                  </w:rPrChange>
                </w:rPr>
                <w:t></w:t>
              </w:r>
              <w:r w:rsidRPr="006308EE">
                <w:rPr>
                  <w:color w:val="0000FF"/>
                  <w:sz w:val="22"/>
                  <w:rPrChange w:id="502" w:author="Author2" w:date="2010-05-23T23:37:00Z">
                    <w:rPr>
                      <w:b/>
                      <w:color w:val="0000FF"/>
                    </w:rPr>
                  </w:rPrChange>
                </w:rPr>
                <w:t>39 dBm</w:t>
              </w:r>
            </w:ins>
          </w:p>
        </w:tc>
        <w:tc>
          <w:tcPr>
            <w:tcW w:w="1073" w:type="dxa"/>
            <w:vAlign w:val="center"/>
          </w:tcPr>
          <w:p w:rsidR="009D0B3C" w:rsidRPr="00272ACA" w:rsidRDefault="009D0B3C" w:rsidP="009D0B3C">
            <w:pPr>
              <w:jc w:val="center"/>
              <w:rPr>
                <w:ins w:id="503" w:author="Author" w:date="2009-09-28T17:04:00Z"/>
                <w:color w:val="0000FF"/>
                <w:sz w:val="22"/>
                <w:rPrChange w:id="504" w:author="Author2" w:date="2010-05-23T23:37:00Z">
                  <w:rPr>
                    <w:ins w:id="505" w:author="Author" w:date="2009-09-28T17:04:00Z"/>
                    <w:color w:val="0000FF"/>
                  </w:rPr>
                </w:rPrChange>
              </w:rPr>
            </w:pPr>
            <w:ins w:id="506" w:author="Author" w:date="2009-09-28T17:04:00Z">
              <w:r w:rsidRPr="006308EE">
                <w:rPr>
                  <w:color w:val="0000FF"/>
                  <w:sz w:val="22"/>
                  <w:rPrChange w:id="507" w:author="Author2" w:date="2010-05-23T23:37:00Z">
                    <w:rPr>
                      <w:b/>
                      <w:color w:val="0000FF"/>
                    </w:rPr>
                  </w:rPrChange>
                </w:rPr>
                <w:t>-20 dB</w:t>
              </w:r>
            </w:ins>
          </w:p>
        </w:tc>
        <w:tc>
          <w:tcPr>
            <w:tcW w:w="1077" w:type="dxa"/>
            <w:vAlign w:val="center"/>
          </w:tcPr>
          <w:p w:rsidR="009D0B3C" w:rsidRPr="00272ACA" w:rsidRDefault="009D0B3C" w:rsidP="009D0B3C">
            <w:pPr>
              <w:jc w:val="center"/>
              <w:rPr>
                <w:ins w:id="508" w:author="Author" w:date="2009-09-28T17:04:00Z"/>
                <w:color w:val="0000FF"/>
                <w:sz w:val="22"/>
                <w:rPrChange w:id="509" w:author="Author2" w:date="2010-05-23T23:37:00Z">
                  <w:rPr>
                    <w:ins w:id="510" w:author="Author" w:date="2009-09-28T17:04:00Z"/>
                    <w:color w:val="0000FF"/>
                  </w:rPr>
                </w:rPrChange>
              </w:rPr>
            </w:pPr>
            <w:ins w:id="511" w:author="Author" w:date="2009-09-28T17:04:00Z">
              <w:r w:rsidRPr="006308EE">
                <w:rPr>
                  <w:color w:val="0000FF"/>
                  <w:sz w:val="22"/>
                  <w:rPrChange w:id="512" w:author="Author2" w:date="2010-05-23T23:37:00Z">
                    <w:rPr>
                      <w:b/>
                      <w:color w:val="0000FF"/>
                    </w:rPr>
                  </w:rPrChange>
                </w:rPr>
                <w:t>-27 dB</w:t>
              </w:r>
            </w:ins>
          </w:p>
        </w:tc>
        <w:tc>
          <w:tcPr>
            <w:tcW w:w="1181" w:type="dxa"/>
            <w:vAlign w:val="center"/>
          </w:tcPr>
          <w:p w:rsidR="009D0B3C" w:rsidRPr="00272ACA" w:rsidRDefault="009D0B3C" w:rsidP="009D0B3C">
            <w:pPr>
              <w:jc w:val="center"/>
              <w:rPr>
                <w:ins w:id="513" w:author="Author" w:date="2009-09-28T17:04:00Z"/>
                <w:color w:val="0000FF"/>
                <w:sz w:val="22"/>
                <w:rPrChange w:id="514" w:author="Author2" w:date="2010-05-23T23:37:00Z">
                  <w:rPr>
                    <w:ins w:id="515" w:author="Author" w:date="2009-09-28T17:04:00Z"/>
                    <w:color w:val="0000FF"/>
                  </w:rPr>
                </w:rPrChange>
              </w:rPr>
            </w:pPr>
            <w:ins w:id="516" w:author="Author" w:date="2009-09-28T17:04:00Z">
              <w:r w:rsidRPr="006308EE">
                <w:rPr>
                  <w:color w:val="0000FF"/>
                  <w:sz w:val="22"/>
                  <w:rPrChange w:id="517" w:author="Author2" w:date="2010-05-23T23:37:00Z">
                    <w:rPr>
                      <w:b/>
                      <w:color w:val="0000FF"/>
                    </w:rPr>
                  </w:rPrChange>
                </w:rPr>
                <w:t>-32 dB</w:t>
              </w:r>
            </w:ins>
          </w:p>
        </w:tc>
        <w:tc>
          <w:tcPr>
            <w:tcW w:w="2455" w:type="dxa"/>
            <w:vAlign w:val="center"/>
          </w:tcPr>
          <w:p w:rsidR="009D0B3C" w:rsidRPr="00272ACA" w:rsidRDefault="009D0B3C" w:rsidP="009D0B3C">
            <w:pPr>
              <w:jc w:val="center"/>
              <w:rPr>
                <w:ins w:id="518" w:author="Author" w:date="2009-09-28T17:04:00Z"/>
                <w:color w:val="0000FF"/>
                <w:sz w:val="22"/>
                <w:rPrChange w:id="519" w:author="Author2" w:date="2010-05-23T23:37:00Z">
                  <w:rPr>
                    <w:ins w:id="520" w:author="Author" w:date="2009-09-28T17:04:00Z"/>
                    <w:color w:val="0000FF"/>
                  </w:rPr>
                </w:rPrChange>
              </w:rPr>
            </w:pPr>
            <w:ins w:id="521" w:author="Author" w:date="2009-09-28T17:04:00Z">
              <w:r w:rsidRPr="006308EE">
                <w:rPr>
                  <w:color w:val="0000FF"/>
                  <w:sz w:val="22"/>
                  <w:rPrChange w:id="522" w:author="Author2" w:date="2010-05-23T23:37:00Z">
                    <w:rPr>
                      <w:b/>
                      <w:color w:val="0000FF"/>
                    </w:rPr>
                  </w:rPrChange>
                </w:rPr>
                <w:t>-50 dB + (39 dBm - P</w:t>
              </w:r>
              <w:r w:rsidRPr="006308EE">
                <w:rPr>
                  <w:color w:val="0000FF"/>
                  <w:sz w:val="22"/>
                  <w:vertAlign w:val="subscript"/>
                  <w:rPrChange w:id="523" w:author="Author2" w:date="2010-05-23T23:37:00Z">
                    <w:rPr>
                      <w:b/>
                      <w:color w:val="0000FF"/>
                      <w:vertAlign w:val="subscript"/>
                    </w:rPr>
                  </w:rPrChange>
                </w:rPr>
                <w:t>nom</w:t>
              </w:r>
              <w:r w:rsidRPr="006308EE">
                <w:rPr>
                  <w:noProof/>
                  <w:color w:val="0000FF"/>
                  <w:sz w:val="22"/>
                  <w:rPrChange w:id="524" w:author="Author2" w:date="2010-05-23T23:37:00Z">
                    <w:rPr>
                      <w:b/>
                      <w:noProof/>
                      <w:color w:val="0000FF"/>
                    </w:rPr>
                  </w:rPrChange>
                </w:rPr>
                <w:t xml:space="preserve">) </w:t>
              </w:r>
            </w:ins>
          </w:p>
        </w:tc>
        <w:tc>
          <w:tcPr>
            <w:tcW w:w="1177" w:type="dxa"/>
          </w:tcPr>
          <w:p w:rsidR="009D0B3C" w:rsidRPr="00272ACA" w:rsidRDefault="009D0B3C" w:rsidP="009D0B3C">
            <w:pPr>
              <w:keepNext/>
              <w:jc w:val="center"/>
              <w:rPr>
                <w:ins w:id="525" w:author="Author" w:date="2009-09-28T17:04:00Z"/>
                <w:color w:val="0000FF"/>
                <w:sz w:val="22"/>
                <w:rPrChange w:id="526" w:author="Author2" w:date="2010-05-23T23:37:00Z">
                  <w:rPr>
                    <w:ins w:id="527" w:author="Author" w:date="2009-09-28T17:04:00Z"/>
                    <w:color w:val="0000FF"/>
                  </w:rPr>
                </w:rPrChange>
              </w:rPr>
            </w:pPr>
            <w:ins w:id="528" w:author="Author" w:date="2009-09-28T17:04:00Z">
              <w:r w:rsidRPr="006308EE">
                <w:rPr>
                  <w:color w:val="0000FF"/>
                  <w:sz w:val="22"/>
                  <w:rPrChange w:id="529" w:author="Author2" w:date="2010-05-23T23:37:00Z">
                    <w:rPr>
                      <w:b/>
                      <w:color w:val="0000FF"/>
                    </w:rPr>
                  </w:rPrChange>
                </w:rPr>
                <w:t xml:space="preserve">Refer to </w:t>
              </w:r>
              <w:r w:rsidRPr="006308EE">
                <w:rPr>
                  <w:noProof/>
                  <w:color w:val="0000FF"/>
                  <w:sz w:val="22"/>
                  <w:rPrChange w:id="530" w:author="Author2" w:date="2010-05-23T23:37:00Z">
                    <w:rPr>
                      <w:b/>
                      <w:noProof/>
                      <w:color w:val="0000FF"/>
                    </w:rPr>
                  </w:rPrChange>
                </w:rPr>
                <w:fldChar w:fldCharType="begin"/>
              </w:r>
              <w:r w:rsidRPr="006308EE">
                <w:rPr>
                  <w:color w:val="0000FF"/>
                  <w:sz w:val="22"/>
                  <w:rPrChange w:id="531" w:author="Author2" w:date="2010-05-23T23:37:00Z">
                    <w:rPr>
                      <w:b/>
                      <w:color w:val="0000FF"/>
                    </w:rPr>
                  </w:rPrChange>
                </w:rPr>
                <w:instrText xml:space="preserve"> REF _Ref236557337 \h </w:instrText>
              </w:r>
            </w:ins>
            <w:r w:rsidRPr="006308EE">
              <w:rPr>
                <w:noProof/>
                <w:color w:val="0000FF"/>
                <w:sz w:val="22"/>
                <w:rPrChange w:id="532" w:author="Author2" w:date="2010-05-23T23:37:00Z">
                  <w:rPr>
                    <w:b/>
                    <w:noProof/>
                    <w:color w:val="0000FF"/>
                  </w:rPr>
                </w:rPrChange>
              </w:rPr>
              <w:instrText xml:space="preserve"> \* MERGEFORMAT </w:instrText>
            </w:r>
            <w:ins w:id="533" w:author="Author" w:date="2009-09-28T17:04:00Z">
              <w:r w:rsidRPr="006308EE">
                <w:rPr>
                  <w:noProof/>
                  <w:color w:val="0000FF"/>
                  <w:sz w:val="22"/>
                  <w:rPrChange w:id="534" w:author="Author2" w:date="2010-05-23T23:37:00Z">
                    <w:rPr>
                      <w:b/>
                      <w:noProof/>
                      <w:color w:val="0000FF"/>
                    </w:rPr>
                  </w:rPrChange>
                </w:rPr>
                <w:fldChar w:fldCharType="separate"/>
              </w:r>
            </w:ins>
            <w:r w:rsidR="00DC366D">
              <w:rPr>
                <w:b/>
                <w:bCs/>
                <w:noProof/>
                <w:color w:val="0000FF"/>
                <w:sz w:val="22"/>
                <w:lang w:val="en-US"/>
              </w:rPr>
              <w:t>Error! Reference source not found.</w:t>
            </w:r>
            <w:ins w:id="535" w:author="Author" w:date="2009-09-28T17:04:00Z">
              <w:r w:rsidRPr="006308EE">
                <w:rPr>
                  <w:noProof/>
                  <w:color w:val="0000FF"/>
                  <w:sz w:val="22"/>
                  <w:rPrChange w:id="536" w:author="Author2" w:date="2010-05-23T23:37:00Z">
                    <w:rPr>
                      <w:b/>
                      <w:noProof/>
                      <w:color w:val="0000FF"/>
                    </w:rPr>
                  </w:rPrChange>
                </w:rPr>
                <w:fldChar w:fldCharType="end"/>
              </w:r>
            </w:ins>
          </w:p>
        </w:tc>
      </w:tr>
    </w:tbl>
    <w:p w:rsidR="009D0B3C" w:rsidRDefault="009D0B3C" w:rsidP="009D0B3C">
      <w:pPr>
        <w:pStyle w:val="TableNo"/>
      </w:pPr>
      <w:ins w:id="537" w:author="Author" w:date="2009-09-28T17:04:00Z">
        <w:r w:rsidRPr="00C119D5">
          <w:lastRenderedPageBreak/>
          <w:t xml:space="preserve">Table </w:t>
        </w:r>
        <w:r>
          <w:t>x</w:t>
        </w:r>
        <w:r w:rsidRPr="00C119D5">
          <w:fldChar w:fldCharType="begin"/>
        </w:r>
        <w:r w:rsidRPr="00C119D5">
          <w:instrText xml:space="preserve"> SEQ Table \* ARABIC </w:instrText>
        </w:r>
        <w:r w:rsidRPr="00C119D5">
          <w:fldChar w:fldCharType="separate"/>
        </w:r>
      </w:ins>
      <w:r w:rsidR="00DC366D">
        <w:rPr>
          <w:noProof/>
        </w:rPr>
        <w:t>2</w:t>
      </w:r>
      <w:ins w:id="538" w:author="Author" w:date="2009-09-28T17:04:00Z">
        <w:r w:rsidRPr="00C119D5">
          <w:fldChar w:fldCharType="end"/>
        </w:r>
      </w:ins>
    </w:p>
    <w:p w:rsidR="009D0B3C" w:rsidRPr="00C119D5" w:rsidRDefault="009D0B3C" w:rsidP="009D0B3C">
      <w:pPr>
        <w:pStyle w:val="Tabletitle"/>
        <w:rPr>
          <w:ins w:id="539" w:author="Author" w:date="2009-09-28T17:04:00Z"/>
        </w:rPr>
      </w:pPr>
      <w:ins w:id="540" w:author="Author" w:date="2009-09-28T17:04:00Z">
        <w:r w:rsidRPr="00C119D5">
          <w:t xml:space="preserve">Absolute </w:t>
        </w:r>
        <w:r>
          <w:t>Spectral Emission Mask</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1"/>
        <w:gridCol w:w="1880"/>
        <w:gridCol w:w="1984"/>
        <w:gridCol w:w="1880"/>
        <w:gridCol w:w="1808"/>
      </w:tblGrid>
      <w:tr w:rsidR="009D0B3C" w:rsidRPr="00D8438F" w:rsidTr="009D0B3C">
        <w:trPr>
          <w:jc w:val="center"/>
          <w:ins w:id="541" w:author="Author" w:date="2009-09-28T17:04:00Z"/>
        </w:trPr>
        <w:tc>
          <w:tcPr>
            <w:tcW w:w="1791" w:type="dxa"/>
            <w:vMerge w:val="restart"/>
            <w:shd w:val="clear" w:color="auto" w:fill="7F7F7F"/>
            <w:vAlign w:val="center"/>
          </w:tcPr>
          <w:p w:rsidR="009D0B3C" w:rsidRPr="00272ACA" w:rsidRDefault="009D0B3C" w:rsidP="009D0B3C">
            <w:pPr>
              <w:jc w:val="center"/>
              <w:rPr>
                <w:ins w:id="542" w:author="Author" w:date="2009-09-28T17:04:00Z"/>
                <w:b/>
                <w:bCs/>
                <w:color w:val="FFFFFF"/>
                <w:sz w:val="22"/>
                <w:rPrChange w:id="543" w:author="Author2" w:date="2010-05-23T23:37:00Z">
                  <w:rPr>
                    <w:ins w:id="544" w:author="Author" w:date="2009-09-28T17:04:00Z"/>
                    <w:b/>
                    <w:bCs/>
                    <w:color w:val="FFFFFF"/>
                  </w:rPr>
                </w:rPrChange>
              </w:rPr>
            </w:pPr>
            <w:ins w:id="545" w:author="Author" w:date="2009-09-28T17:04:00Z">
              <w:r w:rsidRPr="006308EE">
                <w:rPr>
                  <w:b/>
                  <w:bCs/>
                  <w:color w:val="FFFFFF"/>
                  <w:sz w:val="22"/>
                  <w:rPrChange w:id="546" w:author="Author2" w:date="2010-05-23T23:37:00Z">
                    <w:rPr>
                      <w:b/>
                      <w:bCs/>
                      <w:color w:val="FFFFFF"/>
                    </w:rPr>
                  </w:rPrChange>
                </w:rPr>
                <w:t>Power</w:t>
              </w:r>
            </w:ins>
          </w:p>
        </w:tc>
        <w:tc>
          <w:tcPr>
            <w:tcW w:w="7552" w:type="dxa"/>
            <w:gridSpan w:val="4"/>
            <w:shd w:val="clear" w:color="auto" w:fill="7F7F7F"/>
            <w:vAlign w:val="center"/>
          </w:tcPr>
          <w:p w:rsidR="009D0B3C" w:rsidRPr="00272ACA" w:rsidRDefault="009D0B3C" w:rsidP="009D0B3C">
            <w:pPr>
              <w:jc w:val="center"/>
              <w:rPr>
                <w:ins w:id="547" w:author="Author" w:date="2009-09-28T17:04:00Z"/>
                <w:b/>
                <w:bCs/>
                <w:color w:val="FFFFFF"/>
                <w:sz w:val="22"/>
                <w:rPrChange w:id="548" w:author="Author2" w:date="2010-05-23T23:37:00Z">
                  <w:rPr>
                    <w:ins w:id="549" w:author="Author" w:date="2009-09-28T17:04:00Z"/>
                    <w:b/>
                    <w:bCs/>
                    <w:color w:val="FFFFFF"/>
                  </w:rPr>
                </w:rPrChange>
              </w:rPr>
            </w:pPr>
            <w:ins w:id="550" w:author="Author" w:date="2009-09-28T17:04:00Z">
              <w:r w:rsidRPr="006308EE">
                <w:rPr>
                  <w:b/>
                  <w:bCs/>
                  <w:color w:val="FFFFFF"/>
                  <w:sz w:val="22"/>
                  <w:rPrChange w:id="551" w:author="Author2" w:date="2010-05-23T23:37:00Z">
                    <w:rPr>
                      <w:b/>
                      <w:bCs/>
                      <w:color w:val="FFFFFF"/>
                    </w:rPr>
                  </w:rPrChange>
                </w:rPr>
                <w:t>Frequency Offset</w:t>
              </w:r>
            </w:ins>
          </w:p>
        </w:tc>
      </w:tr>
      <w:tr w:rsidR="009D0B3C" w:rsidRPr="00D8438F" w:rsidTr="009D0B3C">
        <w:trPr>
          <w:jc w:val="center"/>
          <w:ins w:id="552" w:author="Author" w:date="2009-09-28T17:04:00Z"/>
        </w:trPr>
        <w:tc>
          <w:tcPr>
            <w:tcW w:w="1791" w:type="dxa"/>
            <w:vMerge/>
            <w:shd w:val="clear" w:color="auto" w:fill="7F7F7F"/>
            <w:vAlign w:val="center"/>
          </w:tcPr>
          <w:p w:rsidR="009D0B3C" w:rsidRPr="00272ACA" w:rsidRDefault="009D0B3C" w:rsidP="009D0B3C">
            <w:pPr>
              <w:jc w:val="center"/>
              <w:rPr>
                <w:ins w:id="553" w:author="Author" w:date="2009-09-28T17:04:00Z"/>
                <w:b/>
                <w:bCs/>
                <w:color w:val="FFFFFF"/>
                <w:sz w:val="22"/>
                <w:rPrChange w:id="554" w:author="Author2" w:date="2010-05-23T23:37:00Z">
                  <w:rPr>
                    <w:ins w:id="555" w:author="Author" w:date="2009-09-28T17:04:00Z"/>
                    <w:b/>
                    <w:bCs/>
                    <w:color w:val="FFFFFF"/>
                  </w:rPr>
                </w:rPrChange>
              </w:rPr>
            </w:pPr>
          </w:p>
        </w:tc>
        <w:tc>
          <w:tcPr>
            <w:tcW w:w="1880" w:type="dxa"/>
            <w:shd w:val="clear" w:color="auto" w:fill="7F7F7F"/>
            <w:vAlign w:val="center"/>
          </w:tcPr>
          <w:p w:rsidR="009D0B3C" w:rsidRPr="00272ACA" w:rsidRDefault="009D0B3C" w:rsidP="009D0B3C">
            <w:pPr>
              <w:jc w:val="center"/>
              <w:rPr>
                <w:ins w:id="556" w:author="Author" w:date="2009-09-28T17:04:00Z"/>
                <w:b/>
                <w:bCs/>
                <w:color w:val="FFFFFF"/>
                <w:sz w:val="22"/>
                <w:rPrChange w:id="557" w:author="Author2" w:date="2010-05-23T23:37:00Z">
                  <w:rPr>
                    <w:ins w:id="558" w:author="Author" w:date="2009-09-28T17:04:00Z"/>
                    <w:b/>
                    <w:bCs/>
                    <w:color w:val="FFFFFF"/>
                  </w:rPr>
                </w:rPrChange>
              </w:rPr>
            </w:pPr>
            <w:ins w:id="559" w:author="Author" w:date="2009-09-28T17:04:00Z">
              <w:r w:rsidRPr="006308EE">
                <w:rPr>
                  <w:b/>
                  <w:bCs/>
                  <w:color w:val="FFFFFF"/>
                  <w:sz w:val="22"/>
                  <w:rPrChange w:id="560" w:author="Author2" w:date="2010-05-23T23:37:00Z">
                    <w:rPr>
                      <w:b/>
                      <w:bCs/>
                      <w:color w:val="FFFFFF"/>
                    </w:rPr>
                  </w:rPrChange>
                </w:rPr>
                <w:t xml:space="preserve">0.50 BW </w:t>
              </w:r>
              <w:r w:rsidRPr="006308EE">
                <w:rPr>
                  <w:rFonts w:ascii="Symbol" w:hAnsi="Symbol" w:hint="eastAsia"/>
                  <w:b/>
                  <w:bCs/>
                  <w:color w:val="FFFFFF"/>
                  <w:sz w:val="22"/>
                  <w:rPrChange w:id="561" w:author="Author2" w:date="2010-05-23T23:37:00Z">
                    <w:rPr>
                      <w:rFonts w:ascii="Symbol" w:hAnsi="Symbol" w:hint="eastAsia"/>
                      <w:b/>
                      <w:bCs/>
                      <w:color w:val="FFFFFF"/>
                    </w:rPr>
                  </w:rPrChange>
                </w:rPr>
                <w:sym w:font="Symbol" w:char="F0A3"/>
              </w:r>
              <w:r w:rsidRPr="006308EE">
                <w:rPr>
                  <w:b/>
                  <w:bCs/>
                  <w:color w:val="FFFFFF"/>
                  <w:sz w:val="22"/>
                  <w:rPrChange w:id="562" w:author="Author2" w:date="2010-05-23T23:37:00Z">
                    <w:rPr>
                      <w:b/>
                      <w:bCs/>
                      <w:color w:val="FFFFFF"/>
                    </w:rPr>
                  </w:rPrChange>
                </w:rPr>
                <w:t xml:space="preserve"> </w:t>
              </w:r>
              <w:r w:rsidRPr="006308EE">
                <w:rPr>
                  <w:rFonts w:ascii="Symbol" w:hAnsi="Symbol" w:hint="eastAsia"/>
                  <w:b/>
                  <w:bCs/>
                  <w:color w:val="FFFFFF"/>
                  <w:sz w:val="22"/>
                  <w:rPrChange w:id="563" w:author="Author2" w:date="2010-05-23T23:37:00Z">
                    <w:rPr>
                      <w:rFonts w:ascii="Symbol" w:hAnsi="Symbol" w:hint="eastAsia"/>
                      <w:b/>
                      <w:bCs/>
                      <w:color w:val="FFFFFF"/>
                    </w:rPr>
                  </w:rPrChange>
                </w:rPr>
                <w:sym w:font="Symbol" w:char="F044"/>
              </w:r>
              <w:r w:rsidRPr="006308EE">
                <w:rPr>
                  <w:b/>
                  <w:bCs/>
                  <w:i/>
                  <w:iCs/>
                  <w:color w:val="FFFFFF"/>
                  <w:sz w:val="22"/>
                  <w:rPrChange w:id="564" w:author="Author2" w:date="2010-05-23T23:37:00Z">
                    <w:rPr>
                      <w:b/>
                      <w:bCs/>
                      <w:i/>
                      <w:iCs/>
                      <w:color w:val="FFFFFF"/>
                    </w:rPr>
                  </w:rPrChange>
                </w:rPr>
                <w:t>f</w:t>
              </w:r>
              <w:r w:rsidRPr="006308EE">
                <w:rPr>
                  <w:b/>
                  <w:bCs/>
                  <w:color w:val="FFFFFF"/>
                  <w:sz w:val="22"/>
                  <w:rPrChange w:id="565" w:author="Author2" w:date="2010-05-23T23:37:00Z">
                    <w:rPr>
                      <w:b/>
                      <w:bCs/>
                      <w:color w:val="FFFFFF"/>
                    </w:rPr>
                  </w:rPrChange>
                </w:rPr>
                <w:t xml:space="preserve"> </w:t>
              </w:r>
              <w:r w:rsidRPr="006308EE">
                <w:rPr>
                  <w:rFonts w:ascii="Symbol" w:hAnsi="Symbol"/>
                  <w:b/>
                  <w:bCs/>
                  <w:color w:val="FFFFFF"/>
                  <w:sz w:val="22"/>
                  <w:rPrChange w:id="566" w:author="Author2" w:date="2010-05-23T23:37:00Z">
                    <w:rPr>
                      <w:rFonts w:ascii="Symbol" w:hAnsi="Symbol"/>
                      <w:b/>
                      <w:bCs/>
                      <w:color w:val="FFFFFF"/>
                    </w:rPr>
                  </w:rPrChange>
                </w:rPr>
                <w:t></w:t>
              </w:r>
              <w:r w:rsidRPr="006308EE">
                <w:rPr>
                  <w:b/>
                  <w:bCs/>
                  <w:color w:val="FFFFFF"/>
                  <w:sz w:val="22"/>
                  <w:rPrChange w:id="567" w:author="Author2" w:date="2010-05-23T23:37:00Z">
                    <w:rPr>
                      <w:b/>
                      <w:bCs/>
                      <w:color w:val="FFFFFF"/>
                    </w:rPr>
                  </w:rPrChange>
                </w:rPr>
                <w:t xml:space="preserve"> 0.71 BW</w:t>
              </w:r>
            </w:ins>
          </w:p>
        </w:tc>
        <w:tc>
          <w:tcPr>
            <w:tcW w:w="1984" w:type="dxa"/>
            <w:shd w:val="clear" w:color="auto" w:fill="7F7F7F"/>
            <w:vAlign w:val="center"/>
          </w:tcPr>
          <w:p w:rsidR="009D0B3C" w:rsidRPr="00272ACA" w:rsidRDefault="009D0B3C" w:rsidP="009D0B3C">
            <w:pPr>
              <w:jc w:val="center"/>
              <w:rPr>
                <w:ins w:id="568" w:author="Author" w:date="2009-09-28T17:04:00Z"/>
                <w:b/>
                <w:bCs/>
                <w:color w:val="FFFFFF"/>
                <w:sz w:val="22"/>
                <w:rPrChange w:id="569" w:author="Author2" w:date="2010-05-23T23:37:00Z">
                  <w:rPr>
                    <w:ins w:id="570" w:author="Author" w:date="2009-09-28T17:04:00Z"/>
                    <w:b/>
                    <w:bCs/>
                    <w:color w:val="FFFFFF"/>
                  </w:rPr>
                </w:rPrChange>
              </w:rPr>
            </w:pPr>
            <w:ins w:id="571" w:author="Author" w:date="2009-09-28T17:04:00Z">
              <w:r w:rsidRPr="006308EE">
                <w:rPr>
                  <w:b/>
                  <w:bCs/>
                  <w:color w:val="FFFFFF"/>
                  <w:sz w:val="22"/>
                  <w:rPrChange w:id="572" w:author="Author2" w:date="2010-05-23T23:37:00Z">
                    <w:rPr>
                      <w:b/>
                      <w:bCs/>
                      <w:color w:val="FFFFFF"/>
                    </w:rPr>
                  </w:rPrChange>
                </w:rPr>
                <w:t xml:space="preserve">0.71 BW </w:t>
              </w:r>
              <w:r w:rsidRPr="006308EE">
                <w:rPr>
                  <w:rFonts w:ascii="Symbol" w:hAnsi="Symbol" w:hint="eastAsia"/>
                  <w:b/>
                  <w:bCs/>
                  <w:color w:val="FFFFFF"/>
                  <w:sz w:val="22"/>
                  <w:rPrChange w:id="573" w:author="Author2" w:date="2010-05-23T23:37:00Z">
                    <w:rPr>
                      <w:rFonts w:ascii="Symbol" w:hAnsi="Symbol" w:hint="eastAsia"/>
                      <w:b/>
                      <w:bCs/>
                      <w:color w:val="FFFFFF"/>
                    </w:rPr>
                  </w:rPrChange>
                </w:rPr>
                <w:sym w:font="Symbol" w:char="F0A3"/>
              </w:r>
              <w:r w:rsidRPr="006308EE">
                <w:rPr>
                  <w:b/>
                  <w:bCs/>
                  <w:color w:val="FFFFFF"/>
                  <w:sz w:val="22"/>
                  <w:rPrChange w:id="574" w:author="Author2" w:date="2010-05-23T23:37:00Z">
                    <w:rPr>
                      <w:b/>
                      <w:bCs/>
                      <w:color w:val="FFFFFF"/>
                    </w:rPr>
                  </w:rPrChange>
                </w:rPr>
                <w:t xml:space="preserve"> </w:t>
              </w:r>
              <w:r w:rsidRPr="006308EE">
                <w:rPr>
                  <w:rFonts w:ascii="Symbol" w:hAnsi="Symbol" w:hint="eastAsia"/>
                  <w:b/>
                  <w:bCs/>
                  <w:color w:val="FFFFFF"/>
                  <w:sz w:val="22"/>
                  <w:rPrChange w:id="575" w:author="Author2" w:date="2010-05-23T23:37:00Z">
                    <w:rPr>
                      <w:rFonts w:ascii="Symbol" w:hAnsi="Symbol" w:hint="eastAsia"/>
                      <w:b/>
                      <w:bCs/>
                      <w:color w:val="FFFFFF"/>
                    </w:rPr>
                  </w:rPrChange>
                </w:rPr>
                <w:sym w:font="Symbol" w:char="F044"/>
              </w:r>
              <w:r w:rsidRPr="006308EE">
                <w:rPr>
                  <w:b/>
                  <w:bCs/>
                  <w:i/>
                  <w:iCs/>
                  <w:color w:val="FFFFFF"/>
                  <w:sz w:val="22"/>
                  <w:rPrChange w:id="576" w:author="Author2" w:date="2010-05-23T23:37:00Z">
                    <w:rPr>
                      <w:b/>
                      <w:bCs/>
                      <w:i/>
                      <w:iCs/>
                      <w:color w:val="FFFFFF"/>
                    </w:rPr>
                  </w:rPrChange>
                </w:rPr>
                <w:t>f</w:t>
              </w:r>
              <w:r w:rsidRPr="006308EE">
                <w:rPr>
                  <w:b/>
                  <w:bCs/>
                  <w:color w:val="FFFFFF"/>
                  <w:sz w:val="22"/>
                  <w:rPrChange w:id="577" w:author="Author2" w:date="2010-05-23T23:37:00Z">
                    <w:rPr>
                      <w:b/>
                      <w:bCs/>
                      <w:color w:val="FFFFFF"/>
                    </w:rPr>
                  </w:rPrChange>
                </w:rPr>
                <w:t xml:space="preserve"> </w:t>
              </w:r>
              <w:r w:rsidRPr="006308EE">
                <w:rPr>
                  <w:rFonts w:ascii="Symbol" w:hAnsi="Symbol"/>
                  <w:b/>
                  <w:bCs/>
                  <w:color w:val="FFFFFF"/>
                  <w:sz w:val="22"/>
                  <w:rPrChange w:id="578" w:author="Author2" w:date="2010-05-23T23:37:00Z">
                    <w:rPr>
                      <w:rFonts w:ascii="Symbol" w:hAnsi="Symbol"/>
                      <w:b/>
                      <w:bCs/>
                      <w:color w:val="FFFFFF"/>
                    </w:rPr>
                  </w:rPrChange>
                </w:rPr>
                <w:t></w:t>
              </w:r>
              <w:r w:rsidRPr="006308EE">
                <w:rPr>
                  <w:b/>
                  <w:bCs/>
                  <w:color w:val="FFFFFF"/>
                  <w:sz w:val="22"/>
                  <w:rPrChange w:id="579" w:author="Author2" w:date="2010-05-23T23:37:00Z">
                    <w:rPr>
                      <w:b/>
                      <w:bCs/>
                      <w:color w:val="FFFFFF"/>
                    </w:rPr>
                  </w:rPrChange>
                </w:rPr>
                <w:t xml:space="preserve"> 1.06 BW</w:t>
              </w:r>
            </w:ins>
          </w:p>
        </w:tc>
        <w:tc>
          <w:tcPr>
            <w:tcW w:w="1880" w:type="dxa"/>
            <w:shd w:val="clear" w:color="auto" w:fill="7F7F7F"/>
            <w:vAlign w:val="center"/>
          </w:tcPr>
          <w:p w:rsidR="009D0B3C" w:rsidRPr="00272ACA" w:rsidRDefault="009D0B3C" w:rsidP="009D0B3C">
            <w:pPr>
              <w:jc w:val="center"/>
              <w:rPr>
                <w:ins w:id="580" w:author="Author" w:date="2009-09-28T17:04:00Z"/>
                <w:b/>
                <w:bCs/>
                <w:color w:val="FFFFFF"/>
                <w:sz w:val="22"/>
                <w:rPrChange w:id="581" w:author="Author2" w:date="2010-05-23T23:37:00Z">
                  <w:rPr>
                    <w:ins w:id="582" w:author="Author" w:date="2009-09-28T17:04:00Z"/>
                    <w:b/>
                    <w:bCs/>
                    <w:color w:val="FFFFFF"/>
                  </w:rPr>
                </w:rPrChange>
              </w:rPr>
            </w:pPr>
            <w:ins w:id="583" w:author="Author" w:date="2009-09-28T17:04:00Z">
              <w:r w:rsidRPr="006308EE">
                <w:rPr>
                  <w:b/>
                  <w:bCs/>
                  <w:color w:val="FFFFFF"/>
                  <w:sz w:val="22"/>
                  <w:rPrChange w:id="584" w:author="Author2" w:date="2010-05-23T23:37:00Z">
                    <w:rPr>
                      <w:b/>
                      <w:bCs/>
                      <w:color w:val="FFFFFF"/>
                    </w:rPr>
                  </w:rPrChange>
                </w:rPr>
                <w:t xml:space="preserve">1.06 BW </w:t>
              </w:r>
              <w:r w:rsidRPr="006308EE">
                <w:rPr>
                  <w:rFonts w:ascii="Symbol" w:hAnsi="Symbol" w:hint="eastAsia"/>
                  <w:b/>
                  <w:bCs/>
                  <w:color w:val="FFFFFF"/>
                  <w:sz w:val="22"/>
                  <w:rPrChange w:id="585" w:author="Author2" w:date="2010-05-23T23:37:00Z">
                    <w:rPr>
                      <w:rFonts w:ascii="Symbol" w:hAnsi="Symbol" w:hint="eastAsia"/>
                      <w:b/>
                      <w:bCs/>
                      <w:color w:val="FFFFFF"/>
                    </w:rPr>
                  </w:rPrChange>
                </w:rPr>
                <w:sym w:font="Symbol" w:char="F0A3"/>
              </w:r>
              <w:r w:rsidRPr="006308EE">
                <w:rPr>
                  <w:b/>
                  <w:bCs/>
                  <w:color w:val="FFFFFF"/>
                  <w:sz w:val="22"/>
                  <w:rPrChange w:id="586" w:author="Author2" w:date="2010-05-23T23:37:00Z">
                    <w:rPr>
                      <w:b/>
                      <w:bCs/>
                      <w:color w:val="FFFFFF"/>
                    </w:rPr>
                  </w:rPrChange>
                </w:rPr>
                <w:t xml:space="preserve"> </w:t>
              </w:r>
              <w:r w:rsidRPr="006308EE">
                <w:rPr>
                  <w:rFonts w:ascii="Symbol" w:hAnsi="Symbol" w:hint="eastAsia"/>
                  <w:b/>
                  <w:bCs/>
                  <w:color w:val="FFFFFF"/>
                  <w:sz w:val="22"/>
                  <w:rPrChange w:id="587" w:author="Author2" w:date="2010-05-23T23:37:00Z">
                    <w:rPr>
                      <w:rFonts w:ascii="Symbol" w:hAnsi="Symbol" w:hint="eastAsia"/>
                      <w:b/>
                      <w:bCs/>
                      <w:color w:val="FFFFFF"/>
                    </w:rPr>
                  </w:rPrChange>
                </w:rPr>
                <w:sym w:font="Symbol" w:char="F044"/>
              </w:r>
              <w:r w:rsidRPr="006308EE">
                <w:rPr>
                  <w:b/>
                  <w:bCs/>
                  <w:i/>
                  <w:iCs/>
                  <w:color w:val="FFFFFF"/>
                  <w:sz w:val="22"/>
                  <w:rPrChange w:id="588" w:author="Author2" w:date="2010-05-23T23:37:00Z">
                    <w:rPr>
                      <w:b/>
                      <w:bCs/>
                      <w:i/>
                      <w:iCs/>
                      <w:color w:val="FFFFFF"/>
                    </w:rPr>
                  </w:rPrChange>
                </w:rPr>
                <w:t>f</w:t>
              </w:r>
              <w:r w:rsidRPr="006308EE">
                <w:rPr>
                  <w:b/>
                  <w:bCs/>
                  <w:color w:val="FFFFFF"/>
                  <w:sz w:val="22"/>
                  <w:rPrChange w:id="589" w:author="Author2" w:date="2010-05-23T23:37:00Z">
                    <w:rPr>
                      <w:b/>
                      <w:bCs/>
                      <w:color w:val="FFFFFF"/>
                    </w:rPr>
                  </w:rPrChange>
                </w:rPr>
                <w:t xml:space="preserve"> </w:t>
              </w:r>
              <w:r w:rsidRPr="006308EE">
                <w:rPr>
                  <w:rFonts w:ascii="Symbol" w:hAnsi="Symbol"/>
                  <w:b/>
                  <w:bCs/>
                  <w:color w:val="FFFFFF"/>
                  <w:sz w:val="22"/>
                  <w:rPrChange w:id="590" w:author="Author2" w:date="2010-05-23T23:37:00Z">
                    <w:rPr>
                      <w:rFonts w:ascii="Symbol" w:hAnsi="Symbol"/>
                      <w:b/>
                      <w:bCs/>
                      <w:color w:val="FFFFFF"/>
                    </w:rPr>
                  </w:rPrChange>
                </w:rPr>
                <w:t></w:t>
              </w:r>
              <w:r w:rsidRPr="006308EE">
                <w:rPr>
                  <w:b/>
                  <w:bCs/>
                  <w:color w:val="FFFFFF"/>
                  <w:sz w:val="22"/>
                  <w:rPrChange w:id="591" w:author="Author2" w:date="2010-05-23T23:37:00Z">
                    <w:rPr>
                      <w:b/>
                      <w:bCs/>
                      <w:color w:val="FFFFFF"/>
                    </w:rPr>
                  </w:rPrChange>
                </w:rPr>
                <w:t xml:space="preserve"> 2.00 BW</w:t>
              </w:r>
            </w:ins>
          </w:p>
        </w:tc>
        <w:tc>
          <w:tcPr>
            <w:tcW w:w="1808" w:type="dxa"/>
            <w:shd w:val="clear" w:color="auto" w:fill="7F7F7F"/>
            <w:vAlign w:val="center"/>
          </w:tcPr>
          <w:p w:rsidR="009D0B3C" w:rsidRPr="00272ACA" w:rsidRDefault="009D0B3C" w:rsidP="009D0B3C">
            <w:pPr>
              <w:jc w:val="center"/>
              <w:rPr>
                <w:ins w:id="592" w:author="Author" w:date="2009-09-28T17:04:00Z"/>
                <w:b/>
                <w:bCs/>
                <w:color w:val="FFFFFF"/>
                <w:sz w:val="22"/>
                <w:rPrChange w:id="593" w:author="Author2" w:date="2010-05-23T23:37:00Z">
                  <w:rPr>
                    <w:ins w:id="594" w:author="Author" w:date="2009-09-28T17:04:00Z"/>
                    <w:b/>
                    <w:bCs/>
                    <w:color w:val="FFFFFF"/>
                  </w:rPr>
                </w:rPrChange>
              </w:rPr>
            </w:pPr>
            <w:ins w:id="595" w:author="Author" w:date="2009-09-28T17:04:00Z">
              <w:r w:rsidRPr="006308EE">
                <w:rPr>
                  <w:b/>
                  <w:bCs/>
                  <w:color w:val="FFFFFF"/>
                  <w:sz w:val="22"/>
                  <w:rPrChange w:id="596" w:author="Author2" w:date="2010-05-23T23:37:00Z">
                    <w:rPr>
                      <w:b/>
                      <w:bCs/>
                      <w:color w:val="FFFFFF"/>
                    </w:rPr>
                  </w:rPrChange>
                </w:rPr>
                <w:t xml:space="preserve">2.00 BW </w:t>
              </w:r>
              <w:r w:rsidRPr="006308EE">
                <w:rPr>
                  <w:rFonts w:ascii="Symbol" w:hAnsi="Symbol" w:hint="eastAsia"/>
                  <w:b/>
                  <w:bCs/>
                  <w:color w:val="FFFFFF"/>
                  <w:sz w:val="22"/>
                  <w:rPrChange w:id="597" w:author="Author2" w:date="2010-05-23T23:37:00Z">
                    <w:rPr>
                      <w:rFonts w:ascii="Symbol" w:hAnsi="Symbol" w:hint="eastAsia"/>
                      <w:b/>
                      <w:bCs/>
                      <w:color w:val="FFFFFF"/>
                    </w:rPr>
                  </w:rPrChange>
                </w:rPr>
                <w:sym w:font="Symbol" w:char="F0A3"/>
              </w:r>
              <w:r w:rsidRPr="006308EE">
                <w:rPr>
                  <w:b/>
                  <w:bCs/>
                  <w:color w:val="FFFFFF"/>
                  <w:sz w:val="22"/>
                  <w:rPrChange w:id="598" w:author="Author2" w:date="2010-05-23T23:37:00Z">
                    <w:rPr>
                      <w:b/>
                      <w:bCs/>
                      <w:color w:val="FFFFFF"/>
                    </w:rPr>
                  </w:rPrChange>
                </w:rPr>
                <w:t xml:space="preserve"> </w:t>
              </w:r>
              <w:r w:rsidRPr="006308EE">
                <w:rPr>
                  <w:rFonts w:ascii="Symbol" w:hAnsi="Symbol" w:hint="eastAsia"/>
                  <w:b/>
                  <w:bCs/>
                  <w:color w:val="FFFFFF"/>
                  <w:sz w:val="22"/>
                  <w:rPrChange w:id="599" w:author="Author2" w:date="2010-05-23T23:37:00Z">
                    <w:rPr>
                      <w:rFonts w:ascii="Symbol" w:hAnsi="Symbol" w:hint="eastAsia"/>
                      <w:b/>
                      <w:bCs/>
                      <w:color w:val="FFFFFF"/>
                    </w:rPr>
                  </w:rPrChange>
                </w:rPr>
                <w:sym w:font="Symbol" w:char="F044"/>
              </w:r>
              <w:r w:rsidRPr="006308EE">
                <w:rPr>
                  <w:b/>
                  <w:bCs/>
                  <w:i/>
                  <w:iCs/>
                  <w:color w:val="FFFFFF"/>
                  <w:sz w:val="22"/>
                  <w:rPrChange w:id="600" w:author="Author2" w:date="2010-05-23T23:37:00Z">
                    <w:rPr>
                      <w:b/>
                      <w:bCs/>
                      <w:i/>
                      <w:iCs/>
                      <w:color w:val="FFFFFF"/>
                    </w:rPr>
                  </w:rPrChange>
                </w:rPr>
                <w:t>f</w:t>
              </w:r>
              <w:r w:rsidRPr="006308EE">
                <w:rPr>
                  <w:b/>
                  <w:bCs/>
                  <w:color w:val="FFFFFF"/>
                  <w:sz w:val="22"/>
                  <w:rPrChange w:id="601" w:author="Author2" w:date="2010-05-23T23:37:00Z">
                    <w:rPr>
                      <w:b/>
                      <w:bCs/>
                      <w:color w:val="FFFFFF"/>
                    </w:rPr>
                  </w:rPrChange>
                </w:rPr>
                <w:t xml:space="preserve">  </w:t>
              </w:r>
              <w:r w:rsidRPr="006308EE">
                <w:rPr>
                  <w:rFonts w:ascii="Symbol" w:hAnsi="Symbol" w:hint="eastAsia"/>
                  <w:b/>
                  <w:bCs/>
                  <w:color w:val="FFFFFF"/>
                  <w:sz w:val="22"/>
                  <w:rPrChange w:id="602" w:author="Author2" w:date="2010-05-23T23:37:00Z">
                    <w:rPr>
                      <w:rFonts w:ascii="Symbol" w:hAnsi="Symbol" w:hint="eastAsia"/>
                      <w:b/>
                      <w:bCs/>
                      <w:color w:val="FFFFFF"/>
                    </w:rPr>
                  </w:rPrChange>
                </w:rPr>
                <w:sym w:font="Symbol" w:char="F0A3"/>
              </w:r>
              <w:r w:rsidRPr="006308EE">
                <w:rPr>
                  <w:b/>
                  <w:bCs/>
                  <w:color w:val="FFFFFF"/>
                  <w:sz w:val="22"/>
                  <w:rPrChange w:id="603" w:author="Author2" w:date="2010-05-23T23:37:00Z">
                    <w:rPr>
                      <w:b/>
                      <w:bCs/>
                      <w:color w:val="FFFFFF"/>
                    </w:rPr>
                  </w:rPrChange>
                </w:rPr>
                <w:t xml:space="preserve">  2.50 BW</w:t>
              </w:r>
            </w:ins>
          </w:p>
        </w:tc>
      </w:tr>
      <w:tr w:rsidR="009D0B3C" w:rsidRPr="00D8438F" w:rsidTr="009D0B3C">
        <w:trPr>
          <w:jc w:val="center"/>
          <w:ins w:id="604" w:author="Author" w:date="2009-09-28T17:04:00Z"/>
        </w:trPr>
        <w:tc>
          <w:tcPr>
            <w:tcW w:w="1791" w:type="dxa"/>
            <w:vAlign w:val="center"/>
          </w:tcPr>
          <w:p w:rsidR="009D0B3C" w:rsidRPr="00272ACA" w:rsidRDefault="009D0B3C" w:rsidP="009D0B3C">
            <w:pPr>
              <w:jc w:val="center"/>
              <w:rPr>
                <w:ins w:id="605" w:author="Author" w:date="2009-09-28T17:04:00Z"/>
                <w:color w:val="0000FF"/>
                <w:sz w:val="22"/>
                <w:rPrChange w:id="606" w:author="Author2" w:date="2010-05-23T23:37:00Z">
                  <w:rPr>
                    <w:ins w:id="607" w:author="Author" w:date="2009-09-28T17:04:00Z"/>
                    <w:color w:val="0000FF"/>
                  </w:rPr>
                </w:rPrChange>
              </w:rPr>
            </w:pPr>
            <w:ins w:id="608" w:author="Author" w:date="2009-09-28T17:04:00Z">
              <w:r w:rsidRPr="006308EE">
                <w:rPr>
                  <w:color w:val="0000FF"/>
                  <w:sz w:val="22"/>
                  <w:rPrChange w:id="609" w:author="Author2" w:date="2010-05-23T23:37:00Z">
                    <w:rPr>
                      <w:b/>
                      <w:color w:val="0000FF"/>
                    </w:rPr>
                  </w:rPrChange>
                </w:rPr>
                <w:t xml:space="preserve">33 dBm </w:t>
              </w:r>
              <w:r w:rsidRPr="006308EE">
                <w:rPr>
                  <w:rFonts w:ascii="Symbol" w:hAnsi="Symbol"/>
                  <w:b/>
                  <w:bCs/>
                  <w:color w:val="0000FF"/>
                  <w:sz w:val="22"/>
                  <w:rPrChange w:id="610" w:author="Author2" w:date="2010-05-23T23:37:00Z">
                    <w:rPr>
                      <w:rFonts w:ascii="Symbol" w:hAnsi="Symbol"/>
                      <w:b/>
                      <w:bCs/>
                      <w:color w:val="0000FF"/>
                    </w:rPr>
                  </w:rPrChange>
                </w:rPr>
                <w:t></w:t>
              </w:r>
              <w:r w:rsidRPr="006308EE">
                <w:rPr>
                  <w:rFonts w:ascii="Symbol" w:hAnsi="Symbol"/>
                  <w:b/>
                  <w:bCs/>
                  <w:color w:val="0000FF"/>
                  <w:sz w:val="22"/>
                  <w:rPrChange w:id="611" w:author="Author2" w:date="2010-05-23T23:37:00Z">
                    <w:rPr>
                      <w:rFonts w:ascii="Symbol" w:hAnsi="Symbol"/>
                      <w:b/>
                      <w:bCs/>
                      <w:color w:val="0000FF"/>
                    </w:rPr>
                  </w:rPrChange>
                </w:rPr>
                <w:t></w:t>
              </w:r>
              <w:r w:rsidRPr="006308EE">
                <w:rPr>
                  <w:color w:val="0000FF"/>
                  <w:sz w:val="22"/>
                  <w:rPrChange w:id="612" w:author="Author2" w:date="2010-05-23T23:37:00Z">
                    <w:rPr>
                      <w:b/>
                      <w:color w:val="0000FF"/>
                    </w:rPr>
                  </w:rPrChange>
                </w:rPr>
                <w:t xml:space="preserve"> P</w:t>
              </w:r>
              <w:r w:rsidRPr="006308EE">
                <w:rPr>
                  <w:color w:val="0000FF"/>
                  <w:sz w:val="22"/>
                  <w:vertAlign w:val="subscript"/>
                  <w:rPrChange w:id="613" w:author="Author2" w:date="2010-05-23T23:37:00Z">
                    <w:rPr>
                      <w:b/>
                      <w:color w:val="0000FF"/>
                      <w:vertAlign w:val="subscript"/>
                    </w:rPr>
                  </w:rPrChange>
                </w:rPr>
                <w:t xml:space="preserve">nom </w:t>
              </w:r>
              <w:r w:rsidRPr="006308EE">
                <w:rPr>
                  <w:color w:val="0000FF"/>
                  <w:sz w:val="22"/>
                  <w:rPrChange w:id="614" w:author="Author2" w:date="2010-05-23T23:37:00Z">
                    <w:rPr>
                      <w:b/>
                      <w:color w:val="0000FF"/>
                    </w:rPr>
                  </w:rPrChange>
                </w:rPr>
                <w:t xml:space="preserve"> ≤ 39 dBm </w:t>
              </w:r>
            </w:ins>
          </w:p>
        </w:tc>
        <w:tc>
          <w:tcPr>
            <w:tcW w:w="1880" w:type="dxa"/>
            <w:vAlign w:val="center"/>
          </w:tcPr>
          <w:p w:rsidR="009D0B3C" w:rsidRPr="00272ACA" w:rsidRDefault="009D0B3C" w:rsidP="009D0B3C">
            <w:pPr>
              <w:jc w:val="center"/>
              <w:rPr>
                <w:ins w:id="615" w:author="Author" w:date="2009-09-28T17:04:00Z"/>
                <w:color w:val="0000FF"/>
                <w:sz w:val="22"/>
                <w:rPrChange w:id="616" w:author="Author2" w:date="2010-05-23T23:37:00Z">
                  <w:rPr>
                    <w:ins w:id="617" w:author="Author" w:date="2009-09-28T17:04:00Z"/>
                    <w:color w:val="0000FF"/>
                  </w:rPr>
                </w:rPrChange>
              </w:rPr>
            </w:pPr>
            <w:ins w:id="618" w:author="Author" w:date="2009-09-28T17:04:00Z">
              <w:r w:rsidRPr="006308EE">
                <w:rPr>
                  <w:color w:val="0000FF"/>
                  <w:sz w:val="22"/>
                  <w:rPrChange w:id="619" w:author="Author2" w:date="2010-05-23T23:37:00Z">
                    <w:rPr>
                      <w:b/>
                      <w:color w:val="0000FF"/>
                    </w:rPr>
                  </w:rPrChange>
                </w:rPr>
                <w:t xml:space="preserve">Refer to </w:t>
              </w:r>
              <w:r w:rsidRPr="006308EE">
                <w:rPr>
                  <w:rFonts w:eastAsia="맑은 고딕"/>
                  <w:color w:val="0000FF"/>
                  <w:sz w:val="22"/>
                  <w:lang w:eastAsia="ko-KR"/>
                  <w:rPrChange w:id="620" w:author="Author2" w:date="2010-05-23T23:37:00Z">
                    <w:rPr>
                      <w:rFonts w:eastAsia="맑은 고딕"/>
                      <w:b/>
                      <w:color w:val="0000FF"/>
                      <w:lang w:eastAsia="ko-KR"/>
                    </w:rPr>
                  </w:rPrChange>
                </w:rPr>
                <w:fldChar w:fldCharType="begin"/>
              </w:r>
              <w:r w:rsidRPr="006308EE">
                <w:rPr>
                  <w:rFonts w:eastAsia="맑은 고딕"/>
                  <w:color w:val="0000FF"/>
                  <w:sz w:val="22"/>
                  <w:lang w:eastAsia="ko-KR"/>
                  <w:rPrChange w:id="621" w:author="Author2" w:date="2010-05-23T23:37:00Z">
                    <w:rPr>
                      <w:rFonts w:eastAsia="맑은 고딕"/>
                      <w:b/>
                      <w:color w:val="0000FF"/>
                      <w:lang w:eastAsia="ko-KR"/>
                    </w:rPr>
                  </w:rPrChange>
                </w:rPr>
                <w:instrText xml:space="preserve"> REF _Ref237669575 \h </w:instrText>
              </w:r>
            </w:ins>
            <w:r>
              <w:rPr>
                <w:rFonts w:eastAsia="맑은 고딕"/>
                <w:color w:val="0000FF"/>
                <w:sz w:val="22"/>
                <w:lang w:eastAsia="ko-KR"/>
              </w:rPr>
              <w:instrText xml:space="preserve"> \* MERGEFORMAT </w:instrText>
            </w:r>
            <w:ins w:id="622" w:author="Author" w:date="2009-09-28T17:04:00Z">
              <w:r w:rsidRPr="006308EE">
                <w:rPr>
                  <w:rFonts w:eastAsia="맑은 고딕"/>
                  <w:color w:val="0000FF"/>
                  <w:sz w:val="22"/>
                  <w:lang w:eastAsia="ko-KR"/>
                  <w:rPrChange w:id="623" w:author="Author2" w:date="2010-05-23T23:37:00Z">
                    <w:rPr>
                      <w:rFonts w:eastAsia="맑은 고딕"/>
                      <w:b/>
                      <w:color w:val="0000FF"/>
                      <w:lang w:eastAsia="ko-KR"/>
                    </w:rPr>
                  </w:rPrChange>
                </w:rPr>
                <w:fldChar w:fldCharType="separate"/>
              </w:r>
            </w:ins>
            <w:r w:rsidR="00DC366D">
              <w:rPr>
                <w:rFonts w:eastAsia="맑은 고딕"/>
                <w:b/>
                <w:bCs/>
                <w:color w:val="0000FF"/>
                <w:sz w:val="22"/>
                <w:lang w:val="en-US" w:eastAsia="ko-KR"/>
              </w:rPr>
              <w:t>Error! Reference source not found.</w:t>
            </w:r>
            <w:ins w:id="624" w:author="Author" w:date="2009-09-28T17:04:00Z">
              <w:r w:rsidRPr="006308EE">
                <w:rPr>
                  <w:rFonts w:eastAsia="맑은 고딕"/>
                  <w:color w:val="0000FF"/>
                  <w:sz w:val="22"/>
                  <w:lang w:eastAsia="ko-KR"/>
                  <w:rPrChange w:id="625" w:author="Author2" w:date="2010-05-23T23:37:00Z">
                    <w:rPr>
                      <w:rFonts w:eastAsia="맑은 고딕"/>
                      <w:b/>
                      <w:color w:val="0000FF"/>
                      <w:lang w:eastAsia="ko-KR"/>
                    </w:rPr>
                  </w:rPrChange>
                </w:rPr>
                <w:fldChar w:fldCharType="end"/>
              </w:r>
            </w:ins>
          </w:p>
        </w:tc>
        <w:tc>
          <w:tcPr>
            <w:tcW w:w="1984" w:type="dxa"/>
            <w:vAlign w:val="center"/>
          </w:tcPr>
          <w:p w:rsidR="009D0B3C" w:rsidRPr="00272ACA" w:rsidRDefault="009D0B3C" w:rsidP="009D0B3C">
            <w:pPr>
              <w:ind w:left="794" w:hanging="794"/>
              <w:jc w:val="center"/>
              <w:rPr>
                <w:ins w:id="626" w:author="Author" w:date="2009-09-28T17:04:00Z"/>
                <w:color w:val="0000FF"/>
                <w:sz w:val="22"/>
                <w:rPrChange w:id="627" w:author="Author2" w:date="2010-05-23T23:37:00Z">
                  <w:rPr>
                    <w:ins w:id="628" w:author="Author" w:date="2009-09-28T17:04:00Z"/>
                    <w:color w:val="0000FF"/>
                  </w:rPr>
                </w:rPrChange>
              </w:rPr>
            </w:pPr>
            <w:ins w:id="629" w:author="Author" w:date="2009-09-28T17:04:00Z">
              <w:r w:rsidRPr="006308EE">
                <w:rPr>
                  <w:color w:val="0000FF"/>
                  <w:sz w:val="22"/>
                  <w:rPrChange w:id="630" w:author="Author2" w:date="2010-05-23T23:37:00Z">
                    <w:rPr>
                      <w:b/>
                      <w:color w:val="0000FF"/>
                    </w:rPr>
                  </w:rPrChange>
                </w:rPr>
                <w:t xml:space="preserve">Refer to </w:t>
              </w:r>
              <w:r w:rsidRPr="006308EE">
                <w:rPr>
                  <w:rFonts w:eastAsia="맑은 고딕"/>
                  <w:color w:val="0000FF"/>
                  <w:sz w:val="22"/>
                  <w:lang w:eastAsia="ko-KR"/>
                  <w:rPrChange w:id="631" w:author="Author2" w:date="2010-05-23T23:37:00Z">
                    <w:rPr>
                      <w:rFonts w:eastAsia="맑은 고딕"/>
                      <w:b/>
                      <w:color w:val="0000FF"/>
                      <w:lang w:eastAsia="ko-KR"/>
                    </w:rPr>
                  </w:rPrChange>
                </w:rPr>
                <w:fldChar w:fldCharType="begin"/>
              </w:r>
              <w:r w:rsidRPr="006308EE">
                <w:rPr>
                  <w:rFonts w:eastAsia="맑은 고딕"/>
                  <w:color w:val="0000FF"/>
                  <w:sz w:val="22"/>
                  <w:lang w:eastAsia="ko-KR"/>
                  <w:rPrChange w:id="632" w:author="Author2" w:date="2010-05-23T23:37:00Z">
                    <w:rPr>
                      <w:rFonts w:eastAsia="맑은 고딕"/>
                      <w:b/>
                      <w:color w:val="0000FF"/>
                      <w:lang w:eastAsia="ko-KR"/>
                    </w:rPr>
                  </w:rPrChange>
                </w:rPr>
                <w:instrText xml:space="preserve"> REF _Ref237669575 \h </w:instrText>
              </w:r>
            </w:ins>
            <w:r>
              <w:rPr>
                <w:rFonts w:eastAsia="맑은 고딕"/>
                <w:color w:val="0000FF"/>
                <w:sz w:val="22"/>
                <w:lang w:eastAsia="ko-KR"/>
              </w:rPr>
              <w:instrText xml:space="preserve"> \* MERGEFORMAT </w:instrText>
            </w:r>
            <w:ins w:id="633" w:author="Author" w:date="2009-09-28T17:04:00Z">
              <w:r w:rsidRPr="006308EE">
                <w:rPr>
                  <w:rFonts w:eastAsia="맑은 고딕"/>
                  <w:color w:val="0000FF"/>
                  <w:sz w:val="22"/>
                  <w:lang w:eastAsia="ko-KR"/>
                  <w:rPrChange w:id="634" w:author="Author2" w:date="2010-05-23T23:37:00Z">
                    <w:rPr>
                      <w:rFonts w:eastAsia="맑은 고딕"/>
                      <w:b/>
                      <w:color w:val="0000FF"/>
                      <w:lang w:eastAsia="ko-KR"/>
                    </w:rPr>
                  </w:rPrChange>
                </w:rPr>
                <w:fldChar w:fldCharType="separate"/>
              </w:r>
            </w:ins>
            <w:r w:rsidR="00DC366D">
              <w:rPr>
                <w:rFonts w:eastAsia="맑은 고딕"/>
                <w:b/>
                <w:bCs/>
                <w:color w:val="0000FF"/>
                <w:sz w:val="22"/>
                <w:lang w:val="en-US" w:eastAsia="ko-KR"/>
              </w:rPr>
              <w:t>Error! Reference source not found.</w:t>
            </w:r>
            <w:ins w:id="635" w:author="Author" w:date="2009-09-28T17:04:00Z">
              <w:r w:rsidRPr="006308EE">
                <w:rPr>
                  <w:rFonts w:eastAsia="맑은 고딕"/>
                  <w:color w:val="0000FF"/>
                  <w:sz w:val="22"/>
                  <w:lang w:eastAsia="ko-KR"/>
                  <w:rPrChange w:id="636" w:author="Author2" w:date="2010-05-23T23:37:00Z">
                    <w:rPr>
                      <w:rFonts w:eastAsia="맑은 고딕"/>
                      <w:b/>
                      <w:color w:val="0000FF"/>
                      <w:lang w:eastAsia="ko-KR"/>
                    </w:rPr>
                  </w:rPrChange>
                </w:rPr>
                <w:fldChar w:fldCharType="end"/>
              </w:r>
            </w:ins>
          </w:p>
        </w:tc>
        <w:tc>
          <w:tcPr>
            <w:tcW w:w="1880" w:type="dxa"/>
            <w:vAlign w:val="center"/>
          </w:tcPr>
          <w:p w:rsidR="009D0B3C" w:rsidRPr="00272ACA" w:rsidRDefault="009D0B3C" w:rsidP="009D0B3C">
            <w:pPr>
              <w:tabs>
                <w:tab w:val="center" w:pos="4820"/>
                <w:tab w:val="right" w:pos="9639"/>
              </w:tabs>
              <w:jc w:val="center"/>
              <w:rPr>
                <w:ins w:id="637" w:author="Author" w:date="2009-09-28T17:04:00Z"/>
                <w:color w:val="0000FF"/>
                <w:sz w:val="22"/>
                <w:rPrChange w:id="638" w:author="Author2" w:date="2010-05-23T23:37:00Z">
                  <w:rPr>
                    <w:ins w:id="639" w:author="Author" w:date="2009-09-28T17:04:00Z"/>
                    <w:color w:val="0000FF"/>
                  </w:rPr>
                </w:rPrChange>
              </w:rPr>
            </w:pPr>
            <w:ins w:id="640" w:author="Author" w:date="2009-09-28T17:04:00Z">
              <w:r w:rsidRPr="006308EE">
                <w:rPr>
                  <w:color w:val="0000FF"/>
                  <w:sz w:val="22"/>
                  <w:rPrChange w:id="641" w:author="Author2" w:date="2010-05-23T23:37:00Z">
                    <w:rPr>
                      <w:b/>
                      <w:color w:val="0000FF"/>
                    </w:rPr>
                  </w:rPrChange>
                </w:rPr>
                <w:t xml:space="preserve">Refer to </w:t>
              </w:r>
              <w:r w:rsidRPr="006308EE">
                <w:rPr>
                  <w:rFonts w:eastAsia="맑은 고딕"/>
                  <w:color w:val="0000FF"/>
                  <w:sz w:val="22"/>
                  <w:lang w:eastAsia="ko-KR"/>
                  <w:rPrChange w:id="642" w:author="Author2" w:date="2010-05-23T23:37:00Z">
                    <w:rPr>
                      <w:rFonts w:eastAsia="맑은 고딕"/>
                      <w:b/>
                      <w:color w:val="0000FF"/>
                      <w:lang w:eastAsia="ko-KR"/>
                    </w:rPr>
                  </w:rPrChange>
                </w:rPr>
                <w:fldChar w:fldCharType="begin"/>
              </w:r>
              <w:r w:rsidRPr="006308EE">
                <w:rPr>
                  <w:rFonts w:eastAsia="맑은 고딕"/>
                  <w:color w:val="0000FF"/>
                  <w:sz w:val="22"/>
                  <w:lang w:eastAsia="ko-KR"/>
                  <w:rPrChange w:id="643" w:author="Author2" w:date="2010-05-23T23:37:00Z">
                    <w:rPr>
                      <w:rFonts w:eastAsia="맑은 고딕"/>
                      <w:b/>
                      <w:color w:val="0000FF"/>
                      <w:lang w:eastAsia="ko-KR"/>
                    </w:rPr>
                  </w:rPrChange>
                </w:rPr>
                <w:instrText xml:space="preserve"> REF _Ref237669575 \h </w:instrText>
              </w:r>
            </w:ins>
            <w:r>
              <w:rPr>
                <w:rFonts w:eastAsia="맑은 고딕"/>
                <w:color w:val="0000FF"/>
                <w:sz w:val="22"/>
                <w:lang w:eastAsia="ko-KR"/>
              </w:rPr>
              <w:instrText xml:space="preserve"> \* MERGEFORMAT </w:instrText>
            </w:r>
            <w:ins w:id="644" w:author="Author" w:date="2009-09-28T17:04:00Z">
              <w:r w:rsidRPr="006308EE">
                <w:rPr>
                  <w:rFonts w:eastAsia="맑은 고딕"/>
                  <w:color w:val="0000FF"/>
                  <w:sz w:val="22"/>
                  <w:lang w:eastAsia="ko-KR"/>
                  <w:rPrChange w:id="645" w:author="Author2" w:date="2010-05-23T23:37:00Z">
                    <w:rPr>
                      <w:rFonts w:eastAsia="맑은 고딕"/>
                      <w:b/>
                      <w:color w:val="0000FF"/>
                      <w:lang w:eastAsia="ko-KR"/>
                    </w:rPr>
                  </w:rPrChange>
                </w:rPr>
                <w:fldChar w:fldCharType="separate"/>
              </w:r>
            </w:ins>
            <w:r w:rsidR="00DC366D">
              <w:rPr>
                <w:rFonts w:eastAsia="맑은 고딕"/>
                <w:b/>
                <w:bCs/>
                <w:color w:val="0000FF"/>
                <w:sz w:val="22"/>
                <w:lang w:val="en-US" w:eastAsia="ko-KR"/>
              </w:rPr>
              <w:t>Error! Reference source not found.</w:t>
            </w:r>
            <w:ins w:id="646" w:author="Author" w:date="2009-09-28T17:04:00Z">
              <w:r w:rsidRPr="006308EE">
                <w:rPr>
                  <w:rFonts w:eastAsia="맑은 고딕"/>
                  <w:color w:val="0000FF"/>
                  <w:sz w:val="22"/>
                  <w:lang w:eastAsia="ko-KR"/>
                  <w:rPrChange w:id="647" w:author="Author2" w:date="2010-05-23T23:37:00Z">
                    <w:rPr>
                      <w:rFonts w:eastAsia="맑은 고딕"/>
                      <w:b/>
                      <w:color w:val="0000FF"/>
                      <w:lang w:eastAsia="ko-KR"/>
                    </w:rPr>
                  </w:rPrChange>
                </w:rPr>
                <w:fldChar w:fldCharType="end"/>
              </w:r>
            </w:ins>
          </w:p>
        </w:tc>
        <w:tc>
          <w:tcPr>
            <w:tcW w:w="1808" w:type="dxa"/>
            <w:vAlign w:val="center"/>
          </w:tcPr>
          <w:p w:rsidR="009D0B3C" w:rsidRPr="00272ACA" w:rsidRDefault="009D0B3C" w:rsidP="009D0B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jc w:val="center"/>
              <w:rPr>
                <w:ins w:id="648" w:author="Author" w:date="2009-09-28T17:04:00Z"/>
                <w:color w:val="0000FF"/>
                <w:sz w:val="22"/>
              </w:rPr>
            </w:pPr>
            <w:ins w:id="649" w:author="Author" w:date="2009-09-28T17:04:00Z">
              <w:r w:rsidRPr="006308EE">
                <w:rPr>
                  <w:color w:val="0000FF"/>
                  <w:sz w:val="22"/>
                  <w:rPrChange w:id="650" w:author="Author2" w:date="2010-05-23T23:37:00Z">
                    <w:rPr>
                      <w:b/>
                      <w:color w:val="0000FF"/>
                    </w:rPr>
                  </w:rPrChange>
                </w:rPr>
                <w:t xml:space="preserve">-21 + </w:t>
              </w:r>
              <w:r w:rsidRPr="006308EE">
                <w:rPr>
                  <w:i/>
                  <w:color w:val="0000FF"/>
                  <w:sz w:val="22"/>
                  <w:rPrChange w:id="651" w:author="Author2" w:date="2010-05-23T23:37:00Z">
                    <w:rPr>
                      <w:b/>
                      <w:color w:val="0000FF"/>
                    </w:rPr>
                  </w:rPrChange>
                </w:rPr>
                <w:t>x</w:t>
              </w:r>
              <w:r w:rsidRPr="006308EE">
                <w:rPr>
                  <w:color w:val="0000FF"/>
                  <w:sz w:val="22"/>
                  <w:rPrChange w:id="652" w:author="Author2" w:date="2010-05-23T23:37:00Z">
                    <w:rPr>
                      <w:b/>
                      <w:color w:val="0000FF"/>
                    </w:rPr>
                  </w:rPrChange>
                </w:rPr>
                <w:t xml:space="preserve"> dBm/MHz</w:t>
              </w:r>
            </w:ins>
          </w:p>
        </w:tc>
      </w:tr>
      <w:tr w:rsidR="009D0B3C" w:rsidRPr="00D8438F" w:rsidTr="009D0B3C">
        <w:trPr>
          <w:jc w:val="center"/>
          <w:ins w:id="653" w:author="Author" w:date="2009-09-28T17:04:00Z"/>
        </w:trPr>
        <w:tc>
          <w:tcPr>
            <w:tcW w:w="1791" w:type="dxa"/>
            <w:vAlign w:val="center"/>
          </w:tcPr>
          <w:p w:rsidR="009D0B3C" w:rsidRPr="00272ACA" w:rsidRDefault="009D0B3C" w:rsidP="009D0B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jc w:val="center"/>
              <w:rPr>
                <w:ins w:id="654" w:author="Author" w:date="2009-09-28T17:04:00Z"/>
                <w:color w:val="0000FF"/>
                <w:sz w:val="22"/>
              </w:rPr>
            </w:pPr>
            <w:ins w:id="655" w:author="Author" w:date="2009-09-28T17:04:00Z">
              <w:r w:rsidRPr="006308EE">
                <w:rPr>
                  <w:color w:val="0000FF"/>
                  <w:sz w:val="22"/>
                  <w:rPrChange w:id="656" w:author="Author2" w:date="2010-05-23T23:37:00Z">
                    <w:rPr>
                      <w:b/>
                      <w:color w:val="0000FF"/>
                    </w:rPr>
                  </w:rPrChange>
                </w:rPr>
                <w:t>P</w:t>
              </w:r>
              <w:r w:rsidRPr="006308EE">
                <w:rPr>
                  <w:color w:val="0000FF"/>
                  <w:sz w:val="22"/>
                  <w:vertAlign w:val="subscript"/>
                  <w:rPrChange w:id="657" w:author="Author2" w:date="2010-05-23T23:37:00Z">
                    <w:rPr>
                      <w:b/>
                      <w:color w:val="0000FF"/>
                      <w:vertAlign w:val="subscript"/>
                    </w:rPr>
                  </w:rPrChange>
                </w:rPr>
                <w:t xml:space="preserve">nom </w:t>
              </w:r>
              <w:r w:rsidRPr="006308EE">
                <w:rPr>
                  <w:color w:val="0000FF"/>
                  <w:sz w:val="22"/>
                  <w:rPrChange w:id="658" w:author="Author2" w:date="2010-05-23T23:37:00Z">
                    <w:rPr>
                      <w:b/>
                      <w:color w:val="0000FF"/>
                    </w:rPr>
                  </w:rPrChange>
                </w:rPr>
                <w:t xml:space="preserve"> ≤  33 dBm </w:t>
              </w:r>
            </w:ins>
          </w:p>
        </w:tc>
        <w:tc>
          <w:tcPr>
            <w:tcW w:w="1880" w:type="dxa"/>
            <w:vAlign w:val="center"/>
          </w:tcPr>
          <w:p w:rsidR="009D0B3C" w:rsidRPr="00272ACA" w:rsidRDefault="009D0B3C" w:rsidP="009D0B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jc w:val="center"/>
              <w:rPr>
                <w:ins w:id="659" w:author="Author" w:date="2009-09-28T17:04:00Z"/>
                <w:color w:val="0000FF"/>
                <w:sz w:val="22"/>
              </w:rPr>
            </w:pPr>
            <w:ins w:id="660" w:author="Author" w:date="2009-09-28T17:04:00Z">
              <w:r w:rsidRPr="006308EE">
                <w:rPr>
                  <w:color w:val="0000FF"/>
                  <w:sz w:val="22"/>
                  <w:rPrChange w:id="661" w:author="Author2" w:date="2010-05-23T23:37:00Z">
                    <w:rPr>
                      <w:b/>
                      <w:color w:val="0000FF"/>
                    </w:rPr>
                  </w:rPrChange>
                </w:rPr>
                <w:t>-5.5 dBm/MHz</w:t>
              </w:r>
            </w:ins>
          </w:p>
        </w:tc>
        <w:tc>
          <w:tcPr>
            <w:tcW w:w="1984" w:type="dxa"/>
            <w:vAlign w:val="center"/>
          </w:tcPr>
          <w:p w:rsidR="009D0B3C" w:rsidRPr="00272ACA" w:rsidRDefault="009D0B3C" w:rsidP="009D0B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jc w:val="center"/>
              <w:rPr>
                <w:ins w:id="662" w:author="Author" w:date="2009-09-28T17:04:00Z"/>
                <w:color w:val="0000FF"/>
                <w:sz w:val="22"/>
              </w:rPr>
            </w:pPr>
            <w:ins w:id="663" w:author="Author" w:date="2009-09-28T17:04:00Z">
              <w:r w:rsidRPr="006308EE">
                <w:rPr>
                  <w:color w:val="0000FF"/>
                  <w:sz w:val="22"/>
                  <w:rPrChange w:id="664" w:author="Author2" w:date="2010-05-23T23:37:00Z">
                    <w:rPr>
                      <w:b/>
                      <w:color w:val="0000FF"/>
                    </w:rPr>
                  </w:rPrChange>
                </w:rPr>
                <w:t>-5.5 dBm/MHz</w:t>
              </w:r>
            </w:ins>
          </w:p>
        </w:tc>
        <w:tc>
          <w:tcPr>
            <w:tcW w:w="1880" w:type="dxa"/>
            <w:vAlign w:val="center"/>
          </w:tcPr>
          <w:p w:rsidR="009D0B3C" w:rsidRPr="00272ACA" w:rsidRDefault="009D0B3C" w:rsidP="009D0B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jc w:val="center"/>
              <w:rPr>
                <w:ins w:id="665" w:author="Author" w:date="2009-09-28T17:04:00Z"/>
                <w:color w:val="0000FF"/>
                <w:sz w:val="22"/>
              </w:rPr>
            </w:pPr>
            <w:ins w:id="666" w:author="Author" w:date="2009-09-28T17:04:00Z">
              <w:r w:rsidRPr="006308EE">
                <w:rPr>
                  <w:color w:val="0000FF"/>
                  <w:sz w:val="22"/>
                  <w:rPrChange w:id="667" w:author="Author2" w:date="2010-05-23T23:37:00Z">
                    <w:rPr>
                      <w:b/>
                      <w:color w:val="0000FF"/>
                    </w:rPr>
                  </w:rPrChange>
                </w:rPr>
                <w:t>-23.5 dBm/MHz</w:t>
              </w:r>
            </w:ins>
          </w:p>
        </w:tc>
        <w:tc>
          <w:tcPr>
            <w:tcW w:w="1808" w:type="dxa"/>
            <w:vAlign w:val="center"/>
          </w:tcPr>
          <w:p w:rsidR="009D0B3C" w:rsidRPr="00272ACA" w:rsidRDefault="009D0B3C" w:rsidP="009D0B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after="40"/>
              <w:jc w:val="center"/>
              <w:rPr>
                <w:ins w:id="668" w:author="Author" w:date="2009-09-28T17:04:00Z"/>
                <w:color w:val="0000FF"/>
                <w:sz w:val="22"/>
              </w:rPr>
            </w:pPr>
            <w:ins w:id="669" w:author="Author" w:date="2009-09-28T17:04:00Z">
              <w:r w:rsidRPr="006308EE">
                <w:rPr>
                  <w:color w:val="0000FF"/>
                  <w:sz w:val="22"/>
                  <w:rPrChange w:id="670" w:author="Author2" w:date="2010-05-23T23:37:00Z">
                    <w:rPr>
                      <w:b/>
                      <w:color w:val="0000FF"/>
                    </w:rPr>
                  </w:rPrChange>
                </w:rPr>
                <w:t>-23.5 dBm/MHz</w:t>
              </w:r>
            </w:ins>
          </w:p>
        </w:tc>
      </w:tr>
    </w:tbl>
    <w:p w:rsidR="009D0B3C" w:rsidRPr="00E87CCD" w:rsidRDefault="009D0B3C" w:rsidP="009D0B3C">
      <w:pPr>
        <w:rPr>
          <w:ins w:id="671" w:author="Author" w:date="2009-09-28T17:04:00Z"/>
          <w:color w:val="0000FF"/>
        </w:rPr>
      </w:pPr>
      <w:ins w:id="672" w:author="Author" w:date="2009-09-28T17:04:00Z">
        <w:r w:rsidRPr="00E87CCD">
          <w:rPr>
            <w:color w:val="0000FF"/>
          </w:rPr>
          <w:t xml:space="preserve">Notes: </w:t>
        </w:r>
      </w:ins>
    </w:p>
    <w:p w:rsidR="009D0B3C" w:rsidRDefault="009D0B3C" w:rsidP="009D0B3C">
      <w:pPr>
        <w:numPr>
          <w:ilvl w:val="0"/>
          <w:numId w:val="46"/>
        </w:numPr>
        <w:tabs>
          <w:tab w:val="clear" w:pos="1871"/>
          <w:tab w:val="clear" w:pos="2268"/>
        </w:tabs>
        <w:overflowPunct/>
        <w:spacing w:before="0"/>
        <w:textAlignment w:val="auto"/>
        <w:rPr>
          <w:ins w:id="673" w:author="Author" w:date="2009-09-28T17:05:00Z"/>
          <w:color w:val="0000FF"/>
        </w:rPr>
      </w:pPr>
      <w:ins w:id="674" w:author="Author" w:date="2009-09-28T17:04:00Z">
        <w:r w:rsidRPr="00E87CCD">
          <w:rPr>
            <w:color w:val="0000FF"/>
          </w:rPr>
          <w:t xml:space="preserve">In, </w:t>
        </w:r>
        <w:r w:rsidRPr="006308EE">
          <w:rPr>
            <w:i/>
            <w:color w:val="0000FF"/>
            <w:rPrChange w:id="675" w:author="Author" w:date="2009-09-28T17:08:00Z">
              <w:rPr>
                <w:b/>
                <w:color w:val="0000FF"/>
              </w:rPr>
            </w:rPrChange>
          </w:rPr>
          <w:t>x</w:t>
        </w:r>
        <w:r w:rsidRPr="00E87CCD">
          <w:rPr>
            <w:color w:val="0000FF"/>
          </w:rPr>
          <w:t xml:space="preserve"> = -10</w:t>
        </w:r>
        <w:r>
          <w:rPr>
            <w:color w:val="0000FF"/>
          </w:rPr>
          <w:t xml:space="preserve"> </w:t>
        </w:r>
        <w:r w:rsidRPr="00E87CCD">
          <w:rPr>
            <w:color w:val="0000FF"/>
          </w:rPr>
          <w:t>log(BW/10)</w:t>
        </w:r>
      </w:ins>
    </w:p>
    <w:p w:rsidR="009D0B3C" w:rsidRPr="00A9542E" w:rsidRDefault="009D0B3C" w:rsidP="009D0B3C">
      <w:pPr>
        <w:numPr>
          <w:ilvl w:val="0"/>
          <w:numId w:val="46"/>
        </w:numPr>
        <w:tabs>
          <w:tab w:val="clear" w:pos="1871"/>
          <w:tab w:val="clear" w:pos="2268"/>
          <w:tab w:val="left" w:pos="794"/>
          <w:tab w:val="left" w:pos="1191"/>
          <w:tab w:val="left" w:pos="1588"/>
          <w:tab w:val="left" w:pos="1985"/>
        </w:tabs>
        <w:rPr>
          <w:ins w:id="676" w:author="Author" w:date="2009-09-28T17:05:00Z"/>
          <w:color w:val="0000FF"/>
        </w:rPr>
      </w:pPr>
      <w:ins w:id="677" w:author="Author" w:date="2009-09-28T17:05:00Z">
        <w:r w:rsidRPr="00562DFF">
          <w:rPr>
            <w:color w:val="0000FF"/>
          </w:rPr>
          <w:t>BW: Channel bandwidth in MHz</w:t>
        </w:r>
      </w:ins>
    </w:p>
    <w:p w:rsidR="009D0B3C" w:rsidRDefault="009D0B3C" w:rsidP="009D0B3C">
      <w:pPr>
        <w:numPr>
          <w:ilvl w:val="0"/>
          <w:numId w:val="46"/>
        </w:numPr>
        <w:tabs>
          <w:tab w:val="clear" w:pos="1871"/>
          <w:tab w:val="clear" w:pos="2268"/>
          <w:tab w:val="left" w:pos="794"/>
          <w:tab w:val="left" w:pos="1191"/>
          <w:tab w:val="left" w:pos="1588"/>
          <w:tab w:val="left" w:pos="1985"/>
        </w:tabs>
        <w:rPr>
          <w:ins w:id="678" w:author="Author" w:date="2009-09-28T17:04:00Z"/>
          <w:bCs/>
          <w:color w:val="0000FF"/>
        </w:rPr>
        <w:pPrChange w:id="679" w:author="Author" w:date="2009-09-28T17:06:00Z">
          <w:pPr>
            <w:numPr>
              <w:numId w:val="46"/>
            </w:numPr>
            <w:tabs>
              <w:tab w:val="clear" w:pos="1134"/>
              <w:tab w:val="num" w:pos="1152"/>
            </w:tabs>
            <w:overflowPunct/>
            <w:spacing w:before="0"/>
            <w:ind w:left="1152" w:hanging="432"/>
            <w:textAlignment w:val="auto"/>
          </w:pPr>
        </w:pPrChange>
      </w:pPr>
      <w:ins w:id="680" w:author="Author" w:date="2009-09-28T17:05:00Z">
        <w:r w:rsidRPr="00562DFF">
          <w:rPr>
            <w:color w:val="0000FF"/>
            <w:lang w:eastAsia="ko-KR"/>
          </w:rPr>
          <w:t xml:space="preserve">Pnom: Transmitter nominal maximum output power </w:t>
        </w:r>
      </w:ins>
    </w:p>
    <w:p w:rsidR="009D0B3C" w:rsidRPr="00197F3B" w:rsidDel="008757F0" w:rsidRDefault="009D0B3C" w:rsidP="009D0B3C">
      <w:pPr>
        <w:rPr>
          <w:del w:id="681" w:author="Author" w:date="2009-09-22T13:30:00Z"/>
          <w:bCs/>
          <w:lang w:val="en-US"/>
        </w:rPr>
      </w:pPr>
      <w:del w:id="682" w:author="Author" w:date="2009-09-22T13:30:00Z">
        <w:r w:rsidRPr="00197F3B" w:rsidDel="008757F0">
          <w:rPr>
            <w:bCs/>
            <w:lang w:val="en-US"/>
          </w:rPr>
          <w:delText xml:space="preserve">OFDMA TDD WMAN base stations follow local/regional regulations in force on out of band emissions. In this regard, in the CEPT regulatory domain, the unwanted emissions of OFDMA TDD WMAN base stations as a minimum meet the requirements of ETSI harmonized standard </w:delText>
        </w:r>
        <w:r w:rsidDel="008757F0">
          <w:rPr>
            <w:bCs/>
            <w:lang w:val="en-US"/>
          </w:rPr>
          <w:br/>
        </w:r>
        <w:r w:rsidRPr="00197F3B" w:rsidDel="008757F0">
          <w:rPr>
            <w:bCs/>
            <w:lang w:val="en-US"/>
          </w:rPr>
          <w:delText>EN 302 326 currently in force for this band and any other applicable ETSI harmonized standards. The same requirements have been chosen by a number of administrations of countries which are not CEPT members.</w:delText>
        </w:r>
      </w:del>
    </w:p>
    <w:p w:rsidR="009D0B3C" w:rsidRDefault="009D0B3C" w:rsidP="009D0B3C">
      <w:pPr>
        <w:rPr>
          <w:ins w:id="683" w:author="Author2" w:date="2010-05-23T11:36:00Z"/>
          <w:bCs/>
          <w:lang w:val="en-US" w:eastAsia="ja-JP"/>
        </w:rPr>
      </w:pPr>
      <w:del w:id="684" w:author="Author" w:date="2009-09-22T13:30:00Z">
        <w:r w:rsidRPr="00197F3B" w:rsidDel="008757F0">
          <w:rPr>
            <w:bCs/>
            <w:lang w:val="en-US"/>
          </w:rPr>
          <w:delText>In cases where local/regional regulations specify out of block emissions for the purpose of facilitating coexistence between licensees, the operators may ensure compliance with the BEM (Block-Edge Mask). In CEPT the levels are in ECC REC (04) 05</w:delText>
        </w:r>
      </w:del>
      <w:r w:rsidRPr="00197F3B">
        <w:rPr>
          <w:bCs/>
          <w:lang w:val="en-US"/>
        </w:rPr>
        <w:t xml:space="preserve">. </w:t>
      </w:r>
    </w:p>
    <w:p w:rsidR="009D0B3C" w:rsidRDefault="009D0B3C" w:rsidP="009D0B3C">
      <w:pPr>
        <w:pStyle w:val="Heading2"/>
        <w:ind w:left="0" w:firstLine="0"/>
        <w:rPr>
          <w:ins w:id="685" w:author="Author2" w:date="2010-05-23T11:45:00Z"/>
          <w:lang w:eastAsia="ja-JP"/>
        </w:rPr>
      </w:pPr>
      <w:ins w:id="686" w:author="Author2" w:date="2010-05-23T11:37:00Z">
        <w:r>
          <w:rPr>
            <w:rFonts w:hint="eastAsia"/>
            <w:lang w:eastAsia="ja-JP"/>
          </w:rPr>
          <w:t>2.</w:t>
        </w:r>
      </w:ins>
      <w:ins w:id="687" w:author="Author2" w:date="2010-05-23T11:39:00Z">
        <w:r>
          <w:rPr>
            <w:rFonts w:hint="eastAsia"/>
            <w:lang w:eastAsia="ja-JP"/>
          </w:rPr>
          <w:t>6</w:t>
        </w:r>
      </w:ins>
      <w:ins w:id="688" w:author="Author2" w:date="2010-05-23T11:37:00Z">
        <w:r>
          <w:rPr>
            <w:rFonts w:hint="eastAsia"/>
            <w:lang w:eastAsia="ja-JP"/>
          </w:rPr>
          <w:tab/>
          <w:t>Spectrum emission mask for TDD equipment operating in the band 3 600-3 800 MHz</w:t>
        </w:r>
      </w:ins>
      <w:ins w:id="689" w:author="Author2" w:date="2010-05-23T19:03:00Z">
        <w:r>
          <w:rPr>
            <w:rFonts w:hint="eastAsia"/>
            <w:lang w:eastAsia="ja-JP"/>
          </w:rPr>
          <w:t xml:space="preserve"> (BC</w:t>
        </w:r>
      </w:ins>
      <w:ins w:id="690" w:author="Author2" w:date="2010-05-23T20:56:00Z">
        <w:r>
          <w:rPr>
            <w:rFonts w:hint="eastAsia"/>
            <w:lang w:eastAsia="ja-JP"/>
          </w:rPr>
          <w:t>G</w:t>
        </w:r>
      </w:ins>
      <w:ins w:id="691" w:author="Author2" w:date="2010-05-23T19:03:00Z">
        <w:r>
          <w:rPr>
            <w:rFonts w:hint="eastAsia"/>
            <w:lang w:eastAsia="ja-JP"/>
          </w:rPr>
          <w:t xml:space="preserve"> 5H</w:t>
        </w:r>
      </w:ins>
      <w:ins w:id="692" w:author="Author2" w:date="2010-05-23T23:37:00Z">
        <w:r>
          <w:rPr>
            <w:rFonts w:hint="eastAsia"/>
            <w:lang w:eastAsia="ja-JP"/>
          </w:rPr>
          <w:t>.A/5H.B/5H.C</w:t>
        </w:r>
      </w:ins>
      <w:ins w:id="693" w:author="Author2" w:date="2010-05-23T19:03:00Z">
        <w:r>
          <w:rPr>
            <w:rFonts w:hint="eastAsia"/>
            <w:lang w:eastAsia="ja-JP"/>
          </w:rPr>
          <w:t>)</w:t>
        </w:r>
      </w:ins>
    </w:p>
    <w:p w:rsidR="009D0B3C" w:rsidRPr="009D0B3C" w:rsidRDefault="009D0B3C" w:rsidP="009D0B3C">
      <w:pPr>
        <w:rPr>
          <w:ins w:id="694" w:author="Author2" w:date="2010-05-23T11:37:00Z"/>
          <w:color w:val="0000FF"/>
        </w:rPr>
        <w:pPrChange w:id="695" w:author="Author2" w:date="2010-05-23T11:45:00Z">
          <w:pPr>
            <w:pStyle w:val="Heading2"/>
            <w:ind w:left="0" w:firstLine="0"/>
          </w:pPr>
        </w:pPrChange>
      </w:pPr>
      <w:ins w:id="696" w:author="Author2" w:date="2010-05-23T11:45:00Z">
        <w:r w:rsidRPr="0053575E">
          <w:rPr>
            <w:color w:val="0000FF"/>
            <w:lang w:eastAsia="ko-KR"/>
          </w:rPr>
          <w:t>The Spectrum Emission Mask for 5</w:t>
        </w:r>
        <w:r>
          <w:rPr>
            <w:color w:val="0000FF"/>
            <w:lang w:eastAsia="ko-KR"/>
          </w:rPr>
          <w:t xml:space="preserve">, 7 and 10 </w:t>
        </w:r>
        <w:r w:rsidRPr="0053575E">
          <w:rPr>
            <w:color w:val="0000FF"/>
            <w:lang w:eastAsia="ko-KR"/>
          </w:rPr>
          <w:t>MHz bandwidth</w:t>
        </w:r>
        <w:r>
          <w:rPr>
            <w:color w:val="0000FF"/>
            <w:lang w:eastAsia="ko-KR"/>
          </w:rPr>
          <w:t xml:space="preserve"> sizes are</w:t>
        </w:r>
        <w:r w:rsidRPr="0053575E">
          <w:rPr>
            <w:color w:val="0000FF"/>
            <w:lang w:eastAsia="ko-KR"/>
          </w:rPr>
          <w:t xml:space="preserve"> specified in</w:t>
        </w:r>
        <w:r w:rsidRPr="0053575E">
          <w:rPr>
            <w:rFonts w:eastAsia="맑은 고딕" w:hint="eastAsia"/>
            <w:color w:val="0000FF"/>
            <w:lang w:eastAsia="ko-KR"/>
          </w:rPr>
          <w:t xml:space="preserve"> </w:t>
        </w:r>
        <w:r>
          <w:rPr>
            <w:rFonts w:eastAsia="맑은 고딕"/>
            <w:color w:val="0000FF"/>
            <w:lang w:eastAsia="ko-KR"/>
          </w:rPr>
          <w:fldChar w:fldCharType="begin"/>
        </w:r>
        <w:r>
          <w:rPr>
            <w:rFonts w:eastAsia="맑은 고딕"/>
            <w:color w:val="0000FF"/>
            <w:lang w:eastAsia="ko-KR"/>
          </w:rPr>
          <w:instrText xml:space="preserve"> </w:instrText>
        </w:r>
        <w:r>
          <w:rPr>
            <w:rFonts w:eastAsia="맑은 고딕" w:hint="eastAsia"/>
            <w:color w:val="0000FF"/>
            <w:lang w:eastAsia="ko-KR"/>
          </w:rPr>
          <w:instrText>REF _Ref237669575 \h</w:instrText>
        </w:r>
        <w:r>
          <w:rPr>
            <w:rFonts w:eastAsia="맑은 고딕"/>
            <w:color w:val="0000FF"/>
            <w:lang w:eastAsia="ko-KR"/>
          </w:rPr>
          <w:instrText xml:space="preserve"> </w:instrText>
        </w:r>
        <w:r>
          <w:rPr>
            <w:rFonts w:eastAsia="맑은 고딕"/>
            <w:color w:val="0000FF"/>
            <w:lang w:eastAsia="ko-KR"/>
          </w:rPr>
          <w:fldChar w:fldCharType="separate"/>
        </w:r>
      </w:ins>
      <w:r w:rsidR="00DC366D">
        <w:rPr>
          <w:rFonts w:eastAsia="맑은 고딕"/>
          <w:b/>
          <w:bCs/>
          <w:color w:val="0000FF"/>
          <w:lang w:val="en-US" w:eastAsia="ko-KR"/>
        </w:rPr>
        <w:t>Error! Reference source not found.</w:t>
      </w:r>
      <w:ins w:id="697" w:author="Author2" w:date="2010-05-23T11:45:00Z">
        <w:r>
          <w:rPr>
            <w:rFonts w:eastAsia="맑은 고딕"/>
            <w:color w:val="0000FF"/>
            <w:lang w:eastAsia="ko-KR"/>
          </w:rPr>
          <w:fldChar w:fldCharType="end"/>
        </w:r>
        <w:r>
          <w:rPr>
            <w:rFonts w:hint="eastAsia"/>
            <w:color w:val="0000FF"/>
            <w:lang w:eastAsia="ja-JP"/>
          </w:rPr>
          <w:t xml:space="preserve">. Table X2 </w:t>
        </w:r>
        <w:r>
          <w:rPr>
            <w:rFonts w:eastAsia="맑은 고딕"/>
            <w:color w:val="0000FF"/>
            <w:lang w:eastAsia="ko-KR"/>
          </w:rPr>
          <w:t xml:space="preserve">specifies breakpoints of the underlying piecewise linear power spectral density mask, as shown in Figure </w:t>
        </w:r>
      </w:ins>
      <w:ins w:id="698" w:author="Author2" w:date="2010-05-23T11:46:00Z">
        <w:r>
          <w:rPr>
            <w:rFonts w:hint="eastAsia"/>
            <w:color w:val="0000FF"/>
            <w:lang w:eastAsia="ja-JP"/>
          </w:rPr>
          <w:t>X</w:t>
        </w:r>
      </w:ins>
      <w:ins w:id="699" w:author="Author2" w:date="2010-05-23T11:45:00Z">
        <w:r>
          <w:rPr>
            <w:rFonts w:eastAsia="맑은 고딕"/>
            <w:color w:val="0000FF"/>
            <w:lang w:eastAsia="ko-KR"/>
          </w:rPr>
          <w:t xml:space="preserve">1. This mask is a relative mask and conditionally applicable depending on the base station </w:t>
        </w:r>
        <w:r w:rsidRPr="003265D7">
          <w:rPr>
            <w:rFonts w:eastAsia="맑은 고딕"/>
            <w:i/>
            <w:iCs/>
            <w:color w:val="0000FF"/>
            <w:lang w:eastAsia="ko-KR"/>
          </w:rPr>
          <w:t>Pnom</w:t>
        </w:r>
        <w:r>
          <w:rPr>
            <w:rFonts w:eastAsia="맑은 고딕"/>
            <w:color w:val="0000FF"/>
            <w:lang w:eastAsia="ko-KR"/>
          </w:rPr>
          <w:t xml:space="preserve"> power level.</w:t>
        </w:r>
        <w:r w:rsidRPr="000D02EB">
          <w:rPr>
            <w:noProof/>
            <w:color w:val="0000FF"/>
          </w:rPr>
          <w:t xml:space="preserve"> </w:t>
        </w:r>
        <w:r>
          <w:rPr>
            <w:noProof/>
            <w:color w:val="0000FF"/>
          </w:rPr>
          <w:t xml:space="preserve">specifies the emission levels of an underlying piecewise step function appliable conditionally only to some of </w:t>
        </w:r>
        <w:r w:rsidRPr="003265D7">
          <w:rPr>
            <w:i/>
            <w:iCs/>
            <w:noProof/>
            <w:color w:val="0000FF"/>
          </w:rPr>
          <w:t>Pnom</w:t>
        </w:r>
        <w:r>
          <w:rPr>
            <w:noProof/>
            <w:color w:val="0000FF"/>
          </w:rPr>
          <w:t xml:space="preserve"> power levels. </w:t>
        </w:r>
      </w:ins>
    </w:p>
    <w:p w:rsidR="009D0B3C" w:rsidRDefault="009D0B3C" w:rsidP="009D0B3C">
      <w:pPr>
        <w:pStyle w:val="TableNo"/>
      </w:pPr>
      <w:ins w:id="700" w:author="Author2" w:date="2010-05-23T11:37:00Z">
        <w:r w:rsidRPr="00412FF8">
          <w:t>Table</w:t>
        </w:r>
        <w:r w:rsidRPr="00412FF8">
          <w:rPr>
            <w:rFonts w:hint="eastAsia"/>
            <w:lang w:eastAsia="ja-JP"/>
          </w:rPr>
          <w:t>X1</w:t>
        </w:r>
      </w:ins>
    </w:p>
    <w:p w:rsidR="009D0B3C" w:rsidRPr="00412FF8" w:rsidRDefault="009D0B3C" w:rsidP="009D0B3C">
      <w:pPr>
        <w:pStyle w:val="Tabletitle"/>
        <w:rPr>
          <w:ins w:id="701" w:author="Author2" w:date="2010-05-23T11:37:00Z"/>
        </w:rPr>
      </w:pPr>
      <w:ins w:id="702" w:author="Author2" w:date="2010-05-23T11:37:00Z">
        <w:r w:rsidRPr="00412FF8">
          <w:t xml:space="preserve">Relative </w:t>
        </w:r>
      </w:ins>
      <w:ins w:id="703" w:author="Author2" w:date="2010-05-23T11:44:00Z">
        <w:r>
          <w:rPr>
            <w:rFonts w:hint="eastAsia"/>
            <w:lang w:eastAsia="ja-JP"/>
          </w:rPr>
          <w:t>spectrum emission mask</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0"/>
        <w:gridCol w:w="1073"/>
        <w:gridCol w:w="1078"/>
        <w:gridCol w:w="1181"/>
        <w:gridCol w:w="2455"/>
        <w:gridCol w:w="1177"/>
      </w:tblGrid>
      <w:tr w:rsidR="009D0B3C" w:rsidRPr="00412FF8" w:rsidTr="009D0B3C">
        <w:trPr>
          <w:jc w:val="center"/>
          <w:ins w:id="704" w:author="Author2" w:date="2010-05-23T11:37:00Z"/>
        </w:trPr>
        <w:tc>
          <w:tcPr>
            <w:tcW w:w="2380" w:type="dxa"/>
            <w:vMerge w:val="restart"/>
            <w:shd w:val="clear" w:color="auto" w:fill="7F7F7F"/>
            <w:vAlign w:val="center"/>
          </w:tcPr>
          <w:p w:rsidR="009D0B3C" w:rsidRPr="00412FF8" w:rsidRDefault="009D0B3C" w:rsidP="009D0B3C">
            <w:pPr>
              <w:jc w:val="center"/>
              <w:rPr>
                <w:ins w:id="705" w:author="Author2" w:date="2010-05-23T11:37:00Z"/>
                <w:b/>
                <w:bCs/>
                <w:color w:val="FFFFFF"/>
                <w:sz w:val="22"/>
                <w:szCs w:val="22"/>
              </w:rPr>
            </w:pPr>
          </w:p>
          <w:p w:rsidR="009D0B3C" w:rsidRPr="00412FF8" w:rsidRDefault="009D0B3C" w:rsidP="009D0B3C">
            <w:pPr>
              <w:jc w:val="center"/>
              <w:rPr>
                <w:ins w:id="706" w:author="Author2" w:date="2010-05-23T11:37:00Z"/>
                <w:b/>
                <w:bCs/>
                <w:color w:val="FFFFFF"/>
                <w:sz w:val="22"/>
                <w:szCs w:val="22"/>
              </w:rPr>
            </w:pPr>
            <w:ins w:id="707" w:author="Author2" w:date="2010-05-23T11:37:00Z">
              <w:r w:rsidRPr="00412FF8">
                <w:rPr>
                  <w:b/>
                  <w:bCs/>
                  <w:color w:val="FFFFFF"/>
                  <w:sz w:val="22"/>
                  <w:szCs w:val="22"/>
                </w:rPr>
                <w:t xml:space="preserve">Power  </w:t>
              </w:r>
            </w:ins>
          </w:p>
        </w:tc>
        <w:tc>
          <w:tcPr>
            <w:tcW w:w="6964" w:type="dxa"/>
            <w:gridSpan w:val="5"/>
            <w:shd w:val="clear" w:color="auto" w:fill="7F7F7F"/>
            <w:vAlign w:val="center"/>
          </w:tcPr>
          <w:p w:rsidR="009D0B3C" w:rsidRPr="00412FF8" w:rsidRDefault="009D0B3C" w:rsidP="009D0B3C">
            <w:pPr>
              <w:jc w:val="center"/>
              <w:rPr>
                <w:ins w:id="708" w:author="Author2" w:date="2010-05-23T11:37:00Z"/>
                <w:b/>
                <w:bCs/>
                <w:color w:val="FFFFFF"/>
                <w:sz w:val="22"/>
                <w:szCs w:val="22"/>
              </w:rPr>
            </w:pPr>
            <w:ins w:id="709" w:author="Author2" w:date="2010-05-23T11:37:00Z">
              <w:r w:rsidRPr="00412FF8">
                <w:rPr>
                  <w:b/>
                  <w:bCs/>
                  <w:color w:val="FFFFFF"/>
                  <w:sz w:val="22"/>
                  <w:szCs w:val="22"/>
                </w:rPr>
                <w:t>Frequency Offset</w:t>
              </w:r>
            </w:ins>
          </w:p>
        </w:tc>
      </w:tr>
      <w:tr w:rsidR="009D0B3C" w:rsidRPr="00412FF8" w:rsidTr="009D0B3C">
        <w:trPr>
          <w:jc w:val="center"/>
          <w:ins w:id="710" w:author="Author2" w:date="2010-05-23T11:37:00Z"/>
        </w:trPr>
        <w:tc>
          <w:tcPr>
            <w:tcW w:w="2380" w:type="dxa"/>
            <w:vMerge/>
            <w:shd w:val="clear" w:color="auto" w:fill="7F7F7F"/>
            <w:vAlign w:val="center"/>
          </w:tcPr>
          <w:p w:rsidR="009D0B3C" w:rsidRPr="00412FF8" w:rsidRDefault="009D0B3C" w:rsidP="009D0B3C">
            <w:pPr>
              <w:jc w:val="center"/>
              <w:rPr>
                <w:ins w:id="711" w:author="Author2" w:date="2010-05-23T11:37:00Z"/>
                <w:b/>
                <w:bCs/>
                <w:color w:val="FFFFFF"/>
                <w:sz w:val="22"/>
                <w:szCs w:val="22"/>
              </w:rPr>
            </w:pPr>
          </w:p>
        </w:tc>
        <w:tc>
          <w:tcPr>
            <w:tcW w:w="1073" w:type="dxa"/>
            <w:shd w:val="clear" w:color="auto" w:fill="7F7F7F"/>
            <w:vAlign w:val="center"/>
          </w:tcPr>
          <w:p w:rsidR="009D0B3C" w:rsidRPr="00412FF8" w:rsidRDefault="009D0B3C" w:rsidP="009D0B3C">
            <w:pPr>
              <w:jc w:val="center"/>
              <w:rPr>
                <w:ins w:id="712" w:author="Author2" w:date="2010-05-23T11:37:00Z"/>
                <w:b/>
                <w:bCs/>
                <w:color w:val="FFFFFF"/>
                <w:sz w:val="22"/>
                <w:szCs w:val="22"/>
              </w:rPr>
            </w:pPr>
            <w:ins w:id="713" w:author="Author2" w:date="2010-05-23T11:37:00Z">
              <w:r w:rsidRPr="00412FF8">
                <w:rPr>
                  <w:b/>
                  <w:bCs/>
                  <w:color w:val="FFFFFF"/>
                  <w:sz w:val="22"/>
                  <w:szCs w:val="22"/>
                </w:rPr>
                <w:t>0.5*BW</w:t>
              </w:r>
            </w:ins>
          </w:p>
        </w:tc>
        <w:tc>
          <w:tcPr>
            <w:tcW w:w="1078" w:type="dxa"/>
            <w:shd w:val="clear" w:color="auto" w:fill="7F7F7F"/>
            <w:vAlign w:val="center"/>
          </w:tcPr>
          <w:p w:rsidR="009D0B3C" w:rsidRPr="00412FF8" w:rsidRDefault="009D0B3C" w:rsidP="009D0B3C">
            <w:pPr>
              <w:jc w:val="center"/>
              <w:rPr>
                <w:ins w:id="714" w:author="Author2" w:date="2010-05-23T11:37:00Z"/>
                <w:b/>
                <w:bCs/>
                <w:color w:val="FFFFFF"/>
                <w:sz w:val="22"/>
                <w:szCs w:val="22"/>
              </w:rPr>
            </w:pPr>
            <w:ins w:id="715" w:author="Author2" w:date="2010-05-23T11:37:00Z">
              <w:r w:rsidRPr="00412FF8">
                <w:rPr>
                  <w:b/>
                  <w:bCs/>
                  <w:color w:val="FFFFFF"/>
                  <w:sz w:val="22"/>
                  <w:szCs w:val="22"/>
                </w:rPr>
                <w:t>0.71*BW</w:t>
              </w:r>
            </w:ins>
          </w:p>
        </w:tc>
        <w:tc>
          <w:tcPr>
            <w:tcW w:w="1181" w:type="dxa"/>
            <w:shd w:val="clear" w:color="auto" w:fill="7F7F7F"/>
            <w:vAlign w:val="center"/>
          </w:tcPr>
          <w:p w:rsidR="009D0B3C" w:rsidRPr="00412FF8" w:rsidRDefault="009D0B3C" w:rsidP="009D0B3C">
            <w:pPr>
              <w:jc w:val="center"/>
              <w:rPr>
                <w:ins w:id="716" w:author="Author2" w:date="2010-05-23T11:37:00Z"/>
                <w:b/>
                <w:bCs/>
                <w:color w:val="FFFFFF"/>
                <w:sz w:val="22"/>
                <w:szCs w:val="22"/>
              </w:rPr>
            </w:pPr>
            <w:ins w:id="717" w:author="Author2" w:date="2010-05-23T11:37:00Z">
              <w:r w:rsidRPr="00412FF8">
                <w:rPr>
                  <w:b/>
                  <w:bCs/>
                  <w:color w:val="FFFFFF"/>
                  <w:sz w:val="22"/>
                  <w:szCs w:val="22"/>
                </w:rPr>
                <w:t>1.06*BW</w:t>
              </w:r>
            </w:ins>
          </w:p>
        </w:tc>
        <w:tc>
          <w:tcPr>
            <w:tcW w:w="2455" w:type="dxa"/>
            <w:shd w:val="clear" w:color="auto" w:fill="7F7F7F"/>
            <w:vAlign w:val="center"/>
          </w:tcPr>
          <w:p w:rsidR="009D0B3C" w:rsidRPr="00412FF8" w:rsidRDefault="009D0B3C" w:rsidP="009D0B3C">
            <w:pPr>
              <w:jc w:val="center"/>
              <w:rPr>
                <w:ins w:id="718" w:author="Author2" w:date="2010-05-23T11:37:00Z"/>
                <w:b/>
                <w:bCs/>
                <w:color w:val="FFFFFF"/>
                <w:sz w:val="22"/>
                <w:szCs w:val="22"/>
              </w:rPr>
            </w:pPr>
            <w:ins w:id="719" w:author="Author2" w:date="2010-05-23T11:37:00Z">
              <w:r w:rsidRPr="00412FF8">
                <w:rPr>
                  <w:b/>
                  <w:bCs/>
                  <w:color w:val="FFFFFF"/>
                  <w:sz w:val="22"/>
                  <w:szCs w:val="22"/>
                </w:rPr>
                <w:t>2.0*BW</w:t>
              </w:r>
            </w:ins>
          </w:p>
        </w:tc>
        <w:tc>
          <w:tcPr>
            <w:tcW w:w="1177" w:type="dxa"/>
            <w:shd w:val="clear" w:color="auto" w:fill="7F7F7F"/>
            <w:vAlign w:val="center"/>
          </w:tcPr>
          <w:p w:rsidR="009D0B3C" w:rsidRPr="00412FF8" w:rsidRDefault="009D0B3C" w:rsidP="009D0B3C">
            <w:pPr>
              <w:jc w:val="center"/>
              <w:rPr>
                <w:ins w:id="720" w:author="Author2" w:date="2010-05-23T11:37:00Z"/>
                <w:b/>
                <w:bCs/>
                <w:color w:val="FFFFFF"/>
                <w:sz w:val="22"/>
                <w:szCs w:val="22"/>
              </w:rPr>
            </w:pPr>
            <w:ins w:id="721" w:author="Author2" w:date="2010-05-23T11:37:00Z">
              <w:r w:rsidRPr="00412FF8">
                <w:rPr>
                  <w:b/>
                  <w:bCs/>
                  <w:color w:val="FFFFFF"/>
                  <w:sz w:val="22"/>
                  <w:szCs w:val="22"/>
                </w:rPr>
                <w:t>2.5*BW</w:t>
              </w:r>
            </w:ins>
          </w:p>
        </w:tc>
      </w:tr>
      <w:tr w:rsidR="009D0B3C" w:rsidRPr="00412FF8" w:rsidTr="009D0B3C">
        <w:trPr>
          <w:jc w:val="center"/>
          <w:ins w:id="722" w:author="Author2" w:date="2010-05-23T11:37:00Z"/>
        </w:trPr>
        <w:tc>
          <w:tcPr>
            <w:tcW w:w="2380" w:type="dxa"/>
            <w:vAlign w:val="center"/>
          </w:tcPr>
          <w:p w:rsidR="009D0B3C" w:rsidRPr="00412FF8" w:rsidRDefault="009D0B3C" w:rsidP="009D0B3C">
            <w:pPr>
              <w:jc w:val="center"/>
              <w:rPr>
                <w:ins w:id="723" w:author="Author2" w:date="2010-05-23T11:37:00Z"/>
                <w:color w:val="0000FF"/>
                <w:sz w:val="22"/>
                <w:szCs w:val="22"/>
              </w:rPr>
            </w:pPr>
            <w:ins w:id="724" w:author="Author2" w:date="2010-05-23T11:37:00Z">
              <w:r w:rsidRPr="00412FF8">
                <w:rPr>
                  <w:color w:val="0000FF"/>
                  <w:sz w:val="22"/>
                  <w:szCs w:val="22"/>
                </w:rPr>
                <w:t xml:space="preserve">39 dBm </w:t>
              </w:r>
              <w:r w:rsidRPr="006E4471">
                <w:rPr>
                  <w:rFonts w:ascii="Symbol" w:hAnsi="Symbol"/>
                  <w:b/>
                  <w:bCs/>
                  <w:color w:val="0000FF"/>
                </w:rPr>
                <w:t></w:t>
              </w:r>
              <w:r w:rsidRPr="00412FF8">
                <w:rPr>
                  <w:color w:val="0000FF"/>
                  <w:sz w:val="22"/>
                  <w:szCs w:val="22"/>
                </w:rPr>
                <w:t xml:space="preserve"> P</w:t>
              </w:r>
              <w:r w:rsidRPr="00412FF8">
                <w:rPr>
                  <w:color w:val="0000FF"/>
                  <w:sz w:val="22"/>
                  <w:szCs w:val="22"/>
                  <w:vertAlign w:val="subscript"/>
                </w:rPr>
                <w:t>nom</w:t>
              </w:r>
            </w:ins>
          </w:p>
        </w:tc>
        <w:tc>
          <w:tcPr>
            <w:tcW w:w="1073" w:type="dxa"/>
            <w:vAlign w:val="center"/>
          </w:tcPr>
          <w:p w:rsidR="009D0B3C" w:rsidRPr="00412FF8" w:rsidRDefault="009D0B3C" w:rsidP="009D0B3C">
            <w:pPr>
              <w:jc w:val="center"/>
              <w:rPr>
                <w:ins w:id="725" w:author="Author2" w:date="2010-05-23T11:37:00Z"/>
                <w:color w:val="0000FF"/>
                <w:sz w:val="22"/>
                <w:szCs w:val="22"/>
              </w:rPr>
            </w:pPr>
            <w:ins w:id="726" w:author="Author2" w:date="2010-05-23T11:37:00Z">
              <w:r w:rsidRPr="00412FF8">
                <w:rPr>
                  <w:color w:val="0000FF"/>
                  <w:sz w:val="22"/>
                  <w:szCs w:val="22"/>
                </w:rPr>
                <w:t>-20 dB</w:t>
              </w:r>
            </w:ins>
          </w:p>
        </w:tc>
        <w:tc>
          <w:tcPr>
            <w:tcW w:w="1078" w:type="dxa"/>
            <w:vAlign w:val="center"/>
          </w:tcPr>
          <w:p w:rsidR="009D0B3C" w:rsidRPr="00412FF8" w:rsidRDefault="009D0B3C" w:rsidP="009D0B3C">
            <w:pPr>
              <w:jc w:val="center"/>
              <w:rPr>
                <w:ins w:id="727" w:author="Author2" w:date="2010-05-23T11:37:00Z"/>
                <w:color w:val="0000FF"/>
                <w:sz w:val="22"/>
                <w:szCs w:val="22"/>
              </w:rPr>
            </w:pPr>
            <w:ins w:id="728" w:author="Author2" w:date="2010-05-23T11:37:00Z">
              <w:r w:rsidRPr="00412FF8">
                <w:rPr>
                  <w:color w:val="0000FF"/>
                  <w:sz w:val="22"/>
                  <w:szCs w:val="22"/>
                </w:rPr>
                <w:t>-27 dB</w:t>
              </w:r>
            </w:ins>
          </w:p>
        </w:tc>
        <w:tc>
          <w:tcPr>
            <w:tcW w:w="1181" w:type="dxa"/>
            <w:vAlign w:val="center"/>
          </w:tcPr>
          <w:p w:rsidR="009D0B3C" w:rsidRPr="00412FF8" w:rsidRDefault="009D0B3C" w:rsidP="009D0B3C">
            <w:pPr>
              <w:jc w:val="center"/>
              <w:rPr>
                <w:ins w:id="729" w:author="Author2" w:date="2010-05-23T11:37:00Z"/>
                <w:color w:val="0000FF"/>
                <w:sz w:val="22"/>
                <w:szCs w:val="22"/>
              </w:rPr>
            </w:pPr>
            <w:ins w:id="730" w:author="Author2" w:date="2010-05-23T11:37:00Z">
              <w:r w:rsidRPr="00412FF8">
                <w:rPr>
                  <w:color w:val="0000FF"/>
                  <w:sz w:val="22"/>
                  <w:szCs w:val="22"/>
                </w:rPr>
                <w:t>-32 dB</w:t>
              </w:r>
            </w:ins>
          </w:p>
        </w:tc>
        <w:tc>
          <w:tcPr>
            <w:tcW w:w="2455" w:type="dxa"/>
            <w:vAlign w:val="center"/>
          </w:tcPr>
          <w:p w:rsidR="009D0B3C" w:rsidRPr="00412FF8" w:rsidRDefault="009D0B3C" w:rsidP="009D0B3C">
            <w:pPr>
              <w:jc w:val="center"/>
              <w:rPr>
                <w:ins w:id="731" w:author="Author2" w:date="2010-05-23T11:37:00Z"/>
                <w:color w:val="0000FF"/>
                <w:sz w:val="22"/>
                <w:szCs w:val="22"/>
              </w:rPr>
            </w:pPr>
            <w:ins w:id="732" w:author="Author2" w:date="2010-05-23T11:37:00Z">
              <w:r w:rsidRPr="00412FF8">
                <w:rPr>
                  <w:color w:val="0000FF"/>
                  <w:sz w:val="22"/>
                  <w:szCs w:val="22"/>
                </w:rPr>
                <w:t>-50dB</w:t>
              </w:r>
            </w:ins>
          </w:p>
        </w:tc>
        <w:tc>
          <w:tcPr>
            <w:tcW w:w="1177" w:type="dxa"/>
          </w:tcPr>
          <w:p w:rsidR="009D0B3C" w:rsidRPr="00412FF8" w:rsidRDefault="009D0B3C" w:rsidP="009D0B3C">
            <w:pPr>
              <w:jc w:val="center"/>
              <w:rPr>
                <w:ins w:id="733" w:author="Author2" w:date="2010-05-23T11:37:00Z"/>
                <w:color w:val="0000FF"/>
                <w:sz w:val="22"/>
                <w:szCs w:val="22"/>
              </w:rPr>
            </w:pPr>
            <w:ins w:id="734" w:author="Author2" w:date="2010-05-23T11:37:00Z">
              <w:r w:rsidRPr="00412FF8">
                <w:rPr>
                  <w:color w:val="0000FF"/>
                  <w:sz w:val="22"/>
                  <w:szCs w:val="22"/>
                </w:rPr>
                <w:t>-50dB</w:t>
              </w:r>
            </w:ins>
          </w:p>
        </w:tc>
      </w:tr>
      <w:tr w:rsidR="009D0B3C" w:rsidRPr="00412FF8" w:rsidTr="009D0B3C">
        <w:trPr>
          <w:jc w:val="center"/>
          <w:ins w:id="735" w:author="Author2" w:date="2010-05-23T11:37:00Z"/>
        </w:trPr>
        <w:tc>
          <w:tcPr>
            <w:tcW w:w="2380" w:type="dxa"/>
            <w:vAlign w:val="center"/>
          </w:tcPr>
          <w:p w:rsidR="009D0B3C" w:rsidRPr="00412FF8" w:rsidRDefault="009D0B3C" w:rsidP="009D0B3C">
            <w:pPr>
              <w:jc w:val="center"/>
              <w:rPr>
                <w:ins w:id="736" w:author="Author2" w:date="2010-05-23T11:37:00Z"/>
                <w:color w:val="0000FF"/>
                <w:sz w:val="22"/>
                <w:szCs w:val="22"/>
              </w:rPr>
            </w:pPr>
            <w:ins w:id="737" w:author="Author2" w:date="2010-05-23T11:37:00Z">
              <w:r w:rsidRPr="00412FF8">
                <w:rPr>
                  <w:color w:val="0000FF"/>
                  <w:sz w:val="22"/>
                  <w:szCs w:val="22"/>
                </w:rPr>
                <w:t xml:space="preserve">33 dBm </w:t>
              </w:r>
              <w:r w:rsidRPr="006E4471">
                <w:rPr>
                  <w:rFonts w:ascii="Symbol" w:hAnsi="Symbol"/>
                  <w:b/>
                  <w:bCs/>
                  <w:color w:val="0000FF"/>
                </w:rPr>
                <w:t></w:t>
              </w:r>
              <w:r w:rsidRPr="00412FF8">
                <w:rPr>
                  <w:color w:val="0000FF"/>
                  <w:sz w:val="22"/>
                  <w:szCs w:val="22"/>
                </w:rPr>
                <w:t xml:space="preserve"> P</w:t>
              </w:r>
              <w:r w:rsidRPr="00412FF8">
                <w:rPr>
                  <w:color w:val="0000FF"/>
                  <w:sz w:val="22"/>
                  <w:szCs w:val="22"/>
                  <w:vertAlign w:val="subscript"/>
                </w:rPr>
                <w:t>nom</w:t>
              </w:r>
              <w:r w:rsidRPr="00412FF8">
                <w:rPr>
                  <w:color w:val="0000FF"/>
                  <w:sz w:val="22"/>
                  <w:szCs w:val="22"/>
                </w:rPr>
                <w:t xml:space="preserve"> ≤</w:t>
              </w:r>
              <w:r w:rsidRPr="00412FF8">
                <w:rPr>
                  <w:b/>
                  <w:bCs/>
                  <w:color w:val="0000FF"/>
                  <w:sz w:val="22"/>
                  <w:szCs w:val="22"/>
                </w:rPr>
                <w:t></w:t>
              </w:r>
              <w:r w:rsidRPr="00412FF8">
                <w:rPr>
                  <w:color w:val="0000FF"/>
                  <w:sz w:val="22"/>
                  <w:szCs w:val="22"/>
                </w:rPr>
                <w:t>39 dBm</w:t>
              </w:r>
            </w:ins>
          </w:p>
        </w:tc>
        <w:tc>
          <w:tcPr>
            <w:tcW w:w="1073" w:type="dxa"/>
            <w:vAlign w:val="center"/>
          </w:tcPr>
          <w:p w:rsidR="009D0B3C" w:rsidRPr="00412FF8" w:rsidRDefault="009D0B3C" w:rsidP="009D0B3C">
            <w:pPr>
              <w:jc w:val="center"/>
              <w:rPr>
                <w:ins w:id="738" w:author="Author2" w:date="2010-05-23T11:37:00Z"/>
                <w:color w:val="0000FF"/>
                <w:sz w:val="22"/>
                <w:szCs w:val="22"/>
              </w:rPr>
            </w:pPr>
            <w:ins w:id="739" w:author="Author2" w:date="2010-05-23T11:37:00Z">
              <w:r w:rsidRPr="00412FF8">
                <w:rPr>
                  <w:color w:val="0000FF"/>
                  <w:sz w:val="22"/>
                  <w:szCs w:val="22"/>
                </w:rPr>
                <w:t>-20 dB</w:t>
              </w:r>
            </w:ins>
          </w:p>
        </w:tc>
        <w:tc>
          <w:tcPr>
            <w:tcW w:w="1078" w:type="dxa"/>
            <w:vAlign w:val="center"/>
          </w:tcPr>
          <w:p w:rsidR="009D0B3C" w:rsidRPr="00412FF8" w:rsidRDefault="009D0B3C" w:rsidP="009D0B3C">
            <w:pPr>
              <w:jc w:val="center"/>
              <w:rPr>
                <w:ins w:id="740" w:author="Author2" w:date="2010-05-23T11:37:00Z"/>
                <w:color w:val="0000FF"/>
                <w:sz w:val="22"/>
                <w:szCs w:val="22"/>
              </w:rPr>
            </w:pPr>
            <w:ins w:id="741" w:author="Author2" w:date="2010-05-23T11:37:00Z">
              <w:r w:rsidRPr="00412FF8">
                <w:rPr>
                  <w:color w:val="0000FF"/>
                  <w:sz w:val="22"/>
                  <w:szCs w:val="22"/>
                </w:rPr>
                <w:t>-27 dB</w:t>
              </w:r>
            </w:ins>
          </w:p>
        </w:tc>
        <w:tc>
          <w:tcPr>
            <w:tcW w:w="1181" w:type="dxa"/>
            <w:vAlign w:val="center"/>
          </w:tcPr>
          <w:p w:rsidR="009D0B3C" w:rsidRPr="00412FF8" w:rsidRDefault="009D0B3C" w:rsidP="009D0B3C">
            <w:pPr>
              <w:jc w:val="center"/>
              <w:rPr>
                <w:ins w:id="742" w:author="Author2" w:date="2010-05-23T11:37:00Z"/>
                <w:color w:val="0000FF"/>
                <w:sz w:val="22"/>
                <w:szCs w:val="22"/>
              </w:rPr>
            </w:pPr>
            <w:ins w:id="743" w:author="Author2" w:date="2010-05-23T11:37:00Z">
              <w:r w:rsidRPr="00412FF8">
                <w:rPr>
                  <w:color w:val="0000FF"/>
                  <w:sz w:val="22"/>
                  <w:szCs w:val="22"/>
                </w:rPr>
                <w:t>-32 dB</w:t>
              </w:r>
            </w:ins>
          </w:p>
        </w:tc>
        <w:tc>
          <w:tcPr>
            <w:tcW w:w="2455" w:type="dxa"/>
            <w:vAlign w:val="center"/>
          </w:tcPr>
          <w:p w:rsidR="009D0B3C" w:rsidRPr="00412FF8" w:rsidRDefault="009D0B3C" w:rsidP="009D0B3C">
            <w:pPr>
              <w:jc w:val="center"/>
              <w:rPr>
                <w:ins w:id="744" w:author="Author2" w:date="2010-05-23T11:37:00Z"/>
                <w:color w:val="0000FF"/>
                <w:sz w:val="22"/>
                <w:szCs w:val="22"/>
              </w:rPr>
            </w:pPr>
            <w:ins w:id="745" w:author="Author2" w:date="2010-05-23T11:37:00Z">
              <w:r w:rsidRPr="00412FF8">
                <w:rPr>
                  <w:color w:val="0000FF"/>
                  <w:sz w:val="22"/>
                  <w:szCs w:val="22"/>
                </w:rPr>
                <w:t>-50 dB + (39 dBm - P</w:t>
              </w:r>
              <w:r w:rsidRPr="00412FF8">
                <w:rPr>
                  <w:color w:val="0000FF"/>
                  <w:sz w:val="22"/>
                  <w:szCs w:val="22"/>
                  <w:vertAlign w:val="subscript"/>
                </w:rPr>
                <w:t>nom</w:t>
              </w:r>
              <w:r w:rsidRPr="00412FF8">
                <w:rPr>
                  <w:noProof/>
                  <w:color w:val="0000FF"/>
                  <w:sz w:val="22"/>
                  <w:szCs w:val="22"/>
                </w:rPr>
                <w:t xml:space="preserve">) </w:t>
              </w:r>
            </w:ins>
          </w:p>
        </w:tc>
        <w:tc>
          <w:tcPr>
            <w:tcW w:w="1177" w:type="dxa"/>
          </w:tcPr>
          <w:p w:rsidR="009D0B3C" w:rsidRPr="00412FF8" w:rsidRDefault="009D0B3C" w:rsidP="009D0B3C">
            <w:pPr>
              <w:keepNext/>
              <w:jc w:val="center"/>
              <w:rPr>
                <w:ins w:id="746" w:author="Author2" w:date="2010-05-23T11:37:00Z"/>
                <w:color w:val="0000FF"/>
                <w:sz w:val="22"/>
                <w:szCs w:val="22"/>
              </w:rPr>
            </w:pPr>
            <w:ins w:id="747" w:author="Author2" w:date="2010-05-23T11:37:00Z">
              <w:r w:rsidRPr="00412FF8">
                <w:rPr>
                  <w:color w:val="0000FF"/>
                  <w:sz w:val="22"/>
                  <w:szCs w:val="22"/>
                </w:rPr>
                <w:t xml:space="preserve">Refer to </w:t>
              </w:r>
              <w:r w:rsidRPr="00412FF8">
                <w:rPr>
                  <w:noProof/>
                  <w:color w:val="0000FF"/>
                  <w:sz w:val="22"/>
                  <w:szCs w:val="22"/>
                </w:rPr>
                <w:fldChar w:fldCharType="begin"/>
              </w:r>
              <w:r w:rsidRPr="00412FF8">
                <w:rPr>
                  <w:color w:val="0000FF"/>
                  <w:sz w:val="22"/>
                  <w:szCs w:val="22"/>
                </w:rPr>
                <w:instrText xml:space="preserve"> REF _Ref236557337 \h </w:instrText>
              </w:r>
              <w:r w:rsidRPr="00412FF8">
                <w:rPr>
                  <w:noProof/>
                  <w:color w:val="0000FF"/>
                  <w:sz w:val="22"/>
                  <w:szCs w:val="22"/>
                </w:rPr>
                <w:instrText xml:space="preserve"> \* MERGEFORMAT </w:instrText>
              </w:r>
              <w:r w:rsidRPr="00412FF8">
                <w:rPr>
                  <w:noProof/>
                  <w:color w:val="0000FF"/>
                  <w:sz w:val="22"/>
                  <w:szCs w:val="22"/>
                </w:rPr>
                <w:fldChar w:fldCharType="separate"/>
              </w:r>
            </w:ins>
            <w:r w:rsidR="00DC366D">
              <w:rPr>
                <w:b/>
                <w:bCs/>
                <w:noProof/>
                <w:color w:val="0000FF"/>
                <w:sz w:val="22"/>
                <w:szCs w:val="22"/>
                <w:lang w:val="en-US"/>
              </w:rPr>
              <w:t>Error! Reference source not found.</w:t>
            </w:r>
            <w:ins w:id="748" w:author="Author2" w:date="2010-05-23T11:37:00Z">
              <w:r w:rsidRPr="00412FF8">
                <w:rPr>
                  <w:noProof/>
                  <w:color w:val="0000FF"/>
                  <w:sz w:val="22"/>
                  <w:szCs w:val="22"/>
                </w:rPr>
                <w:fldChar w:fldCharType="end"/>
              </w:r>
            </w:ins>
          </w:p>
        </w:tc>
      </w:tr>
    </w:tbl>
    <w:p w:rsidR="009D0B3C" w:rsidRDefault="009D0B3C" w:rsidP="009D0B3C">
      <w:pPr>
        <w:pStyle w:val="TableNo"/>
      </w:pPr>
      <w:ins w:id="749" w:author="Author2" w:date="2010-05-23T11:37:00Z">
        <w:r w:rsidRPr="00412FF8">
          <w:lastRenderedPageBreak/>
          <w:t xml:space="preserve">Table </w:t>
        </w:r>
        <w:r w:rsidRPr="00412FF8">
          <w:rPr>
            <w:rFonts w:hint="eastAsia"/>
            <w:lang w:eastAsia="ja-JP"/>
          </w:rPr>
          <w:t>X</w:t>
        </w:r>
        <w:r w:rsidRPr="00412FF8">
          <w:fldChar w:fldCharType="begin"/>
        </w:r>
        <w:r w:rsidRPr="00412FF8">
          <w:instrText xml:space="preserve"> SEQ Table \* ARABIC </w:instrText>
        </w:r>
        <w:r w:rsidRPr="00412FF8">
          <w:fldChar w:fldCharType="separate"/>
        </w:r>
      </w:ins>
      <w:r w:rsidR="00DC366D">
        <w:rPr>
          <w:noProof/>
        </w:rPr>
        <w:t>3</w:t>
      </w:r>
      <w:ins w:id="750" w:author="Author2" w:date="2010-05-23T11:37:00Z">
        <w:r w:rsidRPr="00412FF8">
          <w:fldChar w:fldCharType="end"/>
        </w:r>
      </w:ins>
    </w:p>
    <w:p w:rsidR="009D0B3C" w:rsidRPr="00412FF8" w:rsidRDefault="009D0B3C" w:rsidP="009D0B3C">
      <w:pPr>
        <w:pStyle w:val="Tabletitle"/>
        <w:rPr>
          <w:ins w:id="751" w:author="Author2" w:date="2010-05-23T11:37:00Z"/>
          <w:lang w:eastAsia="ja-JP"/>
        </w:rPr>
      </w:pPr>
      <w:ins w:id="752" w:author="Author2" w:date="2010-05-23T11:37:00Z">
        <w:r w:rsidRPr="00412FF8">
          <w:t xml:space="preserve">Absolute Spectral Emission </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1"/>
        <w:gridCol w:w="1880"/>
        <w:gridCol w:w="1984"/>
        <w:gridCol w:w="1880"/>
        <w:gridCol w:w="1808"/>
      </w:tblGrid>
      <w:tr w:rsidR="009D0B3C" w:rsidRPr="00412FF8" w:rsidTr="009D0B3C">
        <w:trPr>
          <w:jc w:val="center"/>
          <w:ins w:id="753" w:author="Author2" w:date="2010-05-23T11:37:00Z"/>
        </w:trPr>
        <w:tc>
          <w:tcPr>
            <w:tcW w:w="1791" w:type="dxa"/>
            <w:vMerge w:val="restart"/>
            <w:shd w:val="clear" w:color="auto" w:fill="7F7F7F"/>
            <w:vAlign w:val="center"/>
          </w:tcPr>
          <w:p w:rsidR="009D0B3C" w:rsidRPr="00412FF8" w:rsidRDefault="009D0B3C" w:rsidP="009D0B3C">
            <w:pPr>
              <w:jc w:val="center"/>
              <w:rPr>
                <w:ins w:id="754" w:author="Author2" w:date="2010-05-23T11:37:00Z"/>
                <w:b/>
                <w:bCs/>
                <w:color w:val="FFFFFF"/>
                <w:sz w:val="22"/>
                <w:szCs w:val="22"/>
              </w:rPr>
            </w:pPr>
            <w:ins w:id="755" w:author="Author2" w:date="2010-05-23T11:37:00Z">
              <w:r w:rsidRPr="00412FF8">
                <w:rPr>
                  <w:b/>
                  <w:bCs/>
                  <w:color w:val="FFFFFF"/>
                  <w:sz w:val="22"/>
                  <w:szCs w:val="22"/>
                </w:rPr>
                <w:t>Power</w:t>
              </w:r>
            </w:ins>
          </w:p>
        </w:tc>
        <w:tc>
          <w:tcPr>
            <w:tcW w:w="7552" w:type="dxa"/>
            <w:gridSpan w:val="4"/>
            <w:shd w:val="clear" w:color="auto" w:fill="7F7F7F"/>
            <w:vAlign w:val="center"/>
          </w:tcPr>
          <w:p w:rsidR="009D0B3C" w:rsidRPr="00412FF8" w:rsidRDefault="009D0B3C" w:rsidP="009D0B3C">
            <w:pPr>
              <w:jc w:val="center"/>
              <w:rPr>
                <w:ins w:id="756" w:author="Author2" w:date="2010-05-23T11:37:00Z"/>
                <w:b/>
                <w:bCs/>
                <w:color w:val="FFFFFF"/>
                <w:sz w:val="22"/>
                <w:szCs w:val="22"/>
              </w:rPr>
            </w:pPr>
            <w:ins w:id="757" w:author="Author2" w:date="2010-05-23T11:37:00Z">
              <w:r w:rsidRPr="00412FF8">
                <w:rPr>
                  <w:b/>
                  <w:bCs/>
                  <w:color w:val="FFFFFF"/>
                  <w:sz w:val="22"/>
                  <w:szCs w:val="22"/>
                </w:rPr>
                <w:t>Frequency Offset</w:t>
              </w:r>
            </w:ins>
          </w:p>
        </w:tc>
      </w:tr>
      <w:tr w:rsidR="009D0B3C" w:rsidRPr="00412FF8" w:rsidTr="009D0B3C">
        <w:trPr>
          <w:jc w:val="center"/>
          <w:ins w:id="758" w:author="Author2" w:date="2010-05-23T11:37:00Z"/>
        </w:trPr>
        <w:tc>
          <w:tcPr>
            <w:tcW w:w="1791" w:type="dxa"/>
            <w:vMerge/>
            <w:shd w:val="clear" w:color="auto" w:fill="7F7F7F"/>
            <w:vAlign w:val="center"/>
          </w:tcPr>
          <w:p w:rsidR="009D0B3C" w:rsidRPr="00412FF8" w:rsidRDefault="009D0B3C" w:rsidP="009D0B3C">
            <w:pPr>
              <w:jc w:val="center"/>
              <w:rPr>
                <w:ins w:id="759" w:author="Author2" w:date="2010-05-23T11:37:00Z"/>
                <w:b/>
                <w:bCs/>
                <w:color w:val="FFFFFF"/>
                <w:sz w:val="22"/>
                <w:szCs w:val="22"/>
              </w:rPr>
            </w:pPr>
          </w:p>
        </w:tc>
        <w:tc>
          <w:tcPr>
            <w:tcW w:w="1880" w:type="dxa"/>
            <w:shd w:val="clear" w:color="auto" w:fill="7F7F7F"/>
            <w:vAlign w:val="center"/>
          </w:tcPr>
          <w:p w:rsidR="009D0B3C" w:rsidRPr="00412FF8" w:rsidRDefault="009D0B3C" w:rsidP="009D0B3C">
            <w:pPr>
              <w:jc w:val="center"/>
              <w:rPr>
                <w:ins w:id="760" w:author="Author2" w:date="2010-05-23T11:37:00Z"/>
                <w:b/>
                <w:bCs/>
                <w:color w:val="FFFFFF"/>
                <w:sz w:val="22"/>
                <w:szCs w:val="22"/>
              </w:rPr>
            </w:pPr>
            <w:ins w:id="761" w:author="Author2" w:date="2010-05-23T11:37:00Z">
              <w:r w:rsidRPr="00412FF8">
                <w:rPr>
                  <w:b/>
                  <w:bCs/>
                  <w:color w:val="FFFFFF"/>
                  <w:sz w:val="22"/>
                  <w:szCs w:val="22"/>
                </w:rPr>
                <w:t xml:space="preserve">0.50 BW </w:t>
              </w:r>
              <w:r w:rsidRPr="00412FF8">
                <w:rPr>
                  <w:b/>
                  <w:bCs/>
                  <w:color w:val="FFFFFF"/>
                  <w:sz w:val="22"/>
                  <w:szCs w:val="22"/>
                </w:rPr>
                <w:sym w:font="Symbol" w:char="F0A3"/>
              </w:r>
              <w:r w:rsidRPr="00412FF8">
                <w:rPr>
                  <w:b/>
                  <w:bCs/>
                  <w:color w:val="FFFFFF"/>
                  <w:sz w:val="22"/>
                  <w:szCs w:val="22"/>
                </w:rPr>
                <w:t xml:space="preserve"> </w:t>
              </w:r>
              <w:r w:rsidRPr="00412FF8">
                <w:rPr>
                  <w:b/>
                  <w:bCs/>
                  <w:color w:val="FFFFFF"/>
                  <w:sz w:val="22"/>
                  <w:szCs w:val="22"/>
                </w:rPr>
                <w:sym w:font="Symbol" w:char="F044"/>
              </w:r>
              <w:r w:rsidRPr="00412FF8">
                <w:rPr>
                  <w:b/>
                  <w:bCs/>
                  <w:i/>
                  <w:iCs/>
                  <w:color w:val="FFFFFF"/>
                  <w:sz w:val="22"/>
                  <w:szCs w:val="22"/>
                </w:rPr>
                <w:t>f</w:t>
              </w:r>
              <w:r w:rsidRPr="00412FF8">
                <w:rPr>
                  <w:b/>
                  <w:bCs/>
                  <w:color w:val="FFFFFF"/>
                  <w:sz w:val="22"/>
                  <w:szCs w:val="22"/>
                </w:rPr>
                <w:t xml:space="preserve"> </w:t>
              </w:r>
              <w:r w:rsidRPr="006E4471">
                <w:rPr>
                  <w:rFonts w:ascii="Symbol" w:hAnsi="Symbol"/>
                  <w:b/>
                  <w:bCs/>
                  <w:color w:val="0000FF"/>
                </w:rPr>
                <w:t></w:t>
              </w:r>
              <w:r w:rsidRPr="00412FF8">
                <w:rPr>
                  <w:b/>
                  <w:bCs/>
                  <w:color w:val="FFFFFF"/>
                  <w:sz w:val="22"/>
                  <w:szCs w:val="22"/>
                </w:rPr>
                <w:t xml:space="preserve"> 0.71 BW</w:t>
              </w:r>
            </w:ins>
          </w:p>
        </w:tc>
        <w:tc>
          <w:tcPr>
            <w:tcW w:w="1984" w:type="dxa"/>
            <w:shd w:val="clear" w:color="auto" w:fill="7F7F7F"/>
            <w:vAlign w:val="center"/>
          </w:tcPr>
          <w:p w:rsidR="009D0B3C" w:rsidRPr="00412FF8" w:rsidRDefault="009D0B3C" w:rsidP="009D0B3C">
            <w:pPr>
              <w:jc w:val="center"/>
              <w:rPr>
                <w:ins w:id="762" w:author="Author2" w:date="2010-05-23T11:37:00Z"/>
                <w:b/>
                <w:bCs/>
                <w:color w:val="FFFFFF"/>
                <w:sz w:val="22"/>
                <w:szCs w:val="22"/>
              </w:rPr>
            </w:pPr>
            <w:ins w:id="763" w:author="Author2" w:date="2010-05-23T11:37:00Z">
              <w:r w:rsidRPr="00412FF8">
                <w:rPr>
                  <w:b/>
                  <w:bCs/>
                  <w:color w:val="FFFFFF"/>
                  <w:sz w:val="22"/>
                  <w:szCs w:val="22"/>
                </w:rPr>
                <w:t xml:space="preserve">0.71 BW </w:t>
              </w:r>
              <w:r w:rsidRPr="00412FF8">
                <w:rPr>
                  <w:b/>
                  <w:bCs/>
                  <w:color w:val="FFFFFF"/>
                  <w:sz w:val="22"/>
                  <w:szCs w:val="22"/>
                </w:rPr>
                <w:sym w:font="Symbol" w:char="F0A3"/>
              </w:r>
              <w:r w:rsidRPr="00412FF8">
                <w:rPr>
                  <w:b/>
                  <w:bCs/>
                  <w:color w:val="FFFFFF"/>
                  <w:sz w:val="22"/>
                  <w:szCs w:val="22"/>
                </w:rPr>
                <w:t xml:space="preserve"> </w:t>
              </w:r>
              <w:r w:rsidRPr="00412FF8">
                <w:rPr>
                  <w:b/>
                  <w:bCs/>
                  <w:color w:val="FFFFFF"/>
                  <w:sz w:val="22"/>
                  <w:szCs w:val="22"/>
                </w:rPr>
                <w:sym w:font="Symbol" w:char="F044"/>
              </w:r>
              <w:r w:rsidRPr="00412FF8">
                <w:rPr>
                  <w:b/>
                  <w:bCs/>
                  <w:i/>
                  <w:iCs/>
                  <w:color w:val="FFFFFF"/>
                  <w:sz w:val="22"/>
                  <w:szCs w:val="22"/>
                </w:rPr>
                <w:t>f</w:t>
              </w:r>
              <w:r w:rsidRPr="00412FF8">
                <w:rPr>
                  <w:b/>
                  <w:bCs/>
                  <w:color w:val="FFFFFF"/>
                  <w:sz w:val="22"/>
                  <w:szCs w:val="22"/>
                </w:rPr>
                <w:t xml:space="preserve"> </w:t>
              </w:r>
              <w:r w:rsidRPr="006E4471">
                <w:rPr>
                  <w:rFonts w:ascii="Symbol" w:hAnsi="Symbol"/>
                  <w:b/>
                  <w:bCs/>
                  <w:color w:val="0000FF"/>
                </w:rPr>
                <w:t></w:t>
              </w:r>
              <w:r w:rsidRPr="00412FF8">
                <w:rPr>
                  <w:b/>
                  <w:bCs/>
                  <w:color w:val="FFFFFF"/>
                  <w:sz w:val="22"/>
                  <w:szCs w:val="22"/>
                </w:rPr>
                <w:t xml:space="preserve"> 1.06 BW</w:t>
              </w:r>
            </w:ins>
          </w:p>
        </w:tc>
        <w:tc>
          <w:tcPr>
            <w:tcW w:w="1880" w:type="dxa"/>
            <w:shd w:val="clear" w:color="auto" w:fill="7F7F7F"/>
            <w:vAlign w:val="center"/>
          </w:tcPr>
          <w:p w:rsidR="009D0B3C" w:rsidRPr="00412FF8" w:rsidRDefault="009D0B3C" w:rsidP="009D0B3C">
            <w:pPr>
              <w:jc w:val="center"/>
              <w:rPr>
                <w:ins w:id="764" w:author="Author2" w:date="2010-05-23T11:37:00Z"/>
                <w:b/>
                <w:bCs/>
                <w:color w:val="FFFFFF"/>
                <w:sz w:val="22"/>
                <w:szCs w:val="22"/>
              </w:rPr>
            </w:pPr>
            <w:ins w:id="765" w:author="Author2" w:date="2010-05-23T11:37:00Z">
              <w:r w:rsidRPr="00412FF8">
                <w:rPr>
                  <w:b/>
                  <w:bCs/>
                  <w:color w:val="FFFFFF"/>
                  <w:sz w:val="22"/>
                  <w:szCs w:val="22"/>
                </w:rPr>
                <w:t xml:space="preserve">1.06 BW </w:t>
              </w:r>
              <w:r w:rsidRPr="00412FF8">
                <w:rPr>
                  <w:b/>
                  <w:bCs/>
                  <w:color w:val="FFFFFF"/>
                  <w:sz w:val="22"/>
                  <w:szCs w:val="22"/>
                </w:rPr>
                <w:sym w:font="Symbol" w:char="F0A3"/>
              </w:r>
              <w:r w:rsidRPr="00412FF8">
                <w:rPr>
                  <w:b/>
                  <w:bCs/>
                  <w:color w:val="FFFFFF"/>
                  <w:sz w:val="22"/>
                  <w:szCs w:val="22"/>
                </w:rPr>
                <w:t xml:space="preserve"> </w:t>
              </w:r>
              <w:r w:rsidRPr="00412FF8">
                <w:rPr>
                  <w:b/>
                  <w:bCs/>
                  <w:color w:val="FFFFFF"/>
                  <w:sz w:val="22"/>
                  <w:szCs w:val="22"/>
                </w:rPr>
                <w:sym w:font="Symbol" w:char="F044"/>
              </w:r>
              <w:r w:rsidRPr="00412FF8">
                <w:rPr>
                  <w:b/>
                  <w:bCs/>
                  <w:i/>
                  <w:iCs/>
                  <w:color w:val="FFFFFF"/>
                  <w:sz w:val="22"/>
                  <w:szCs w:val="22"/>
                </w:rPr>
                <w:t>f</w:t>
              </w:r>
              <w:r w:rsidRPr="00412FF8">
                <w:rPr>
                  <w:b/>
                  <w:bCs/>
                  <w:color w:val="FFFFFF"/>
                  <w:sz w:val="22"/>
                  <w:szCs w:val="22"/>
                </w:rPr>
                <w:t xml:space="preserve"> </w:t>
              </w:r>
              <w:r w:rsidRPr="006E4471">
                <w:rPr>
                  <w:rFonts w:ascii="Symbol" w:hAnsi="Symbol"/>
                  <w:b/>
                  <w:bCs/>
                  <w:color w:val="0000FF"/>
                </w:rPr>
                <w:t></w:t>
              </w:r>
              <w:r w:rsidRPr="00412FF8">
                <w:rPr>
                  <w:b/>
                  <w:bCs/>
                  <w:color w:val="FFFFFF"/>
                  <w:sz w:val="22"/>
                  <w:szCs w:val="22"/>
                </w:rPr>
                <w:t xml:space="preserve"> 2.00 BW</w:t>
              </w:r>
            </w:ins>
          </w:p>
        </w:tc>
        <w:tc>
          <w:tcPr>
            <w:tcW w:w="1808" w:type="dxa"/>
            <w:shd w:val="clear" w:color="auto" w:fill="7F7F7F"/>
            <w:vAlign w:val="center"/>
          </w:tcPr>
          <w:p w:rsidR="009D0B3C" w:rsidRPr="00412FF8" w:rsidRDefault="009D0B3C" w:rsidP="009D0B3C">
            <w:pPr>
              <w:jc w:val="center"/>
              <w:rPr>
                <w:ins w:id="766" w:author="Author2" w:date="2010-05-23T11:37:00Z"/>
                <w:b/>
                <w:bCs/>
                <w:color w:val="FFFFFF"/>
                <w:sz w:val="22"/>
                <w:szCs w:val="22"/>
              </w:rPr>
            </w:pPr>
            <w:ins w:id="767" w:author="Author2" w:date="2010-05-23T11:37:00Z">
              <w:r w:rsidRPr="00412FF8">
                <w:rPr>
                  <w:b/>
                  <w:bCs/>
                  <w:color w:val="FFFFFF"/>
                  <w:sz w:val="22"/>
                  <w:szCs w:val="22"/>
                </w:rPr>
                <w:t xml:space="preserve">2.00 BW </w:t>
              </w:r>
              <w:r w:rsidRPr="00412FF8">
                <w:rPr>
                  <w:b/>
                  <w:bCs/>
                  <w:color w:val="FFFFFF"/>
                  <w:sz w:val="22"/>
                  <w:szCs w:val="22"/>
                </w:rPr>
                <w:sym w:font="Symbol" w:char="F0A3"/>
              </w:r>
              <w:r w:rsidRPr="00412FF8">
                <w:rPr>
                  <w:b/>
                  <w:bCs/>
                  <w:color w:val="FFFFFF"/>
                  <w:sz w:val="22"/>
                  <w:szCs w:val="22"/>
                </w:rPr>
                <w:t xml:space="preserve"> </w:t>
              </w:r>
              <w:r w:rsidRPr="00412FF8">
                <w:rPr>
                  <w:b/>
                  <w:bCs/>
                  <w:color w:val="FFFFFF"/>
                  <w:sz w:val="22"/>
                  <w:szCs w:val="22"/>
                </w:rPr>
                <w:sym w:font="Symbol" w:char="F044"/>
              </w:r>
              <w:r w:rsidRPr="00412FF8">
                <w:rPr>
                  <w:b/>
                  <w:bCs/>
                  <w:i/>
                  <w:iCs/>
                  <w:color w:val="FFFFFF"/>
                  <w:sz w:val="22"/>
                  <w:szCs w:val="22"/>
                </w:rPr>
                <w:t>f</w:t>
              </w:r>
              <w:r w:rsidRPr="00412FF8">
                <w:rPr>
                  <w:b/>
                  <w:bCs/>
                  <w:color w:val="FFFFFF"/>
                  <w:sz w:val="22"/>
                  <w:szCs w:val="22"/>
                </w:rPr>
                <w:t xml:space="preserve">  </w:t>
              </w:r>
              <w:r w:rsidRPr="00412FF8">
                <w:rPr>
                  <w:b/>
                  <w:bCs/>
                  <w:color w:val="FFFFFF"/>
                  <w:sz w:val="22"/>
                  <w:szCs w:val="22"/>
                </w:rPr>
                <w:sym w:font="Symbol" w:char="F0A3"/>
              </w:r>
              <w:r w:rsidRPr="00412FF8">
                <w:rPr>
                  <w:b/>
                  <w:bCs/>
                  <w:color w:val="FFFFFF"/>
                  <w:sz w:val="22"/>
                  <w:szCs w:val="22"/>
                </w:rPr>
                <w:t xml:space="preserve">  2.50 BW</w:t>
              </w:r>
            </w:ins>
          </w:p>
        </w:tc>
      </w:tr>
      <w:tr w:rsidR="009D0B3C" w:rsidRPr="00412FF8" w:rsidTr="009D0B3C">
        <w:trPr>
          <w:jc w:val="center"/>
          <w:ins w:id="768" w:author="Author2" w:date="2010-05-23T11:37:00Z"/>
        </w:trPr>
        <w:tc>
          <w:tcPr>
            <w:tcW w:w="1791" w:type="dxa"/>
            <w:vAlign w:val="center"/>
          </w:tcPr>
          <w:p w:rsidR="009D0B3C" w:rsidRPr="00412FF8" w:rsidRDefault="009D0B3C" w:rsidP="009D0B3C">
            <w:pPr>
              <w:jc w:val="center"/>
              <w:rPr>
                <w:ins w:id="769" w:author="Author2" w:date="2010-05-23T11:37:00Z"/>
                <w:color w:val="0000FF"/>
                <w:sz w:val="22"/>
                <w:szCs w:val="22"/>
              </w:rPr>
            </w:pPr>
            <w:ins w:id="770" w:author="Author2" w:date="2010-05-23T11:37:00Z">
              <w:r w:rsidRPr="00412FF8">
                <w:rPr>
                  <w:color w:val="0000FF"/>
                  <w:sz w:val="22"/>
                  <w:szCs w:val="22"/>
                </w:rPr>
                <w:t xml:space="preserve">33 dBm </w:t>
              </w:r>
              <w:r w:rsidRPr="006E4471">
                <w:rPr>
                  <w:rFonts w:ascii="Symbol" w:hAnsi="Symbol"/>
                  <w:b/>
                  <w:bCs/>
                  <w:color w:val="0000FF"/>
                </w:rPr>
                <w:t></w:t>
              </w:r>
              <w:r w:rsidRPr="00412FF8">
                <w:rPr>
                  <w:b/>
                  <w:bCs/>
                  <w:color w:val="0000FF"/>
                  <w:sz w:val="22"/>
                  <w:szCs w:val="22"/>
                </w:rPr>
                <w:t></w:t>
              </w:r>
              <w:r w:rsidRPr="00412FF8">
                <w:rPr>
                  <w:color w:val="0000FF"/>
                  <w:sz w:val="22"/>
                  <w:szCs w:val="22"/>
                </w:rPr>
                <w:t xml:space="preserve"> P</w:t>
              </w:r>
              <w:r w:rsidRPr="00412FF8">
                <w:rPr>
                  <w:color w:val="0000FF"/>
                  <w:sz w:val="22"/>
                  <w:szCs w:val="22"/>
                  <w:vertAlign w:val="subscript"/>
                </w:rPr>
                <w:t xml:space="preserve">nom </w:t>
              </w:r>
              <w:r w:rsidRPr="00412FF8">
                <w:rPr>
                  <w:color w:val="0000FF"/>
                  <w:sz w:val="22"/>
                  <w:szCs w:val="22"/>
                </w:rPr>
                <w:t xml:space="preserve"> ≤ 39 dBm </w:t>
              </w:r>
            </w:ins>
          </w:p>
        </w:tc>
        <w:tc>
          <w:tcPr>
            <w:tcW w:w="1880" w:type="dxa"/>
            <w:vAlign w:val="center"/>
          </w:tcPr>
          <w:p w:rsidR="009D0B3C" w:rsidRPr="00412FF8" w:rsidRDefault="009D0B3C" w:rsidP="009D0B3C">
            <w:pPr>
              <w:jc w:val="center"/>
              <w:rPr>
                <w:ins w:id="771" w:author="Author2" w:date="2010-05-23T11:37:00Z"/>
                <w:color w:val="0000FF"/>
                <w:sz w:val="22"/>
                <w:szCs w:val="22"/>
              </w:rPr>
            </w:pPr>
            <w:ins w:id="772" w:author="Author2" w:date="2010-05-23T11:37:00Z">
              <w:r w:rsidRPr="00412FF8">
                <w:rPr>
                  <w:color w:val="0000FF"/>
                  <w:sz w:val="22"/>
                  <w:szCs w:val="22"/>
                </w:rPr>
                <w:t xml:space="preserve">Refer to </w:t>
              </w:r>
              <w:r w:rsidRPr="00412FF8">
                <w:rPr>
                  <w:rFonts w:eastAsia="맑은 고딕"/>
                  <w:color w:val="0000FF"/>
                  <w:sz w:val="22"/>
                  <w:szCs w:val="22"/>
                  <w:lang w:eastAsia="ko-KR"/>
                </w:rPr>
                <w:fldChar w:fldCharType="begin"/>
              </w:r>
              <w:r w:rsidRPr="00412FF8">
                <w:rPr>
                  <w:rFonts w:eastAsia="맑은 고딕"/>
                  <w:color w:val="0000FF"/>
                  <w:sz w:val="22"/>
                  <w:szCs w:val="22"/>
                  <w:lang w:eastAsia="ko-KR"/>
                </w:rPr>
                <w:instrText xml:space="preserve"> REF _Ref237669575 \h  \* MERGEFORMAT </w:instrText>
              </w:r>
              <w:r w:rsidRPr="00412FF8">
                <w:rPr>
                  <w:rFonts w:eastAsia="맑은 고딕"/>
                  <w:color w:val="0000FF"/>
                  <w:sz w:val="22"/>
                  <w:szCs w:val="22"/>
                  <w:lang w:eastAsia="ko-KR"/>
                </w:rPr>
                <w:fldChar w:fldCharType="separate"/>
              </w:r>
            </w:ins>
            <w:r w:rsidR="00DC366D">
              <w:rPr>
                <w:rFonts w:eastAsia="맑은 고딕"/>
                <w:b/>
                <w:bCs/>
                <w:color w:val="0000FF"/>
                <w:sz w:val="22"/>
                <w:szCs w:val="22"/>
                <w:lang w:val="en-US" w:eastAsia="ko-KR"/>
              </w:rPr>
              <w:t>Error! Reference source not found.</w:t>
            </w:r>
            <w:ins w:id="773" w:author="Author2" w:date="2010-05-23T11:37:00Z">
              <w:r w:rsidRPr="00412FF8">
                <w:rPr>
                  <w:rFonts w:eastAsia="맑은 고딕"/>
                  <w:color w:val="0000FF"/>
                  <w:sz w:val="22"/>
                  <w:szCs w:val="22"/>
                  <w:lang w:eastAsia="ko-KR"/>
                </w:rPr>
                <w:fldChar w:fldCharType="end"/>
              </w:r>
            </w:ins>
          </w:p>
        </w:tc>
        <w:tc>
          <w:tcPr>
            <w:tcW w:w="1984" w:type="dxa"/>
            <w:vAlign w:val="center"/>
          </w:tcPr>
          <w:p w:rsidR="009D0B3C" w:rsidRPr="00412FF8" w:rsidRDefault="009D0B3C" w:rsidP="009D0B3C">
            <w:pPr>
              <w:jc w:val="center"/>
              <w:rPr>
                <w:ins w:id="774" w:author="Author2" w:date="2010-05-23T11:37:00Z"/>
                <w:color w:val="0000FF"/>
                <w:sz w:val="22"/>
                <w:szCs w:val="22"/>
              </w:rPr>
            </w:pPr>
            <w:ins w:id="775" w:author="Author2" w:date="2010-05-23T11:37:00Z">
              <w:r w:rsidRPr="00412FF8">
                <w:rPr>
                  <w:color w:val="0000FF"/>
                  <w:sz w:val="22"/>
                  <w:szCs w:val="22"/>
                </w:rPr>
                <w:t xml:space="preserve">Refer to </w:t>
              </w:r>
              <w:r w:rsidRPr="00412FF8">
                <w:rPr>
                  <w:rFonts w:eastAsia="맑은 고딕"/>
                  <w:color w:val="0000FF"/>
                  <w:sz w:val="22"/>
                  <w:szCs w:val="22"/>
                  <w:lang w:eastAsia="ko-KR"/>
                </w:rPr>
                <w:fldChar w:fldCharType="begin"/>
              </w:r>
              <w:r w:rsidRPr="00412FF8">
                <w:rPr>
                  <w:rFonts w:eastAsia="맑은 고딕"/>
                  <w:color w:val="0000FF"/>
                  <w:sz w:val="22"/>
                  <w:szCs w:val="22"/>
                  <w:lang w:eastAsia="ko-KR"/>
                </w:rPr>
                <w:instrText xml:space="preserve"> REF _Ref237669575 \h  \* MERGEFORMAT </w:instrText>
              </w:r>
              <w:r w:rsidRPr="00412FF8">
                <w:rPr>
                  <w:rFonts w:eastAsia="맑은 고딕"/>
                  <w:color w:val="0000FF"/>
                  <w:sz w:val="22"/>
                  <w:szCs w:val="22"/>
                  <w:lang w:eastAsia="ko-KR"/>
                </w:rPr>
                <w:fldChar w:fldCharType="separate"/>
              </w:r>
            </w:ins>
            <w:r w:rsidR="00DC366D">
              <w:rPr>
                <w:rFonts w:eastAsia="맑은 고딕"/>
                <w:b/>
                <w:bCs/>
                <w:color w:val="0000FF"/>
                <w:sz w:val="22"/>
                <w:szCs w:val="22"/>
                <w:lang w:val="en-US" w:eastAsia="ko-KR"/>
              </w:rPr>
              <w:t>Error! Reference source not found.</w:t>
            </w:r>
            <w:ins w:id="776" w:author="Author2" w:date="2010-05-23T11:37:00Z">
              <w:r w:rsidRPr="00412FF8">
                <w:rPr>
                  <w:rFonts w:eastAsia="맑은 고딕"/>
                  <w:color w:val="0000FF"/>
                  <w:sz w:val="22"/>
                  <w:szCs w:val="22"/>
                  <w:lang w:eastAsia="ko-KR"/>
                </w:rPr>
                <w:fldChar w:fldCharType="end"/>
              </w:r>
            </w:ins>
          </w:p>
        </w:tc>
        <w:tc>
          <w:tcPr>
            <w:tcW w:w="1880" w:type="dxa"/>
            <w:vAlign w:val="center"/>
          </w:tcPr>
          <w:p w:rsidR="009D0B3C" w:rsidRPr="00412FF8" w:rsidRDefault="009D0B3C" w:rsidP="009D0B3C">
            <w:pPr>
              <w:jc w:val="center"/>
              <w:rPr>
                <w:ins w:id="777" w:author="Author2" w:date="2010-05-23T11:37:00Z"/>
                <w:color w:val="0000FF"/>
                <w:sz w:val="22"/>
                <w:szCs w:val="22"/>
              </w:rPr>
            </w:pPr>
            <w:ins w:id="778" w:author="Author2" w:date="2010-05-23T11:37:00Z">
              <w:r w:rsidRPr="00412FF8">
                <w:rPr>
                  <w:color w:val="0000FF"/>
                  <w:sz w:val="22"/>
                  <w:szCs w:val="22"/>
                </w:rPr>
                <w:t xml:space="preserve">Refer to </w:t>
              </w:r>
              <w:r w:rsidRPr="00412FF8">
                <w:rPr>
                  <w:rFonts w:eastAsia="맑은 고딕"/>
                  <w:color w:val="0000FF"/>
                  <w:sz w:val="22"/>
                  <w:szCs w:val="22"/>
                  <w:lang w:eastAsia="ko-KR"/>
                </w:rPr>
                <w:fldChar w:fldCharType="begin"/>
              </w:r>
              <w:r w:rsidRPr="00412FF8">
                <w:rPr>
                  <w:rFonts w:eastAsia="맑은 고딕"/>
                  <w:color w:val="0000FF"/>
                  <w:sz w:val="22"/>
                  <w:szCs w:val="22"/>
                  <w:lang w:eastAsia="ko-KR"/>
                </w:rPr>
                <w:instrText xml:space="preserve"> REF _Ref237669575 \h  \* MERGEFORMAT </w:instrText>
              </w:r>
              <w:r w:rsidRPr="00412FF8">
                <w:rPr>
                  <w:rFonts w:eastAsia="맑은 고딕"/>
                  <w:color w:val="0000FF"/>
                  <w:sz w:val="22"/>
                  <w:szCs w:val="22"/>
                  <w:lang w:eastAsia="ko-KR"/>
                </w:rPr>
                <w:fldChar w:fldCharType="separate"/>
              </w:r>
            </w:ins>
            <w:r w:rsidR="00DC366D">
              <w:rPr>
                <w:rFonts w:eastAsia="맑은 고딕"/>
                <w:b/>
                <w:bCs/>
                <w:color w:val="0000FF"/>
                <w:sz w:val="22"/>
                <w:szCs w:val="22"/>
                <w:lang w:val="en-US" w:eastAsia="ko-KR"/>
              </w:rPr>
              <w:t>Error! Reference source not found.</w:t>
            </w:r>
            <w:ins w:id="779" w:author="Author2" w:date="2010-05-23T11:37:00Z">
              <w:r w:rsidRPr="00412FF8">
                <w:rPr>
                  <w:rFonts w:eastAsia="맑은 고딕"/>
                  <w:color w:val="0000FF"/>
                  <w:sz w:val="22"/>
                  <w:szCs w:val="22"/>
                  <w:lang w:eastAsia="ko-KR"/>
                </w:rPr>
                <w:fldChar w:fldCharType="end"/>
              </w:r>
            </w:ins>
          </w:p>
        </w:tc>
        <w:tc>
          <w:tcPr>
            <w:tcW w:w="1808" w:type="dxa"/>
            <w:vAlign w:val="center"/>
          </w:tcPr>
          <w:p w:rsidR="009D0B3C" w:rsidRPr="00412FF8" w:rsidRDefault="009D0B3C" w:rsidP="009D0B3C">
            <w:pPr>
              <w:jc w:val="center"/>
              <w:rPr>
                <w:ins w:id="780" w:author="Author2" w:date="2010-05-23T11:37:00Z"/>
                <w:color w:val="0000FF"/>
                <w:sz w:val="22"/>
                <w:szCs w:val="22"/>
              </w:rPr>
            </w:pPr>
            <w:ins w:id="781" w:author="Author2" w:date="2010-05-23T11:37:00Z">
              <w:r w:rsidRPr="00412FF8">
                <w:rPr>
                  <w:color w:val="0000FF"/>
                  <w:sz w:val="22"/>
                  <w:szCs w:val="22"/>
                </w:rPr>
                <w:t xml:space="preserve">-21 + </w:t>
              </w:r>
              <w:r w:rsidRPr="00412FF8">
                <w:rPr>
                  <w:i/>
                  <w:color w:val="0000FF"/>
                  <w:sz w:val="22"/>
                  <w:szCs w:val="22"/>
                </w:rPr>
                <w:t>x</w:t>
              </w:r>
              <w:r w:rsidRPr="00412FF8">
                <w:rPr>
                  <w:color w:val="0000FF"/>
                  <w:sz w:val="22"/>
                  <w:szCs w:val="22"/>
                </w:rPr>
                <w:t xml:space="preserve"> dBm/MHz</w:t>
              </w:r>
            </w:ins>
          </w:p>
        </w:tc>
      </w:tr>
      <w:tr w:rsidR="009D0B3C" w:rsidRPr="00412FF8" w:rsidTr="009D0B3C">
        <w:trPr>
          <w:jc w:val="center"/>
          <w:ins w:id="782" w:author="Author2" w:date="2010-05-23T11:37:00Z"/>
        </w:trPr>
        <w:tc>
          <w:tcPr>
            <w:tcW w:w="1791" w:type="dxa"/>
            <w:vAlign w:val="center"/>
          </w:tcPr>
          <w:p w:rsidR="009D0B3C" w:rsidRPr="00412FF8" w:rsidRDefault="009D0B3C" w:rsidP="009D0B3C">
            <w:pPr>
              <w:jc w:val="center"/>
              <w:rPr>
                <w:ins w:id="783" w:author="Author2" w:date="2010-05-23T11:37:00Z"/>
                <w:color w:val="0000FF"/>
                <w:sz w:val="22"/>
                <w:szCs w:val="22"/>
              </w:rPr>
            </w:pPr>
            <w:ins w:id="784" w:author="Author2" w:date="2010-05-23T11:37:00Z">
              <w:r w:rsidRPr="00412FF8">
                <w:rPr>
                  <w:color w:val="0000FF"/>
                  <w:sz w:val="22"/>
                  <w:szCs w:val="22"/>
                </w:rPr>
                <w:t>P</w:t>
              </w:r>
              <w:r w:rsidRPr="00412FF8">
                <w:rPr>
                  <w:color w:val="0000FF"/>
                  <w:sz w:val="22"/>
                  <w:szCs w:val="22"/>
                  <w:vertAlign w:val="subscript"/>
                </w:rPr>
                <w:t xml:space="preserve">nom </w:t>
              </w:r>
              <w:r w:rsidRPr="00412FF8">
                <w:rPr>
                  <w:color w:val="0000FF"/>
                  <w:sz w:val="22"/>
                  <w:szCs w:val="22"/>
                </w:rPr>
                <w:t xml:space="preserve"> ≤  33 dBm </w:t>
              </w:r>
            </w:ins>
          </w:p>
        </w:tc>
        <w:tc>
          <w:tcPr>
            <w:tcW w:w="1880" w:type="dxa"/>
            <w:vAlign w:val="center"/>
          </w:tcPr>
          <w:p w:rsidR="009D0B3C" w:rsidRPr="00412FF8" w:rsidRDefault="009D0B3C" w:rsidP="009D0B3C">
            <w:pPr>
              <w:jc w:val="center"/>
              <w:rPr>
                <w:ins w:id="785" w:author="Author2" w:date="2010-05-23T11:37:00Z"/>
                <w:color w:val="0000FF"/>
                <w:sz w:val="22"/>
                <w:szCs w:val="22"/>
              </w:rPr>
            </w:pPr>
            <w:ins w:id="786" w:author="Author2" w:date="2010-05-23T11:37:00Z">
              <w:r w:rsidRPr="00412FF8">
                <w:rPr>
                  <w:color w:val="0000FF"/>
                  <w:sz w:val="22"/>
                  <w:szCs w:val="22"/>
                </w:rPr>
                <w:t>-5.5 dBm/MHz</w:t>
              </w:r>
            </w:ins>
          </w:p>
        </w:tc>
        <w:tc>
          <w:tcPr>
            <w:tcW w:w="1984" w:type="dxa"/>
            <w:vAlign w:val="center"/>
          </w:tcPr>
          <w:p w:rsidR="009D0B3C" w:rsidRPr="00412FF8" w:rsidRDefault="009D0B3C" w:rsidP="009D0B3C">
            <w:pPr>
              <w:jc w:val="center"/>
              <w:rPr>
                <w:ins w:id="787" w:author="Author2" w:date="2010-05-23T11:37:00Z"/>
                <w:color w:val="0000FF"/>
                <w:sz w:val="22"/>
                <w:szCs w:val="22"/>
              </w:rPr>
            </w:pPr>
            <w:ins w:id="788" w:author="Author2" w:date="2010-05-23T11:37:00Z">
              <w:r w:rsidRPr="00412FF8">
                <w:rPr>
                  <w:color w:val="0000FF"/>
                  <w:sz w:val="22"/>
                  <w:szCs w:val="22"/>
                </w:rPr>
                <w:t>-5.5 dBm/MHz</w:t>
              </w:r>
            </w:ins>
          </w:p>
        </w:tc>
        <w:tc>
          <w:tcPr>
            <w:tcW w:w="1880" w:type="dxa"/>
            <w:vAlign w:val="center"/>
          </w:tcPr>
          <w:p w:rsidR="009D0B3C" w:rsidRPr="00412FF8" w:rsidRDefault="009D0B3C" w:rsidP="009D0B3C">
            <w:pPr>
              <w:jc w:val="center"/>
              <w:rPr>
                <w:ins w:id="789" w:author="Author2" w:date="2010-05-23T11:37:00Z"/>
                <w:color w:val="0000FF"/>
                <w:sz w:val="22"/>
                <w:szCs w:val="22"/>
              </w:rPr>
            </w:pPr>
            <w:ins w:id="790" w:author="Author2" w:date="2010-05-23T11:37:00Z">
              <w:r w:rsidRPr="00412FF8">
                <w:rPr>
                  <w:color w:val="0000FF"/>
                  <w:sz w:val="22"/>
                  <w:szCs w:val="22"/>
                </w:rPr>
                <w:t>-23.5 dBm/MHz</w:t>
              </w:r>
            </w:ins>
          </w:p>
        </w:tc>
        <w:tc>
          <w:tcPr>
            <w:tcW w:w="1808" w:type="dxa"/>
            <w:vAlign w:val="center"/>
          </w:tcPr>
          <w:p w:rsidR="009D0B3C" w:rsidRPr="00412FF8" w:rsidRDefault="009D0B3C" w:rsidP="009D0B3C">
            <w:pPr>
              <w:jc w:val="center"/>
              <w:rPr>
                <w:ins w:id="791" w:author="Author2" w:date="2010-05-23T11:37:00Z"/>
                <w:color w:val="0000FF"/>
                <w:sz w:val="22"/>
                <w:szCs w:val="22"/>
              </w:rPr>
            </w:pPr>
            <w:ins w:id="792" w:author="Author2" w:date="2010-05-23T11:37:00Z">
              <w:r w:rsidRPr="00412FF8">
                <w:rPr>
                  <w:color w:val="0000FF"/>
                  <w:sz w:val="22"/>
                  <w:szCs w:val="22"/>
                </w:rPr>
                <w:t>-23.5 dBm/MHz</w:t>
              </w:r>
            </w:ins>
          </w:p>
        </w:tc>
      </w:tr>
    </w:tbl>
    <w:p w:rsidR="009D0B3C" w:rsidRPr="00E87CCD" w:rsidRDefault="009D0B3C" w:rsidP="009D0B3C">
      <w:pPr>
        <w:rPr>
          <w:ins w:id="793" w:author="Author2" w:date="2010-05-23T11:47:00Z"/>
          <w:color w:val="0000FF"/>
        </w:rPr>
      </w:pPr>
      <w:ins w:id="794" w:author="Author2" w:date="2010-05-23T11:47:00Z">
        <w:r w:rsidRPr="00E87CCD">
          <w:rPr>
            <w:color w:val="0000FF"/>
          </w:rPr>
          <w:t xml:space="preserve">Notes: </w:t>
        </w:r>
      </w:ins>
    </w:p>
    <w:p w:rsidR="009D0B3C" w:rsidRDefault="009D0B3C" w:rsidP="009D0B3C">
      <w:pPr>
        <w:numPr>
          <w:ilvl w:val="0"/>
          <w:numId w:val="65"/>
        </w:numPr>
        <w:tabs>
          <w:tab w:val="clear" w:pos="1871"/>
          <w:tab w:val="clear" w:pos="2268"/>
        </w:tabs>
        <w:overflowPunct/>
        <w:spacing w:before="0"/>
        <w:textAlignment w:val="auto"/>
        <w:rPr>
          <w:ins w:id="795" w:author="Author2" w:date="2010-05-23T11:47:00Z"/>
          <w:color w:val="0000FF"/>
        </w:rPr>
      </w:pPr>
      <w:ins w:id="796" w:author="Author2" w:date="2010-05-23T11:47:00Z">
        <w:r w:rsidRPr="00E87CCD">
          <w:rPr>
            <w:color w:val="0000FF"/>
          </w:rPr>
          <w:t xml:space="preserve">In, </w:t>
        </w:r>
        <w:r w:rsidRPr="003116FC">
          <w:rPr>
            <w:i/>
            <w:color w:val="0000FF"/>
          </w:rPr>
          <w:t>x</w:t>
        </w:r>
        <w:r w:rsidRPr="00E87CCD">
          <w:rPr>
            <w:color w:val="0000FF"/>
          </w:rPr>
          <w:t xml:space="preserve"> = -10</w:t>
        </w:r>
        <w:r>
          <w:rPr>
            <w:color w:val="0000FF"/>
          </w:rPr>
          <w:t xml:space="preserve"> </w:t>
        </w:r>
        <w:r w:rsidRPr="00E87CCD">
          <w:rPr>
            <w:color w:val="0000FF"/>
          </w:rPr>
          <w:t>log(BW/10)</w:t>
        </w:r>
      </w:ins>
    </w:p>
    <w:p w:rsidR="009D0B3C" w:rsidRPr="00A9542E" w:rsidRDefault="009D0B3C" w:rsidP="009D0B3C">
      <w:pPr>
        <w:numPr>
          <w:ilvl w:val="0"/>
          <w:numId w:val="65"/>
        </w:numPr>
        <w:tabs>
          <w:tab w:val="clear" w:pos="1871"/>
          <w:tab w:val="clear" w:pos="2268"/>
          <w:tab w:val="left" w:pos="794"/>
          <w:tab w:val="left" w:pos="1191"/>
          <w:tab w:val="left" w:pos="1588"/>
          <w:tab w:val="left" w:pos="1985"/>
        </w:tabs>
        <w:rPr>
          <w:ins w:id="797" w:author="Author2" w:date="2010-05-23T11:47:00Z"/>
          <w:color w:val="0000FF"/>
        </w:rPr>
      </w:pPr>
      <w:ins w:id="798" w:author="Author2" w:date="2010-05-23T11:47:00Z">
        <w:r w:rsidRPr="00562DFF">
          <w:rPr>
            <w:color w:val="0000FF"/>
          </w:rPr>
          <w:t>BW: Channel bandwidth in MHz</w:t>
        </w:r>
      </w:ins>
    </w:p>
    <w:p w:rsidR="009D0B3C" w:rsidRDefault="009D0B3C" w:rsidP="009D0B3C">
      <w:pPr>
        <w:numPr>
          <w:ilvl w:val="0"/>
          <w:numId w:val="65"/>
        </w:numPr>
        <w:tabs>
          <w:tab w:val="clear" w:pos="1871"/>
          <w:tab w:val="clear" w:pos="2268"/>
          <w:tab w:val="left" w:pos="794"/>
          <w:tab w:val="left" w:pos="1191"/>
          <w:tab w:val="left" w:pos="1588"/>
          <w:tab w:val="left" w:pos="1985"/>
        </w:tabs>
        <w:rPr>
          <w:ins w:id="799" w:author="Author2" w:date="2010-05-23T11:47:00Z"/>
          <w:bCs/>
          <w:color w:val="0000FF"/>
        </w:rPr>
      </w:pPr>
      <w:ins w:id="800" w:author="Author2" w:date="2010-05-23T11:47:00Z">
        <w:r w:rsidRPr="00562DFF">
          <w:rPr>
            <w:color w:val="0000FF"/>
            <w:lang w:eastAsia="ko-KR"/>
          </w:rPr>
          <w:t xml:space="preserve">Pnom: Transmitter nominal maximum output power </w:t>
        </w:r>
      </w:ins>
    </w:p>
    <w:p w:rsidR="009D0B3C" w:rsidRPr="00AB40A7" w:rsidRDefault="009D0B3C" w:rsidP="009D0B3C">
      <w:pPr>
        <w:pStyle w:val="Heading2"/>
        <w:rPr>
          <w:ins w:id="801" w:author="Author"/>
          <w:lang w:eastAsia="ja-JP"/>
        </w:rPr>
      </w:pPr>
      <w:ins w:id="802" w:author="Author">
        <w:r>
          <w:t>2.</w:t>
        </w:r>
      </w:ins>
      <w:ins w:id="803" w:author="Author2" w:date="2010-05-23T11:49:00Z">
        <w:r>
          <w:rPr>
            <w:rFonts w:hint="eastAsia"/>
            <w:lang w:eastAsia="ja-JP"/>
          </w:rPr>
          <w:t>7</w:t>
        </w:r>
      </w:ins>
      <w:ins w:id="804" w:author="Author">
        <w:del w:id="805" w:author="Author2" w:date="2010-05-23T11:49:00Z">
          <w:r w:rsidDel="00273D92">
            <w:delText>4</w:delText>
          </w:r>
        </w:del>
        <w:r w:rsidRPr="00AB40A7">
          <w:tab/>
          <w:t xml:space="preserve">Spectrum emission mask for </w:t>
        </w:r>
        <w:r>
          <w:t xml:space="preserve">FDD </w:t>
        </w:r>
        <w:r w:rsidRPr="00AB40A7">
          <w:t xml:space="preserve">equipment operating in the band </w:t>
        </w:r>
        <w:r>
          <w:t>1 710-1 7</w:t>
        </w:r>
        <w:del w:id="806" w:author="Author2" w:date="2010-05-22T00:07:00Z">
          <w:r w:rsidDel="00A005AD">
            <w:delText>55</w:delText>
          </w:r>
        </w:del>
      </w:ins>
      <w:ins w:id="807" w:author="Author2" w:date="2010-05-22T00:07:00Z">
        <w:r>
          <w:rPr>
            <w:rFonts w:hint="eastAsia"/>
            <w:lang w:eastAsia="ja-JP"/>
          </w:rPr>
          <w:t>70</w:t>
        </w:r>
      </w:ins>
      <w:ins w:id="808" w:author="Author">
        <w:r>
          <w:t xml:space="preserve"> / </w:t>
        </w:r>
        <w:r w:rsidRPr="00AB40A7">
          <w:t>2</w:t>
        </w:r>
        <w:r>
          <w:t> 110-2 1</w:t>
        </w:r>
        <w:del w:id="809" w:author="Author2" w:date="2010-05-22T00:07:00Z">
          <w:r w:rsidDel="00A005AD">
            <w:delText>55</w:delText>
          </w:r>
        </w:del>
      </w:ins>
      <w:ins w:id="810" w:author="Author2" w:date="2010-05-22T00:07:00Z">
        <w:r>
          <w:rPr>
            <w:rFonts w:hint="eastAsia"/>
            <w:lang w:eastAsia="ja-JP"/>
          </w:rPr>
          <w:t>70</w:t>
        </w:r>
      </w:ins>
      <w:ins w:id="811" w:author="Author">
        <w:r w:rsidRPr="00AB40A7">
          <w:t xml:space="preserve"> MHz</w:t>
        </w:r>
      </w:ins>
      <w:ins w:id="812" w:author="Author2" w:date="2010-05-23T19:03:00Z">
        <w:r>
          <w:rPr>
            <w:rFonts w:hint="eastAsia"/>
            <w:lang w:eastAsia="ja-JP"/>
          </w:rPr>
          <w:t xml:space="preserve"> (BC</w:t>
        </w:r>
      </w:ins>
      <w:ins w:id="813" w:author="Author2" w:date="2010-05-23T20:56:00Z">
        <w:r>
          <w:rPr>
            <w:rFonts w:hint="eastAsia"/>
            <w:lang w:eastAsia="ja-JP"/>
          </w:rPr>
          <w:t>G</w:t>
        </w:r>
      </w:ins>
      <w:ins w:id="814" w:author="Author2" w:date="2010-05-23T19:03:00Z">
        <w:r>
          <w:rPr>
            <w:rFonts w:hint="eastAsia"/>
            <w:lang w:eastAsia="ja-JP"/>
          </w:rPr>
          <w:t xml:space="preserve"> 6.A)</w:t>
        </w:r>
      </w:ins>
    </w:p>
    <w:p w:rsidR="009D0B3C" w:rsidRDefault="009D0B3C" w:rsidP="009D0B3C">
      <w:pPr>
        <w:rPr>
          <w:ins w:id="815" w:author="Author"/>
        </w:rPr>
      </w:pPr>
      <w:ins w:id="816" w:author="Author">
        <w:r w:rsidRPr="000A49D1">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0A49D1">
          <w:rPr>
            <w:rFonts w:ascii="Symbol" w:hAnsi="Symbol"/>
          </w:rPr>
          <w:t></w:t>
        </w:r>
        <w:r w:rsidRPr="000A49D1">
          <w:rPr>
            <w:i/>
          </w:rPr>
          <w:t>f</w:t>
        </w:r>
        <w:r w:rsidRPr="000A49D1">
          <w:t xml:space="preserve"> is defined as the frequency offset in MHz from the channel centre frequency.</w:t>
        </w:r>
      </w:ins>
    </w:p>
    <w:p w:rsidR="009D0B3C" w:rsidRPr="000A49D1" w:rsidRDefault="009D0B3C" w:rsidP="009D0B3C">
      <w:pPr>
        <w:rPr>
          <w:ins w:id="817" w:author="Author"/>
        </w:rPr>
      </w:pPr>
      <w:ins w:id="818" w:author="Author">
        <w:r>
          <w:t>Table X1 and Table X2</w:t>
        </w:r>
        <w:r w:rsidRPr="006D6349">
          <w:t xml:space="preserve"> specify the spectrum emission</w:t>
        </w:r>
        <w:r>
          <w:t>s for FDD base stations with 5 and 10</w:t>
        </w:r>
        <w:r w:rsidRPr="006D6349">
          <w:t xml:space="preserve"> MHz channel bandwidths.</w:t>
        </w:r>
      </w:ins>
    </w:p>
    <w:p w:rsidR="009D0B3C" w:rsidRDefault="009D0B3C" w:rsidP="009D0B3C">
      <w:pPr>
        <w:pStyle w:val="TableNo"/>
        <w:rPr>
          <w:ins w:id="819" w:author="Author"/>
          <w:lang w:val="en-US"/>
        </w:rPr>
      </w:pPr>
      <w:ins w:id="820" w:author="Author">
        <w:r>
          <w:rPr>
            <w:lang w:val="en-US"/>
          </w:rPr>
          <w:t xml:space="preserve">TABLE X1 </w:t>
        </w:r>
      </w:ins>
    </w:p>
    <w:p w:rsidR="009D0B3C" w:rsidRPr="008F05E3" w:rsidRDefault="009D0B3C" w:rsidP="009D0B3C">
      <w:pPr>
        <w:pStyle w:val="Tabletitle"/>
        <w:rPr>
          <w:ins w:id="821" w:author="Author"/>
          <w:lang w:val="en-US"/>
        </w:rPr>
      </w:pPr>
      <w:ins w:id="822" w:author="Author">
        <w:r w:rsidRPr="008F05E3">
          <w:rPr>
            <w:lang w:val="en-US"/>
          </w:rPr>
          <w:t>Spectrum em</w:t>
        </w:r>
        <w:r>
          <w:rPr>
            <w:lang w:val="en-US"/>
          </w:rPr>
          <w:t>ission mask for 5 MHz carrier</w:t>
        </w:r>
      </w:ins>
    </w:p>
    <w:tbl>
      <w:tblPr>
        <w:tblW w:w="4729"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6"/>
        <w:gridCol w:w="3124"/>
        <w:gridCol w:w="2681"/>
      </w:tblGrid>
      <w:tr w:rsidR="009D0B3C" w:rsidRPr="00D8438F" w:rsidTr="009D0B3C">
        <w:trPr>
          <w:jc w:val="center"/>
          <w:ins w:id="823" w:author="Author"/>
        </w:trPr>
        <w:tc>
          <w:tcPr>
            <w:tcW w:w="1886" w:type="pct"/>
            <w:vAlign w:val="center"/>
          </w:tcPr>
          <w:p w:rsidR="009D0B3C" w:rsidRPr="00D8438F" w:rsidRDefault="009D0B3C" w:rsidP="009D0B3C">
            <w:pPr>
              <w:pStyle w:val="Tablehead"/>
              <w:spacing w:line="240" w:lineRule="exact"/>
              <w:rPr>
                <w:ins w:id="824" w:author="Author"/>
              </w:rPr>
            </w:pPr>
            <w:ins w:id="825" w:author="Author">
              <w:r w:rsidRPr="00D8438F">
                <w:t>Frequency offset from centre</w:t>
              </w:r>
            </w:ins>
          </w:p>
        </w:tc>
        <w:tc>
          <w:tcPr>
            <w:tcW w:w="1676" w:type="pct"/>
            <w:vAlign w:val="center"/>
          </w:tcPr>
          <w:p w:rsidR="009D0B3C" w:rsidRPr="00D8438F" w:rsidRDefault="009D0B3C" w:rsidP="009D0B3C">
            <w:pPr>
              <w:pStyle w:val="Tablehead"/>
              <w:rPr>
                <w:ins w:id="826" w:author="Author"/>
              </w:rPr>
            </w:pPr>
            <w:ins w:id="827" w:author="Author">
              <w:r w:rsidRPr="00D8438F">
                <w:rPr>
                  <w:rFonts w:cs="v4.2.0"/>
                </w:rPr>
                <w:t>Allowed</w:t>
              </w:r>
              <w:r w:rsidRPr="00D8438F">
                <w:t xml:space="preserve"> emission level</w:t>
              </w:r>
            </w:ins>
          </w:p>
        </w:tc>
        <w:tc>
          <w:tcPr>
            <w:tcW w:w="1438" w:type="pct"/>
            <w:vAlign w:val="center"/>
          </w:tcPr>
          <w:p w:rsidR="009D0B3C" w:rsidRPr="00D8438F" w:rsidRDefault="009D0B3C" w:rsidP="009D0B3C">
            <w:pPr>
              <w:pStyle w:val="Tablehead"/>
              <w:rPr>
                <w:ins w:id="828" w:author="Author"/>
              </w:rPr>
            </w:pPr>
            <w:ins w:id="829" w:author="Author">
              <w:r w:rsidRPr="00D8438F">
                <w:t>Measurement bandwidth</w:t>
              </w:r>
            </w:ins>
          </w:p>
        </w:tc>
      </w:tr>
      <w:tr w:rsidR="009D0B3C" w:rsidRPr="00D8438F" w:rsidTr="009D0B3C">
        <w:trPr>
          <w:jc w:val="center"/>
          <w:ins w:id="830" w:author="Author"/>
        </w:trPr>
        <w:tc>
          <w:tcPr>
            <w:tcW w:w="1886" w:type="pct"/>
          </w:tcPr>
          <w:p w:rsidR="009D0B3C" w:rsidRPr="00D8438F" w:rsidRDefault="009D0B3C" w:rsidP="009D0B3C">
            <w:pPr>
              <w:pStyle w:val="Tabletext"/>
              <w:jc w:val="center"/>
              <w:rPr>
                <w:ins w:id="831" w:author="Author"/>
              </w:rPr>
            </w:pPr>
            <w:ins w:id="832" w:author="Author">
              <w:r w:rsidRPr="00D8438F">
                <w:t xml:space="preserve">2.5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w:t>
              </w:r>
              <w:r w:rsidRPr="00D8438F">
                <w:rPr>
                  <w:rFonts w:ascii="Symbol" w:hAnsi="Symbol"/>
                </w:rPr>
                <w:t></w:t>
              </w:r>
              <w:r w:rsidRPr="00D8438F">
                <w:t xml:space="preserve"> 3.5 MHz</w:t>
              </w:r>
            </w:ins>
          </w:p>
        </w:tc>
        <w:tc>
          <w:tcPr>
            <w:tcW w:w="1676" w:type="pct"/>
          </w:tcPr>
          <w:p w:rsidR="009D0B3C" w:rsidRPr="00D8438F" w:rsidRDefault="009D0B3C" w:rsidP="009D0B3C">
            <w:pPr>
              <w:pStyle w:val="Tabletext"/>
              <w:jc w:val="center"/>
              <w:rPr>
                <w:ins w:id="833" w:author="Author"/>
              </w:rPr>
            </w:pPr>
            <w:ins w:id="834" w:author="Author">
              <w:r w:rsidRPr="00D8438F">
                <w:sym w:font="Symbol" w:char="F02D"/>
              </w:r>
              <w:r w:rsidRPr="00D8438F">
                <w:t>13 dBm</w:t>
              </w:r>
            </w:ins>
          </w:p>
        </w:tc>
        <w:tc>
          <w:tcPr>
            <w:tcW w:w="1438" w:type="pct"/>
          </w:tcPr>
          <w:p w:rsidR="009D0B3C" w:rsidRPr="00D8438F" w:rsidRDefault="009D0B3C" w:rsidP="009D0B3C">
            <w:pPr>
              <w:pStyle w:val="Tabletext"/>
              <w:jc w:val="center"/>
              <w:rPr>
                <w:ins w:id="835" w:author="Author"/>
              </w:rPr>
            </w:pPr>
            <w:ins w:id="836" w:author="Author">
              <w:r w:rsidRPr="00D8438F">
                <w:t>50 kHz</w:t>
              </w:r>
            </w:ins>
          </w:p>
        </w:tc>
      </w:tr>
      <w:tr w:rsidR="009D0B3C" w:rsidRPr="00D8438F" w:rsidTr="009D0B3C">
        <w:trPr>
          <w:jc w:val="center"/>
          <w:ins w:id="837" w:author="Author"/>
        </w:trPr>
        <w:tc>
          <w:tcPr>
            <w:tcW w:w="1886" w:type="pct"/>
          </w:tcPr>
          <w:p w:rsidR="009D0B3C" w:rsidRPr="00D8438F" w:rsidRDefault="009D0B3C" w:rsidP="009D0B3C">
            <w:pPr>
              <w:pStyle w:val="Tabletext"/>
              <w:jc w:val="center"/>
              <w:rPr>
                <w:ins w:id="838" w:author="Author"/>
              </w:rPr>
            </w:pPr>
            <w:ins w:id="839" w:author="Author">
              <w:r w:rsidRPr="00D8438F">
                <w:t xml:space="preserve">3.5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&lt; 12.5 MHz</w:t>
              </w:r>
            </w:ins>
          </w:p>
        </w:tc>
        <w:tc>
          <w:tcPr>
            <w:tcW w:w="1676" w:type="pct"/>
          </w:tcPr>
          <w:p w:rsidR="009D0B3C" w:rsidRPr="00D8438F" w:rsidRDefault="009D0B3C" w:rsidP="009D0B3C">
            <w:pPr>
              <w:pStyle w:val="Tabletext"/>
              <w:jc w:val="center"/>
              <w:rPr>
                <w:ins w:id="840" w:author="Author"/>
              </w:rPr>
            </w:pPr>
            <w:ins w:id="841" w:author="Author">
              <w:r w:rsidRPr="00D8438F">
                <w:sym w:font="Symbol" w:char="F02D"/>
              </w:r>
              <w:r w:rsidRPr="00D8438F">
                <w:t>13 dBm</w:t>
              </w:r>
            </w:ins>
          </w:p>
        </w:tc>
        <w:tc>
          <w:tcPr>
            <w:tcW w:w="1438" w:type="pct"/>
          </w:tcPr>
          <w:p w:rsidR="009D0B3C" w:rsidRPr="00D8438F" w:rsidRDefault="009D0B3C" w:rsidP="009D0B3C">
            <w:pPr>
              <w:pStyle w:val="Tabletext"/>
              <w:jc w:val="center"/>
              <w:rPr>
                <w:ins w:id="842" w:author="Author"/>
              </w:rPr>
            </w:pPr>
            <w:ins w:id="843" w:author="Author">
              <w:r w:rsidRPr="00D8438F">
                <w:t>1 MHz</w:t>
              </w:r>
            </w:ins>
          </w:p>
        </w:tc>
      </w:tr>
    </w:tbl>
    <w:p w:rsidR="009D0B3C" w:rsidRDefault="009D0B3C" w:rsidP="009D0B3C">
      <w:pPr>
        <w:pStyle w:val="TableNo"/>
        <w:rPr>
          <w:ins w:id="844" w:author="Author"/>
          <w:lang w:val="en-US"/>
        </w:rPr>
      </w:pPr>
      <w:ins w:id="845" w:author="Author">
        <w:r>
          <w:rPr>
            <w:lang w:val="en-US"/>
          </w:rPr>
          <w:t>TABLE X2</w:t>
        </w:r>
      </w:ins>
    </w:p>
    <w:p w:rsidR="009D0B3C" w:rsidRPr="008F05E3" w:rsidRDefault="009D0B3C" w:rsidP="009D0B3C">
      <w:pPr>
        <w:pStyle w:val="Tabletitle"/>
        <w:rPr>
          <w:ins w:id="846" w:author="Author"/>
          <w:lang w:val="en-US"/>
        </w:rPr>
      </w:pPr>
      <w:ins w:id="847" w:author="Author">
        <w:r w:rsidRPr="008F05E3">
          <w:rPr>
            <w:lang w:val="en-US"/>
          </w:rPr>
          <w:t>Spectrum emission mask for 10 MHz carr</w:t>
        </w:r>
        <w:r>
          <w:rPr>
            <w:lang w:val="en-US"/>
          </w:rPr>
          <w:t>ier</w:t>
        </w:r>
      </w:ins>
    </w:p>
    <w:tbl>
      <w:tblPr>
        <w:tblW w:w="4702" w:type="pct"/>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2966"/>
        <w:gridCol w:w="2636"/>
      </w:tblGrid>
      <w:tr w:rsidR="009D0B3C" w:rsidRPr="00D8438F" w:rsidTr="009D0B3C">
        <w:trPr>
          <w:jc w:val="center"/>
          <w:ins w:id="848" w:author="Author"/>
        </w:trPr>
        <w:tc>
          <w:tcPr>
            <w:tcW w:w="1978" w:type="pct"/>
            <w:vAlign w:val="center"/>
          </w:tcPr>
          <w:p w:rsidR="009D0B3C" w:rsidRPr="00D8438F" w:rsidRDefault="009D0B3C" w:rsidP="009D0B3C">
            <w:pPr>
              <w:pStyle w:val="Tablehead"/>
              <w:spacing w:line="240" w:lineRule="exact"/>
              <w:rPr>
                <w:ins w:id="849" w:author="Author"/>
              </w:rPr>
            </w:pPr>
            <w:ins w:id="850" w:author="Author">
              <w:r w:rsidRPr="00D8438F">
                <w:t>Frequency offset from centre</w:t>
              </w:r>
            </w:ins>
          </w:p>
        </w:tc>
        <w:tc>
          <w:tcPr>
            <w:tcW w:w="1600" w:type="pct"/>
            <w:vAlign w:val="center"/>
          </w:tcPr>
          <w:p w:rsidR="009D0B3C" w:rsidRPr="00D8438F" w:rsidRDefault="009D0B3C" w:rsidP="009D0B3C">
            <w:pPr>
              <w:pStyle w:val="Tablehead"/>
              <w:rPr>
                <w:ins w:id="851" w:author="Author"/>
              </w:rPr>
            </w:pPr>
            <w:ins w:id="852" w:author="Author">
              <w:r w:rsidRPr="00D8438F">
                <w:rPr>
                  <w:rFonts w:cs="v4.2.0"/>
                </w:rPr>
                <w:t>Allowed</w:t>
              </w:r>
              <w:r w:rsidRPr="00D8438F">
                <w:t xml:space="preserve"> emission level</w:t>
              </w:r>
            </w:ins>
          </w:p>
        </w:tc>
        <w:tc>
          <w:tcPr>
            <w:tcW w:w="1422" w:type="pct"/>
            <w:vAlign w:val="center"/>
          </w:tcPr>
          <w:p w:rsidR="009D0B3C" w:rsidRPr="00D8438F" w:rsidRDefault="009D0B3C" w:rsidP="009D0B3C">
            <w:pPr>
              <w:pStyle w:val="Tablehead"/>
              <w:rPr>
                <w:ins w:id="853" w:author="Author"/>
              </w:rPr>
            </w:pPr>
            <w:ins w:id="854" w:author="Author">
              <w:r w:rsidRPr="00D8438F">
                <w:t>Measurement bandwidth</w:t>
              </w:r>
            </w:ins>
          </w:p>
        </w:tc>
      </w:tr>
      <w:tr w:rsidR="009D0B3C" w:rsidRPr="00D8438F" w:rsidTr="009D0B3C">
        <w:trPr>
          <w:jc w:val="center"/>
          <w:ins w:id="855" w:author="Author"/>
        </w:trPr>
        <w:tc>
          <w:tcPr>
            <w:tcW w:w="1978" w:type="pct"/>
          </w:tcPr>
          <w:p w:rsidR="009D0B3C" w:rsidRPr="00D8438F" w:rsidRDefault="009D0B3C" w:rsidP="009D0B3C">
            <w:pPr>
              <w:pStyle w:val="Tabletext"/>
              <w:jc w:val="center"/>
              <w:rPr>
                <w:ins w:id="856" w:author="Author"/>
              </w:rPr>
            </w:pPr>
            <w:ins w:id="857" w:author="Author">
              <w:r w:rsidRPr="00D8438F">
                <w:t xml:space="preserve">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w:t>
              </w:r>
              <w:r w:rsidRPr="00D8438F">
                <w:rPr>
                  <w:rFonts w:ascii="Symbol" w:hAnsi="Symbol"/>
                </w:rPr>
                <w:t></w:t>
              </w:r>
              <w:r w:rsidRPr="00D8438F">
                <w:t xml:space="preserve"> 6 MHz</w:t>
              </w:r>
            </w:ins>
          </w:p>
        </w:tc>
        <w:tc>
          <w:tcPr>
            <w:tcW w:w="1600" w:type="pct"/>
          </w:tcPr>
          <w:p w:rsidR="009D0B3C" w:rsidRPr="00D8438F" w:rsidRDefault="009D0B3C" w:rsidP="009D0B3C">
            <w:pPr>
              <w:pStyle w:val="Tabletext"/>
              <w:jc w:val="center"/>
              <w:rPr>
                <w:ins w:id="858" w:author="Author"/>
              </w:rPr>
            </w:pPr>
            <w:ins w:id="859" w:author="Author">
              <w:r w:rsidRPr="00D8438F">
                <w:sym w:font="Symbol" w:char="F02D"/>
              </w:r>
              <w:r w:rsidRPr="00D8438F">
                <w:t>13 dBm</w:t>
              </w:r>
            </w:ins>
          </w:p>
        </w:tc>
        <w:tc>
          <w:tcPr>
            <w:tcW w:w="1422" w:type="pct"/>
          </w:tcPr>
          <w:p w:rsidR="009D0B3C" w:rsidRPr="00D8438F" w:rsidRDefault="009D0B3C" w:rsidP="009D0B3C">
            <w:pPr>
              <w:pStyle w:val="Tabletext"/>
              <w:jc w:val="center"/>
              <w:rPr>
                <w:ins w:id="860" w:author="Author"/>
              </w:rPr>
            </w:pPr>
            <w:ins w:id="861" w:author="Author">
              <w:r w:rsidRPr="00D8438F">
                <w:t>100 kHz</w:t>
              </w:r>
            </w:ins>
          </w:p>
        </w:tc>
      </w:tr>
      <w:tr w:rsidR="009D0B3C" w:rsidRPr="00D8438F" w:rsidTr="009D0B3C">
        <w:trPr>
          <w:jc w:val="center"/>
          <w:ins w:id="862" w:author="Author"/>
        </w:trPr>
        <w:tc>
          <w:tcPr>
            <w:tcW w:w="1978" w:type="pct"/>
          </w:tcPr>
          <w:p w:rsidR="009D0B3C" w:rsidRPr="00D8438F" w:rsidRDefault="009D0B3C" w:rsidP="009D0B3C">
            <w:pPr>
              <w:pStyle w:val="Tabletext"/>
              <w:jc w:val="center"/>
              <w:rPr>
                <w:ins w:id="863" w:author="Author"/>
              </w:rPr>
            </w:pPr>
            <w:ins w:id="864" w:author="Author">
              <w:r w:rsidRPr="00D8438F">
                <w:t xml:space="preserve">6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&lt; 25 MHz</w:t>
              </w:r>
            </w:ins>
          </w:p>
        </w:tc>
        <w:tc>
          <w:tcPr>
            <w:tcW w:w="1600" w:type="pct"/>
          </w:tcPr>
          <w:p w:rsidR="009D0B3C" w:rsidRPr="00D8438F" w:rsidRDefault="009D0B3C" w:rsidP="009D0B3C">
            <w:pPr>
              <w:pStyle w:val="Tabletext"/>
              <w:jc w:val="center"/>
              <w:rPr>
                <w:ins w:id="865" w:author="Author"/>
              </w:rPr>
            </w:pPr>
            <w:ins w:id="866" w:author="Author">
              <w:r w:rsidRPr="00D8438F">
                <w:sym w:font="Symbol" w:char="F02D"/>
              </w:r>
              <w:r w:rsidRPr="00D8438F">
                <w:t>13 dBm</w:t>
              </w:r>
            </w:ins>
          </w:p>
        </w:tc>
        <w:tc>
          <w:tcPr>
            <w:tcW w:w="1422" w:type="pct"/>
          </w:tcPr>
          <w:p w:rsidR="009D0B3C" w:rsidRPr="00D8438F" w:rsidRDefault="009D0B3C" w:rsidP="009D0B3C">
            <w:pPr>
              <w:pStyle w:val="Tabletext"/>
              <w:jc w:val="center"/>
              <w:rPr>
                <w:ins w:id="867" w:author="Author"/>
              </w:rPr>
            </w:pPr>
            <w:ins w:id="868" w:author="Author">
              <w:r w:rsidRPr="00D8438F">
                <w:t>1 MHz</w:t>
              </w:r>
            </w:ins>
          </w:p>
        </w:tc>
      </w:tr>
    </w:tbl>
    <w:p w:rsidR="009D0B3C" w:rsidRDefault="009D0B3C" w:rsidP="009D0B3C">
      <w:pPr>
        <w:rPr>
          <w:ins w:id="869" w:author="Author"/>
        </w:rPr>
      </w:pPr>
      <w:ins w:id="870" w:author="Author">
        <w:r>
          <w:t xml:space="preserve">NOTES: </w:t>
        </w:r>
      </w:ins>
    </w:p>
    <w:p w:rsidR="009D0B3C" w:rsidRDefault="009D0B3C" w:rsidP="009D0B3C">
      <w:pPr>
        <w:ind w:left="720" w:hanging="720"/>
        <w:rPr>
          <w:ins w:id="871" w:author="Author"/>
        </w:rPr>
      </w:pPr>
      <w:ins w:id="872" w:author="capdessu" w:date="2009-05-28T16:59:00Z">
        <w:r>
          <w:t>–</w:t>
        </w:r>
      </w:ins>
      <w:ins w:id="873" w:author="Author">
        <w:r>
          <w:tab/>
          <w:t xml:space="preserve">Integration bandwidth refers to the frequency range over which the emission power is integrated. </w:t>
        </w:r>
      </w:ins>
    </w:p>
    <w:p w:rsidR="009D0B3C" w:rsidRDefault="009D0B3C" w:rsidP="009D0B3C">
      <w:pPr>
        <w:ind w:left="720" w:hanging="720"/>
        <w:rPr>
          <w:ins w:id="874" w:author="Author"/>
        </w:rPr>
      </w:pPr>
      <w:ins w:id="875" w:author="capdessu" w:date="2009-05-28T16:59:00Z">
        <w:r>
          <w:t>–</w:t>
        </w:r>
      </w:ins>
      <w:ins w:id="876" w:author="Author">
        <w:r>
          <w:tab/>
          <w:t>Protection requirement beyond 25 MHz (250% of the bandwidth) is specified in the spurious emissions requirement.</w:t>
        </w:r>
        <w:r w:rsidRPr="0092418D">
          <w:t xml:space="preserve"> </w:t>
        </w:r>
      </w:ins>
    </w:p>
    <w:p w:rsidR="009D0B3C" w:rsidRPr="00AB40A7" w:rsidRDefault="009D0B3C" w:rsidP="009D0B3C">
      <w:pPr>
        <w:pStyle w:val="Heading2"/>
        <w:rPr>
          <w:ins w:id="877" w:author="Author"/>
          <w:lang w:eastAsia="ja-JP"/>
        </w:rPr>
      </w:pPr>
      <w:ins w:id="878" w:author="Author">
        <w:r>
          <w:lastRenderedPageBreak/>
          <w:t>2.</w:t>
        </w:r>
      </w:ins>
      <w:ins w:id="879" w:author="Author2" w:date="2010-05-23T11:49:00Z">
        <w:r>
          <w:rPr>
            <w:rFonts w:hint="eastAsia"/>
            <w:lang w:eastAsia="ja-JP"/>
          </w:rPr>
          <w:t>8</w:t>
        </w:r>
      </w:ins>
      <w:ins w:id="880" w:author="Author">
        <w:del w:id="881" w:author="Author2" w:date="2010-05-23T11:49:00Z">
          <w:r w:rsidDel="00273D92">
            <w:delText>5</w:delText>
          </w:r>
        </w:del>
        <w:r w:rsidRPr="00AB40A7">
          <w:tab/>
          <w:t xml:space="preserve">Spectrum emission mask for </w:t>
        </w:r>
        <w:r>
          <w:t xml:space="preserve">FDD </w:t>
        </w:r>
        <w:r w:rsidRPr="00AB40A7">
          <w:t xml:space="preserve">equipment operating in the band </w:t>
        </w:r>
        <w:r>
          <w:t xml:space="preserve">1 920-1 980 / </w:t>
        </w:r>
        <w:r w:rsidRPr="00AB40A7">
          <w:t>2</w:t>
        </w:r>
        <w:r>
          <w:t> 110-2 170</w:t>
        </w:r>
        <w:r w:rsidRPr="00AB40A7">
          <w:t xml:space="preserve"> MHz</w:t>
        </w:r>
      </w:ins>
      <w:ins w:id="882" w:author="Author2" w:date="2010-05-23T19:04:00Z">
        <w:r>
          <w:rPr>
            <w:rFonts w:hint="eastAsia"/>
            <w:lang w:eastAsia="ja-JP"/>
          </w:rPr>
          <w:t xml:space="preserve"> (BC</w:t>
        </w:r>
      </w:ins>
      <w:ins w:id="883" w:author="Author2" w:date="2010-05-23T20:56:00Z">
        <w:r>
          <w:rPr>
            <w:rFonts w:hint="eastAsia"/>
            <w:lang w:eastAsia="ja-JP"/>
          </w:rPr>
          <w:t>G</w:t>
        </w:r>
      </w:ins>
      <w:ins w:id="884" w:author="Author2" w:date="2010-05-23T19:04:00Z">
        <w:r>
          <w:rPr>
            <w:rFonts w:hint="eastAsia"/>
            <w:lang w:eastAsia="ja-JP"/>
          </w:rPr>
          <w:t xml:space="preserve"> 6.B)</w:t>
        </w:r>
      </w:ins>
    </w:p>
    <w:p w:rsidR="009D0B3C" w:rsidRDefault="009D0B3C" w:rsidP="009D0B3C">
      <w:pPr>
        <w:rPr>
          <w:ins w:id="885" w:author="Author"/>
        </w:rPr>
      </w:pPr>
      <w:ins w:id="886" w:author="Author">
        <w:r w:rsidRPr="000A49D1">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0A49D1">
          <w:rPr>
            <w:rFonts w:ascii="Symbol" w:hAnsi="Symbol"/>
          </w:rPr>
          <w:t></w:t>
        </w:r>
        <w:r w:rsidRPr="000A49D1">
          <w:rPr>
            <w:i/>
          </w:rPr>
          <w:t>f</w:t>
        </w:r>
        <w:r w:rsidRPr="000A49D1">
          <w:t xml:space="preserve"> is defined as the frequency offset in MHz from the channel centre frequency.</w:t>
        </w:r>
      </w:ins>
    </w:p>
    <w:p w:rsidR="009D0B3C" w:rsidRPr="000A49D1" w:rsidRDefault="009D0B3C" w:rsidP="009D0B3C">
      <w:pPr>
        <w:rPr>
          <w:ins w:id="887" w:author="Author"/>
        </w:rPr>
      </w:pPr>
      <w:ins w:id="888" w:author="Author">
        <w:r>
          <w:t>Table X3 and Table X4</w:t>
        </w:r>
        <w:r w:rsidRPr="006D6349">
          <w:t xml:space="preserve"> specify the spectrum emission</w:t>
        </w:r>
        <w:r>
          <w:t>s for FDD base stations with 5 and 10</w:t>
        </w:r>
        <w:r w:rsidRPr="006D6349">
          <w:t xml:space="preserve"> MHz channel bandwidths.</w:t>
        </w:r>
      </w:ins>
    </w:p>
    <w:p w:rsidR="009D0B3C" w:rsidRDefault="009D0B3C" w:rsidP="009D0B3C">
      <w:pPr>
        <w:pStyle w:val="TableNo"/>
        <w:rPr>
          <w:ins w:id="889" w:author="Author"/>
          <w:lang w:val="en-US"/>
        </w:rPr>
      </w:pPr>
      <w:ins w:id="890" w:author="Author">
        <w:r>
          <w:rPr>
            <w:lang w:val="en-US"/>
          </w:rPr>
          <w:t>TABLE X3</w:t>
        </w:r>
      </w:ins>
    </w:p>
    <w:p w:rsidR="009D0B3C" w:rsidRPr="008F05E3" w:rsidRDefault="009D0B3C" w:rsidP="009D0B3C">
      <w:pPr>
        <w:pStyle w:val="Tabletitle"/>
        <w:rPr>
          <w:ins w:id="891" w:author="Author"/>
          <w:lang w:val="en-US"/>
        </w:rPr>
      </w:pPr>
      <w:ins w:id="892" w:author="Author">
        <w:r w:rsidRPr="008F05E3">
          <w:rPr>
            <w:lang w:val="en-US"/>
          </w:rPr>
          <w:t>Spectrum em</w:t>
        </w:r>
        <w:r>
          <w:rPr>
            <w:lang w:val="en-US"/>
          </w:rPr>
          <w:t>ission mask for 5 MHz carrier</w:t>
        </w:r>
      </w:ins>
    </w:p>
    <w:tbl>
      <w:tblPr>
        <w:tblW w:w="4729"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6"/>
        <w:gridCol w:w="3124"/>
        <w:gridCol w:w="2681"/>
      </w:tblGrid>
      <w:tr w:rsidR="009D0B3C" w:rsidRPr="00D8438F" w:rsidTr="009D0B3C">
        <w:trPr>
          <w:jc w:val="center"/>
          <w:ins w:id="893" w:author="Author"/>
        </w:trPr>
        <w:tc>
          <w:tcPr>
            <w:tcW w:w="1886" w:type="pct"/>
            <w:vAlign w:val="center"/>
          </w:tcPr>
          <w:p w:rsidR="009D0B3C" w:rsidRPr="00D8438F" w:rsidRDefault="009D0B3C" w:rsidP="009D0B3C">
            <w:pPr>
              <w:pStyle w:val="Tablehead"/>
              <w:spacing w:line="240" w:lineRule="exact"/>
              <w:rPr>
                <w:ins w:id="894" w:author="Author"/>
              </w:rPr>
            </w:pPr>
            <w:ins w:id="895" w:author="Author">
              <w:r w:rsidRPr="00D8438F">
                <w:t>Frequency offset from centre</w:t>
              </w:r>
            </w:ins>
          </w:p>
        </w:tc>
        <w:tc>
          <w:tcPr>
            <w:tcW w:w="1676" w:type="pct"/>
            <w:vAlign w:val="center"/>
          </w:tcPr>
          <w:p w:rsidR="009D0B3C" w:rsidRPr="00D8438F" w:rsidRDefault="009D0B3C" w:rsidP="009D0B3C">
            <w:pPr>
              <w:pStyle w:val="Tablehead"/>
              <w:rPr>
                <w:ins w:id="896" w:author="Author"/>
              </w:rPr>
            </w:pPr>
            <w:ins w:id="897" w:author="Author">
              <w:r w:rsidRPr="00D8438F">
                <w:rPr>
                  <w:rFonts w:cs="v4.2.0"/>
                </w:rPr>
                <w:t>Allowed</w:t>
              </w:r>
              <w:r w:rsidRPr="00D8438F">
                <w:t xml:space="preserve"> emission level</w:t>
              </w:r>
            </w:ins>
          </w:p>
        </w:tc>
        <w:tc>
          <w:tcPr>
            <w:tcW w:w="1438" w:type="pct"/>
            <w:vAlign w:val="center"/>
          </w:tcPr>
          <w:p w:rsidR="009D0B3C" w:rsidRPr="00D8438F" w:rsidRDefault="009D0B3C" w:rsidP="009D0B3C">
            <w:pPr>
              <w:pStyle w:val="Tablehead"/>
              <w:rPr>
                <w:ins w:id="898" w:author="Author"/>
              </w:rPr>
            </w:pPr>
            <w:ins w:id="899" w:author="Author">
              <w:r w:rsidRPr="00D8438F">
                <w:t>Measurement bandwidth</w:t>
              </w:r>
            </w:ins>
          </w:p>
        </w:tc>
      </w:tr>
      <w:tr w:rsidR="009D0B3C" w:rsidRPr="00D8438F" w:rsidTr="009D0B3C">
        <w:trPr>
          <w:jc w:val="center"/>
          <w:ins w:id="900" w:author="Author"/>
        </w:trPr>
        <w:tc>
          <w:tcPr>
            <w:tcW w:w="1886" w:type="pct"/>
          </w:tcPr>
          <w:p w:rsidR="009D0B3C" w:rsidRPr="00D8438F" w:rsidRDefault="009D0B3C" w:rsidP="009D0B3C">
            <w:pPr>
              <w:pStyle w:val="Tabletext"/>
              <w:jc w:val="center"/>
              <w:rPr>
                <w:ins w:id="901" w:author="Author"/>
              </w:rPr>
            </w:pPr>
            <w:ins w:id="902" w:author="Author">
              <w:r w:rsidRPr="00D8438F">
                <w:t xml:space="preserve">2.5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w:t>
              </w:r>
              <w:r w:rsidRPr="00D8438F">
                <w:rPr>
                  <w:rFonts w:ascii="Symbol" w:hAnsi="Symbol"/>
                </w:rPr>
                <w:t></w:t>
              </w:r>
              <w:r w:rsidRPr="00D8438F">
                <w:t xml:space="preserve"> 7.5 MHz</w:t>
              </w:r>
            </w:ins>
          </w:p>
        </w:tc>
        <w:tc>
          <w:tcPr>
            <w:tcW w:w="1676" w:type="pct"/>
          </w:tcPr>
          <w:p w:rsidR="009D0B3C" w:rsidRPr="00D8438F" w:rsidRDefault="009D0B3C" w:rsidP="009D0B3C">
            <w:pPr>
              <w:pStyle w:val="Tabletext"/>
              <w:jc w:val="center"/>
              <w:rPr>
                <w:ins w:id="903" w:author="Author"/>
              </w:rPr>
            </w:pPr>
            <w:ins w:id="904" w:author="capdessu" w:date="2009-05-28T17:00:00Z">
              <w:r w:rsidRPr="00D8438F">
                <w:t>–</w:t>
              </w:r>
            </w:ins>
            <w:ins w:id="905" w:author="Author">
              <w:r w:rsidRPr="00D8438F">
                <w:t>7.0-7/5×(∆f-2.55) dBm</w:t>
              </w:r>
            </w:ins>
          </w:p>
        </w:tc>
        <w:tc>
          <w:tcPr>
            <w:tcW w:w="1438" w:type="pct"/>
          </w:tcPr>
          <w:p w:rsidR="009D0B3C" w:rsidRPr="00D8438F" w:rsidRDefault="009D0B3C" w:rsidP="009D0B3C">
            <w:pPr>
              <w:pStyle w:val="Tabletext"/>
              <w:jc w:val="center"/>
              <w:rPr>
                <w:ins w:id="906" w:author="Author"/>
              </w:rPr>
            </w:pPr>
            <w:ins w:id="907" w:author="Author">
              <w:r w:rsidRPr="00D8438F">
                <w:t>100 kHz</w:t>
              </w:r>
            </w:ins>
          </w:p>
        </w:tc>
      </w:tr>
      <w:tr w:rsidR="009D0B3C" w:rsidRPr="00D8438F" w:rsidTr="009D0B3C">
        <w:trPr>
          <w:jc w:val="center"/>
          <w:ins w:id="908" w:author="Author"/>
        </w:trPr>
        <w:tc>
          <w:tcPr>
            <w:tcW w:w="1886" w:type="pct"/>
          </w:tcPr>
          <w:p w:rsidR="009D0B3C" w:rsidRPr="00D8438F" w:rsidRDefault="009D0B3C" w:rsidP="009D0B3C">
            <w:pPr>
              <w:pStyle w:val="Tabletext"/>
              <w:jc w:val="center"/>
              <w:rPr>
                <w:ins w:id="909" w:author="Author"/>
              </w:rPr>
            </w:pPr>
            <w:ins w:id="910" w:author="Author">
              <w:r w:rsidRPr="00D8438F">
                <w:t xml:space="preserve">7.5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&lt; 12.5 MHz</w:t>
              </w:r>
            </w:ins>
          </w:p>
        </w:tc>
        <w:tc>
          <w:tcPr>
            <w:tcW w:w="1676" w:type="pct"/>
          </w:tcPr>
          <w:p w:rsidR="009D0B3C" w:rsidRPr="00D8438F" w:rsidRDefault="009D0B3C" w:rsidP="009D0B3C">
            <w:pPr>
              <w:pStyle w:val="Tabletext"/>
              <w:jc w:val="center"/>
              <w:rPr>
                <w:ins w:id="911" w:author="Author"/>
              </w:rPr>
            </w:pPr>
            <w:ins w:id="912" w:author="Author">
              <w:r w:rsidRPr="00D8438F">
                <w:sym w:font="Symbol" w:char="F02D"/>
              </w:r>
              <w:r w:rsidRPr="00D8438F">
                <w:t>14 dBm</w:t>
              </w:r>
            </w:ins>
          </w:p>
        </w:tc>
        <w:tc>
          <w:tcPr>
            <w:tcW w:w="1438" w:type="pct"/>
          </w:tcPr>
          <w:p w:rsidR="009D0B3C" w:rsidRPr="00D8438F" w:rsidRDefault="009D0B3C" w:rsidP="009D0B3C">
            <w:pPr>
              <w:pStyle w:val="Tabletext"/>
              <w:jc w:val="center"/>
              <w:rPr>
                <w:ins w:id="913" w:author="Author"/>
              </w:rPr>
            </w:pPr>
            <w:ins w:id="914" w:author="Author">
              <w:r w:rsidRPr="00D8438F">
                <w:t>100 kHz</w:t>
              </w:r>
            </w:ins>
          </w:p>
        </w:tc>
      </w:tr>
    </w:tbl>
    <w:p w:rsidR="009D0B3C" w:rsidRDefault="009D0B3C" w:rsidP="009D0B3C">
      <w:pPr>
        <w:rPr>
          <w:ins w:id="915" w:author="Author"/>
        </w:rPr>
      </w:pPr>
      <w:ins w:id="916" w:author="Author">
        <w:r>
          <w:t xml:space="preserve">NOTE 1 </w:t>
        </w:r>
      </w:ins>
      <w:ins w:id="917" w:author="capdessu" w:date="2009-05-29T11:21:00Z">
        <w:r>
          <w:t xml:space="preserve">– </w:t>
        </w:r>
      </w:ins>
      <w:ins w:id="918" w:author="Author">
        <w:r w:rsidRPr="009D4911">
          <w:rPr>
            <w:rFonts w:ascii="Symbol" w:hAnsi="Symbol"/>
          </w:rPr>
          <w:sym w:font="Symbol" w:char="F044"/>
        </w:r>
        <w:r>
          <w:t>f is the separation between the carrier frequency and the centre of the measuring filter.</w:t>
        </w:r>
      </w:ins>
    </w:p>
    <w:p w:rsidR="009D0B3C" w:rsidRDefault="009D0B3C" w:rsidP="009D0B3C">
      <w:pPr>
        <w:rPr>
          <w:ins w:id="919" w:author="Author"/>
        </w:rPr>
      </w:pPr>
      <w:ins w:id="920" w:author="Author">
        <w:r>
          <w:t xml:space="preserve">NOTE 2 </w:t>
        </w:r>
      </w:ins>
      <w:ins w:id="921" w:author="capdessu" w:date="2009-05-29T11:21:00Z">
        <w:r>
          <w:t xml:space="preserve">– </w:t>
        </w:r>
      </w:ins>
      <w:ins w:id="922" w:author="Author">
        <w:r>
          <w:t xml:space="preserve">The first measurement position with a 100 kHz filter is at </w:t>
        </w:r>
        <w:r w:rsidRPr="009D4911">
          <w:rPr>
            <w:rFonts w:ascii="Symbol" w:hAnsi="Symbol"/>
          </w:rPr>
          <w:sym w:font="Symbol" w:char="F044"/>
        </w:r>
        <w:r>
          <w:t xml:space="preserve">f equals to 2.55 MHz; the last is at </w:t>
        </w:r>
        <w:r w:rsidRPr="009D4911">
          <w:rPr>
            <w:rFonts w:ascii="Symbol" w:hAnsi="Symbol"/>
          </w:rPr>
          <w:sym w:font="Symbol" w:char="F044"/>
        </w:r>
        <w:r>
          <w:t xml:space="preserve">f equals to 12.45 MHz. </w:t>
        </w:r>
      </w:ins>
    </w:p>
    <w:p w:rsidR="009D0B3C" w:rsidRDefault="009D0B3C" w:rsidP="009D0B3C">
      <w:pPr>
        <w:rPr>
          <w:ins w:id="923" w:author="Author"/>
        </w:rPr>
      </w:pPr>
      <w:ins w:id="924" w:author="Author">
        <w:r>
          <w:t xml:space="preserve">NOTE 3 </w:t>
        </w:r>
      </w:ins>
      <w:ins w:id="925" w:author="capdessu" w:date="2009-05-29T11:21:00Z">
        <w:r>
          <w:t xml:space="preserve">– </w:t>
        </w:r>
      </w:ins>
      <w:ins w:id="926" w:author="Author">
        <w:r>
          <w:t xml:space="preserve">Integration bandwidth refers to the frequency range over which the emission power is integrated. </w:t>
        </w:r>
      </w:ins>
    </w:p>
    <w:p w:rsidR="009D0B3C" w:rsidRDefault="009D0B3C" w:rsidP="009D0B3C">
      <w:pPr>
        <w:pStyle w:val="TableNo"/>
        <w:rPr>
          <w:ins w:id="927" w:author="Author"/>
          <w:lang w:val="en-US"/>
        </w:rPr>
      </w:pPr>
      <w:ins w:id="928" w:author="Author">
        <w:r>
          <w:rPr>
            <w:lang w:val="en-US"/>
          </w:rPr>
          <w:t>TABLE X4</w:t>
        </w:r>
      </w:ins>
    </w:p>
    <w:p w:rsidR="009D0B3C" w:rsidRPr="008F05E3" w:rsidRDefault="009D0B3C" w:rsidP="009D0B3C">
      <w:pPr>
        <w:pStyle w:val="Tabletitle"/>
        <w:rPr>
          <w:ins w:id="929" w:author="Author"/>
          <w:lang w:val="en-US"/>
        </w:rPr>
      </w:pPr>
      <w:ins w:id="930" w:author="Author">
        <w:r w:rsidRPr="008F05E3">
          <w:rPr>
            <w:lang w:val="en-US"/>
          </w:rPr>
          <w:t>Spectrum emission mask for 10 MHz carr</w:t>
        </w:r>
        <w:r>
          <w:rPr>
            <w:lang w:val="en-US"/>
          </w:rPr>
          <w:t>ier</w:t>
        </w:r>
      </w:ins>
    </w:p>
    <w:tbl>
      <w:tblPr>
        <w:tblW w:w="4702" w:type="pct"/>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2966"/>
        <w:gridCol w:w="2636"/>
      </w:tblGrid>
      <w:tr w:rsidR="009D0B3C" w:rsidRPr="00D8438F" w:rsidTr="009D0B3C">
        <w:trPr>
          <w:jc w:val="center"/>
          <w:ins w:id="931" w:author="Author"/>
        </w:trPr>
        <w:tc>
          <w:tcPr>
            <w:tcW w:w="1978" w:type="pct"/>
            <w:vAlign w:val="center"/>
          </w:tcPr>
          <w:p w:rsidR="009D0B3C" w:rsidRPr="00D8438F" w:rsidRDefault="009D0B3C" w:rsidP="009D0B3C">
            <w:pPr>
              <w:pStyle w:val="Tablehead"/>
              <w:spacing w:line="240" w:lineRule="exact"/>
              <w:rPr>
                <w:ins w:id="932" w:author="Author"/>
              </w:rPr>
            </w:pPr>
            <w:ins w:id="933" w:author="Author">
              <w:r w:rsidRPr="00D8438F">
                <w:t>Frequency offset from centre</w:t>
              </w:r>
            </w:ins>
          </w:p>
        </w:tc>
        <w:tc>
          <w:tcPr>
            <w:tcW w:w="1600" w:type="pct"/>
            <w:vAlign w:val="center"/>
          </w:tcPr>
          <w:p w:rsidR="009D0B3C" w:rsidRPr="00D8438F" w:rsidRDefault="009D0B3C" w:rsidP="009D0B3C">
            <w:pPr>
              <w:pStyle w:val="Tablehead"/>
              <w:rPr>
                <w:ins w:id="934" w:author="Author"/>
              </w:rPr>
            </w:pPr>
            <w:ins w:id="935" w:author="Author">
              <w:r w:rsidRPr="00D8438F">
                <w:rPr>
                  <w:rFonts w:cs="v4.2.0"/>
                </w:rPr>
                <w:t>Allowed</w:t>
              </w:r>
              <w:r w:rsidRPr="00D8438F">
                <w:t xml:space="preserve"> emission level</w:t>
              </w:r>
            </w:ins>
          </w:p>
        </w:tc>
        <w:tc>
          <w:tcPr>
            <w:tcW w:w="1422" w:type="pct"/>
            <w:vAlign w:val="center"/>
          </w:tcPr>
          <w:p w:rsidR="009D0B3C" w:rsidRPr="00D8438F" w:rsidRDefault="009D0B3C" w:rsidP="009D0B3C">
            <w:pPr>
              <w:pStyle w:val="Tablehead"/>
              <w:rPr>
                <w:ins w:id="936" w:author="Author"/>
              </w:rPr>
            </w:pPr>
            <w:ins w:id="937" w:author="Author">
              <w:r w:rsidRPr="00D8438F">
                <w:t>Measurement bandwidth</w:t>
              </w:r>
            </w:ins>
          </w:p>
        </w:tc>
      </w:tr>
      <w:tr w:rsidR="009D0B3C" w:rsidRPr="00D8438F" w:rsidTr="009D0B3C">
        <w:trPr>
          <w:jc w:val="center"/>
          <w:ins w:id="938" w:author="Author"/>
        </w:trPr>
        <w:tc>
          <w:tcPr>
            <w:tcW w:w="1978" w:type="pct"/>
          </w:tcPr>
          <w:p w:rsidR="009D0B3C" w:rsidRPr="00D8438F" w:rsidRDefault="009D0B3C" w:rsidP="009D0B3C">
            <w:pPr>
              <w:pStyle w:val="Tabletext"/>
              <w:jc w:val="center"/>
              <w:rPr>
                <w:ins w:id="939" w:author="Author"/>
              </w:rPr>
            </w:pPr>
            <w:ins w:id="940" w:author="Author">
              <w:r w:rsidRPr="00D8438F">
                <w:t xml:space="preserve">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w:t>
              </w:r>
              <w:r w:rsidRPr="00D8438F">
                <w:rPr>
                  <w:rFonts w:ascii="Symbol" w:hAnsi="Symbol"/>
                </w:rPr>
                <w:t></w:t>
              </w:r>
              <w:r w:rsidRPr="00D8438F">
                <w:t xml:space="preserve"> 6 MHz</w:t>
              </w:r>
            </w:ins>
          </w:p>
        </w:tc>
        <w:tc>
          <w:tcPr>
            <w:tcW w:w="1600" w:type="pct"/>
          </w:tcPr>
          <w:p w:rsidR="009D0B3C" w:rsidRPr="00D8438F" w:rsidRDefault="009D0B3C" w:rsidP="009D0B3C">
            <w:pPr>
              <w:pStyle w:val="Tabletext"/>
              <w:jc w:val="center"/>
              <w:rPr>
                <w:ins w:id="941" w:author="Author"/>
              </w:rPr>
            </w:pPr>
            <w:ins w:id="942" w:author="capdessu" w:date="2009-05-28T17:00:00Z">
              <w:r w:rsidRPr="00D8438F">
                <w:t>–</w:t>
              </w:r>
            </w:ins>
            <w:ins w:id="943" w:author="Author">
              <w:r w:rsidRPr="00D8438F">
                <w:t>7.0-7/5×(∆f-5.05) dBm</w:t>
              </w:r>
            </w:ins>
          </w:p>
        </w:tc>
        <w:tc>
          <w:tcPr>
            <w:tcW w:w="1422" w:type="pct"/>
          </w:tcPr>
          <w:p w:rsidR="009D0B3C" w:rsidRPr="00D8438F" w:rsidRDefault="009D0B3C" w:rsidP="009D0B3C">
            <w:pPr>
              <w:pStyle w:val="Tabletext"/>
              <w:jc w:val="center"/>
              <w:rPr>
                <w:ins w:id="944" w:author="Author"/>
              </w:rPr>
            </w:pPr>
            <w:ins w:id="945" w:author="Author">
              <w:r w:rsidRPr="00D8438F">
                <w:t>100 kHz</w:t>
              </w:r>
            </w:ins>
          </w:p>
        </w:tc>
      </w:tr>
      <w:tr w:rsidR="009D0B3C" w:rsidRPr="00D8438F" w:rsidTr="009D0B3C">
        <w:trPr>
          <w:jc w:val="center"/>
          <w:ins w:id="946" w:author="Author"/>
        </w:trPr>
        <w:tc>
          <w:tcPr>
            <w:tcW w:w="1978" w:type="pct"/>
          </w:tcPr>
          <w:p w:rsidR="009D0B3C" w:rsidRPr="00D8438F" w:rsidRDefault="009D0B3C" w:rsidP="009D0B3C">
            <w:pPr>
              <w:pStyle w:val="Tabletext"/>
              <w:jc w:val="center"/>
              <w:rPr>
                <w:ins w:id="947" w:author="Author"/>
              </w:rPr>
            </w:pPr>
            <w:ins w:id="948" w:author="Author">
              <w:r w:rsidRPr="00D8438F">
                <w:t xml:space="preserve">10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&lt; 15 MHz</w:t>
              </w:r>
            </w:ins>
          </w:p>
        </w:tc>
        <w:tc>
          <w:tcPr>
            <w:tcW w:w="1600" w:type="pct"/>
          </w:tcPr>
          <w:p w:rsidR="009D0B3C" w:rsidRPr="00D8438F" w:rsidRDefault="009D0B3C" w:rsidP="009D0B3C">
            <w:pPr>
              <w:pStyle w:val="Tabletext"/>
              <w:jc w:val="center"/>
              <w:rPr>
                <w:ins w:id="949" w:author="Author"/>
              </w:rPr>
            </w:pPr>
            <w:ins w:id="950" w:author="Author">
              <w:r w:rsidRPr="00D8438F">
                <w:sym w:font="Symbol" w:char="F02D"/>
              </w:r>
              <w:r w:rsidRPr="00D8438F">
                <w:t>14 dBm</w:t>
              </w:r>
            </w:ins>
          </w:p>
        </w:tc>
        <w:tc>
          <w:tcPr>
            <w:tcW w:w="1422" w:type="pct"/>
          </w:tcPr>
          <w:p w:rsidR="009D0B3C" w:rsidRPr="00D8438F" w:rsidRDefault="009D0B3C" w:rsidP="009D0B3C">
            <w:pPr>
              <w:pStyle w:val="Tabletext"/>
              <w:jc w:val="center"/>
              <w:rPr>
                <w:ins w:id="951" w:author="Author"/>
              </w:rPr>
            </w:pPr>
            <w:ins w:id="952" w:author="Author">
              <w:r w:rsidRPr="00D8438F">
                <w:t>100 kHz</w:t>
              </w:r>
            </w:ins>
          </w:p>
        </w:tc>
      </w:tr>
      <w:tr w:rsidR="009D0B3C" w:rsidRPr="00D8438F" w:rsidTr="009D0B3C">
        <w:trPr>
          <w:jc w:val="center"/>
          <w:ins w:id="953" w:author="Author"/>
        </w:trPr>
        <w:tc>
          <w:tcPr>
            <w:tcW w:w="1978" w:type="pct"/>
          </w:tcPr>
          <w:p w:rsidR="009D0B3C" w:rsidRPr="00D8438F" w:rsidRDefault="009D0B3C" w:rsidP="009D0B3C">
            <w:pPr>
              <w:pStyle w:val="Tabletext"/>
              <w:jc w:val="center"/>
              <w:rPr>
                <w:ins w:id="954" w:author="Author"/>
              </w:rPr>
            </w:pPr>
            <w:ins w:id="955" w:author="Author">
              <w:r w:rsidRPr="00D8438F">
                <w:t xml:space="preserve">15 </w:t>
              </w:r>
              <w:r w:rsidRPr="00D8438F">
                <w:rPr>
                  <w:rFonts w:ascii="Symbol" w:hAnsi="Symbol"/>
                </w:rPr>
                <w:sym w:font="Symbol" w:char="F0A3"/>
              </w:r>
              <w:r w:rsidRPr="00D8438F">
                <w:t xml:space="preserve"> </w:t>
              </w:r>
              <w:r w:rsidRPr="00D8438F">
                <w:rPr>
                  <w:rFonts w:ascii="Symbol" w:hAnsi="Symbol"/>
                </w:rPr>
                <w:sym w:font="Symbol" w:char="F044"/>
              </w:r>
              <w:r w:rsidRPr="00D8438F">
                <w:rPr>
                  <w:i/>
                  <w:iCs/>
                </w:rPr>
                <w:t>f</w:t>
              </w:r>
              <w:r w:rsidRPr="00D8438F">
                <w:t xml:space="preserve"> &lt; 25 MHz</w:t>
              </w:r>
            </w:ins>
          </w:p>
        </w:tc>
        <w:tc>
          <w:tcPr>
            <w:tcW w:w="1600" w:type="pct"/>
          </w:tcPr>
          <w:p w:rsidR="009D0B3C" w:rsidRPr="00D8438F" w:rsidRDefault="009D0B3C" w:rsidP="009D0B3C">
            <w:pPr>
              <w:pStyle w:val="Tabletext"/>
              <w:jc w:val="center"/>
              <w:rPr>
                <w:ins w:id="956" w:author="Author"/>
              </w:rPr>
            </w:pPr>
            <w:ins w:id="957" w:author="Author">
              <w:r w:rsidRPr="00D8438F">
                <w:sym w:font="Symbol" w:char="F02D"/>
              </w:r>
              <w:r w:rsidRPr="00D8438F">
                <w:t>13 dBm</w:t>
              </w:r>
            </w:ins>
          </w:p>
        </w:tc>
        <w:tc>
          <w:tcPr>
            <w:tcW w:w="1422" w:type="pct"/>
          </w:tcPr>
          <w:p w:rsidR="009D0B3C" w:rsidRPr="00D8438F" w:rsidRDefault="009D0B3C" w:rsidP="009D0B3C">
            <w:pPr>
              <w:pStyle w:val="Tabletext"/>
              <w:jc w:val="center"/>
              <w:rPr>
                <w:ins w:id="958" w:author="Author"/>
              </w:rPr>
            </w:pPr>
            <w:ins w:id="959" w:author="Author">
              <w:r w:rsidRPr="00D8438F">
                <w:t>1 MHz</w:t>
              </w:r>
            </w:ins>
          </w:p>
        </w:tc>
      </w:tr>
    </w:tbl>
    <w:p w:rsidR="009D0B3C" w:rsidRDefault="009D0B3C" w:rsidP="009D0B3C">
      <w:pPr>
        <w:rPr>
          <w:ins w:id="960" w:author="Author"/>
        </w:rPr>
      </w:pPr>
      <w:ins w:id="961" w:author="Author">
        <w:r>
          <w:t xml:space="preserve">NOTE 1 </w:t>
        </w:r>
      </w:ins>
      <w:ins w:id="962" w:author="capdessu" w:date="2009-05-29T11:22:00Z">
        <w:r>
          <w:t xml:space="preserve">– </w:t>
        </w:r>
      </w:ins>
      <w:ins w:id="963" w:author="Author">
        <w:r w:rsidRPr="009D4911">
          <w:rPr>
            <w:rFonts w:ascii="Symbol" w:hAnsi="Symbol"/>
          </w:rPr>
          <w:sym w:font="Symbol" w:char="F044"/>
        </w:r>
        <w:r>
          <w:t>f is the separation between the carrier frequency and the centre of the measuring filter.</w:t>
        </w:r>
      </w:ins>
    </w:p>
    <w:p w:rsidR="009D0B3C" w:rsidRDefault="009D0B3C" w:rsidP="009D0B3C">
      <w:pPr>
        <w:rPr>
          <w:ins w:id="964" w:author="Author"/>
        </w:rPr>
      </w:pPr>
      <w:ins w:id="965" w:author="Author">
        <w:r>
          <w:t xml:space="preserve">NOTE 2 </w:t>
        </w:r>
      </w:ins>
      <w:ins w:id="966" w:author="capdessu" w:date="2009-05-29T11:22:00Z">
        <w:r>
          <w:t xml:space="preserve">– </w:t>
        </w:r>
      </w:ins>
      <w:ins w:id="967" w:author="Author">
        <w:r>
          <w:t xml:space="preserve">The first measurement position with a 100 kHz filter is at </w:t>
        </w:r>
        <w:r w:rsidRPr="009D4911">
          <w:rPr>
            <w:rFonts w:ascii="Symbol" w:hAnsi="Symbol"/>
          </w:rPr>
          <w:sym w:font="Symbol" w:char="F044"/>
        </w:r>
        <w:r>
          <w:t xml:space="preserve">f equals to 5.05 MHz; the last is at </w:t>
        </w:r>
        <w:r w:rsidRPr="009D4911">
          <w:rPr>
            <w:rFonts w:ascii="Symbol" w:hAnsi="Symbol"/>
          </w:rPr>
          <w:sym w:font="Symbol" w:char="F044"/>
        </w:r>
        <w:r>
          <w:t xml:space="preserve">f equals to 14.95 MHz. The first measurement position with a 1 MHz filter is at </w:t>
        </w:r>
        <w:r w:rsidRPr="009D4911">
          <w:rPr>
            <w:rFonts w:ascii="Symbol" w:hAnsi="Symbol"/>
          </w:rPr>
          <w:sym w:font="Symbol" w:char="F044"/>
        </w:r>
        <w:r>
          <w:t xml:space="preserve">f equals to 15.5 MHz; the last is at </w:t>
        </w:r>
        <w:r w:rsidRPr="009D4911">
          <w:rPr>
            <w:rFonts w:ascii="Symbol" w:hAnsi="Symbol"/>
          </w:rPr>
          <w:sym w:font="Symbol" w:char="F044"/>
        </w:r>
        <w:r>
          <w:t xml:space="preserve">f equals to 24.5 MHz. </w:t>
        </w:r>
      </w:ins>
    </w:p>
    <w:p w:rsidR="009D0B3C" w:rsidRDefault="009D0B3C">
      <w:pPr>
        <w:rPr>
          <w:ins w:id="968" w:author="Author"/>
        </w:rPr>
        <w:pPrChange w:id="969" w:author="Author">
          <w:pPr>
            <w:ind w:left="720" w:hanging="720"/>
          </w:pPr>
        </w:pPrChange>
      </w:pPr>
      <w:ins w:id="970" w:author="Author">
        <w:r>
          <w:t xml:space="preserve">NOTE 3 </w:t>
        </w:r>
      </w:ins>
      <w:ins w:id="971" w:author="capdessu" w:date="2009-05-29T11:22:00Z">
        <w:r>
          <w:t xml:space="preserve">– </w:t>
        </w:r>
      </w:ins>
      <w:ins w:id="972" w:author="Author">
        <w:r>
          <w:t xml:space="preserve">Integration bandwidth refers to the frequency range over which the emission power is integrated. </w:t>
        </w:r>
      </w:ins>
    </w:p>
    <w:p w:rsidR="009D0B3C" w:rsidRPr="00AB40A7" w:rsidRDefault="009D0B3C" w:rsidP="009D0B3C">
      <w:pPr>
        <w:pStyle w:val="Heading2"/>
        <w:rPr>
          <w:ins w:id="973" w:author="Author2" w:date="2010-05-23T11:49:00Z"/>
          <w:lang w:eastAsia="ja-JP"/>
        </w:rPr>
      </w:pPr>
      <w:ins w:id="974" w:author="Author2" w:date="2010-05-23T11:49:00Z">
        <w:r>
          <w:t>2.</w:t>
        </w:r>
        <w:r>
          <w:rPr>
            <w:rFonts w:hint="eastAsia"/>
            <w:lang w:eastAsia="ja-JP"/>
          </w:rPr>
          <w:t>9</w:t>
        </w:r>
        <w:r w:rsidRPr="00AB40A7">
          <w:tab/>
          <w:t xml:space="preserve">Spectrum emission mask for </w:t>
        </w:r>
        <w:r>
          <w:t xml:space="preserve">FDD </w:t>
        </w:r>
        <w:r w:rsidRPr="00AB40A7">
          <w:t xml:space="preserve">equipment operating in the band </w:t>
        </w:r>
        <w:r>
          <w:t>1 </w:t>
        </w:r>
        <w:r>
          <w:rPr>
            <w:rFonts w:hint="eastAsia"/>
            <w:lang w:eastAsia="ja-JP"/>
          </w:rPr>
          <w:t>71</w:t>
        </w:r>
        <w:r>
          <w:t>0-1 </w:t>
        </w:r>
        <w:r>
          <w:rPr>
            <w:rFonts w:hint="eastAsia"/>
            <w:lang w:eastAsia="ja-JP"/>
          </w:rPr>
          <w:t>785</w:t>
        </w:r>
        <w:r>
          <w:t xml:space="preserve"> / </w:t>
        </w:r>
        <w:r>
          <w:rPr>
            <w:rFonts w:hint="eastAsia"/>
            <w:lang w:eastAsia="ja-JP"/>
          </w:rPr>
          <w:t>1 805-1 880</w:t>
        </w:r>
        <w:r w:rsidRPr="00AB40A7">
          <w:t xml:space="preserve"> MHz</w:t>
        </w:r>
      </w:ins>
      <w:ins w:id="975" w:author="Author2" w:date="2010-05-23T19:04:00Z">
        <w:r>
          <w:rPr>
            <w:rFonts w:hint="eastAsia"/>
            <w:lang w:eastAsia="ja-JP"/>
          </w:rPr>
          <w:t xml:space="preserve"> (BC</w:t>
        </w:r>
      </w:ins>
      <w:ins w:id="976" w:author="Author2" w:date="2010-05-23T20:56:00Z">
        <w:r>
          <w:rPr>
            <w:rFonts w:hint="eastAsia"/>
            <w:lang w:eastAsia="ja-JP"/>
          </w:rPr>
          <w:t>G</w:t>
        </w:r>
      </w:ins>
      <w:ins w:id="977" w:author="Author2" w:date="2010-05-23T19:04:00Z">
        <w:r>
          <w:rPr>
            <w:rFonts w:hint="eastAsia"/>
            <w:lang w:eastAsia="ja-JP"/>
          </w:rPr>
          <w:t xml:space="preserve"> 6.</w:t>
        </w:r>
      </w:ins>
      <w:ins w:id="978" w:author="Author2" w:date="2010-05-23T19:05:00Z">
        <w:r>
          <w:rPr>
            <w:rFonts w:hint="eastAsia"/>
            <w:lang w:eastAsia="ja-JP"/>
          </w:rPr>
          <w:t>C</w:t>
        </w:r>
      </w:ins>
      <w:ins w:id="979" w:author="Author2" w:date="2010-05-23T19:04:00Z">
        <w:r>
          <w:rPr>
            <w:rFonts w:hint="eastAsia"/>
            <w:lang w:eastAsia="ja-JP"/>
          </w:rPr>
          <w:t>)</w:t>
        </w:r>
      </w:ins>
    </w:p>
    <w:p w:rsidR="009D0B3C" w:rsidRDefault="009D0B3C" w:rsidP="009D0B3C">
      <w:pPr>
        <w:rPr>
          <w:ins w:id="980" w:author="Author2" w:date="2010-05-23T11:49:00Z"/>
        </w:rPr>
      </w:pPr>
      <w:ins w:id="981" w:author="Author2" w:date="2010-05-23T11:49:00Z">
        <w:r w:rsidRPr="000A49D1">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0A49D1">
          <w:rPr>
            <w:rFonts w:ascii="Symbol" w:hAnsi="Symbol"/>
          </w:rPr>
          <w:t></w:t>
        </w:r>
        <w:r w:rsidRPr="000A49D1">
          <w:rPr>
            <w:i/>
          </w:rPr>
          <w:t>f</w:t>
        </w:r>
        <w:r w:rsidRPr="000A49D1">
          <w:t xml:space="preserve"> is defined as the frequency offset in MHz from the channel centre frequency.</w:t>
        </w:r>
      </w:ins>
    </w:p>
    <w:p w:rsidR="009D0B3C" w:rsidRDefault="009D0B3C" w:rsidP="009D0B3C">
      <w:pPr>
        <w:rPr>
          <w:ins w:id="982" w:author="Author2" w:date="2010-05-23T11:49:00Z"/>
          <w:lang w:eastAsia="ja-JP"/>
        </w:rPr>
      </w:pPr>
      <w:ins w:id="983" w:author="Author2" w:date="2010-05-23T11:49:00Z">
        <w:r>
          <w:lastRenderedPageBreak/>
          <w:t>Table X</w:t>
        </w:r>
        <w:r>
          <w:rPr>
            <w:rFonts w:hint="eastAsia"/>
            <w:lang w:eastAsia="ja-JP"/>
          </w:rPr>
          <w:t>1</w:t>
        </w:r>
        <w:r>
          <w:t xml:space="preserve"> and Table X</w:t>
        </w:r>
        <w:r>
          <w:rPr>
            <w:rFonts w:hint="eastAsia"/>
            <w:lang w:eastAsia="ja-JP"/>
          </w:rPr>
          <w:t>2</w:t>
        </w:r>
        <w:r w:rsidRPr="006D6349">
          <w:t xml:space="preserve"> specify the spectrum emission</w:t>
        </w:r>
        <w:r>
          <w:t>s for FDD base stations with 5 and 10</w:t>
        </w:r>
        <w:r w:rsidRPr="006D6349">
          <w:t xml:space="preserve"> MHz channel bandwidths.</w:t>
        </w:r>
      </w:ins>
    </w:p>
    <w:p w:rsidR="009D0B3C" w:rsidRPr="005A27BE" w:rsidRDefault="009D0B3C" w:rsidP="009D0B3C">
      <w:pPr>
        <w:pStyle w:val="TableNo"/>
        <w:rPr>
          <w:ins w:id="984" w:author="Author2" w:date="2010-05-23T11:49:00Z"/>
          <w:lang w:eastAsia="ja-JP"/>
        </w:rPr>
      </w:pPr>
      <w:ins w:id="985" w:author="Author2" w:date="2010-05-23T11:49:00Z">
        <w:r>
          <w:rPr>
            <w:lang w:val="en-US"/>
          </w:rPr>
          <w:t>TABLE X</w:t>
        </w:r>
        <w:r>
          <w:rPr>
            <w:rFonts w:hint="eastAsia"/>
            <w:lang w:val="en-US" w:eastAsia="ja-JP"/>
          </w:rPr>
          <w:t>1</w:t>
        </w:r>
      </w:ins>
    </w:p>
    <w:p w:rsidR="009D0B3C" w:rsidRPr="008F05E3" w:rsidRDefault="009D0B3C" w:rsidP="009D0B3C">
      <w:pPr>
        <w:pStyle w:val="Tabletitle"/>
        <w:rPr>
          <w:ins w:id="986" w:author="Author2" w:date="2010-05-23T11:49:00Z"/>
          <w:lang w:val="en-US"/>
        </w:rPr>
      </w:pPr>
      <w:ins w:id="987" w:author="Author2" w:date="2010-05-23T11:49:00Z">
        <w:r w:rsidRPr="008F05E3">
          <w:rPr>
            <w:lang w:val="en-US"/>
          </w:rPr>
          <w:t>Spectrum em</w:t>
        </w:r>
        <w:r>
          <w:rPr>
            <w:lang w:val="en-US"/>
          </w:rPr>
          <w:t>ission mask for 5 MHz carrier</w:t>
        </w:r>
      </w:ins>
    </w:p>
    <w:tbl>
      <w:tblPr>
        <w:tblW w:w="4513"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84"/>
        <w:gridCol w:w="1672"/>
        <w:gridCol w:w="5239"/>
      </w:tblGrid>
      <w:tr w:rsidR="009D0B3C" w:rsidRPr="00D0029F" w:rsidTr="009D0B3C">
        <w:trPr>
          <w:trHeight w:val="386"/>
          <w:jc w:val="center"/>
          <w:ins w:id="988" w:author="Author2" w:date="2010-05-23T11:49:00Z"/>
        </w:trPr>
        <w:tc>
          <w:tcPr>
            <w:tcW w:w="1115" w:type="pct"/>
            <w:shd w:val="clear" w:color="auto" w:fill="808080"/>
          </w:tcPr>
          <w:p w:rsidR="009D0B3C" w:rsidRPr="00D0029F" w:rsidRDefault="009D0B3C" w:rsidP="009D0B3C">
            <w:pPr>
              <w:jc w:val="center"/>
              <w:rPr>
                <w:ins w:id="989" w:author="Author2" w:date="2010-05-23T11:49:00Z"/>
                <w:b/>
                <w:bCs/>
                <w:color w:val="FFFFFF"/>
                <w:sz w:val="22"/>
                <w:szCs w:val="22"/>
              </w:rPr>
            </w:pPr>
            <w:ins w:id="990" w:author="Author2" w:date="2010-05-23T11:49:00Z">
              <w:r w:rsidRPr="00D0029F">
                <w:rPr>
                  <w:b/>
                  <w:bCs/>
                  <w:color w:val="FFFFFF"/>
                  <w:sz w:val="22"/>
                  <w:szCs w:val="22"/>
                </w:rPr>
                <w:t xml:space="preserve">Offset </w:t>
              </w:r>
              <w:r w:rsidRPr="006E4471">
                <w:rPr>
                  <w:rFonts w:ascii="Symbol" w:hAnsi="Symbol"/>
                </w:rPr>
                <w:sym w:font="Symbol" w:char="F044"/>
              </w:r>
              <w:r w:rsidRPr="00D0029F">
                <w:rPr>
                  <w:b/>
                  <w:bCs/>
                  <w:color w:val="FFFFFF"/>
                  <w:sz w:val="22"/>
                  <w:szCs w:val="22"/>
                </w:rPr>
                <w:t>f from channel center (MHz)</w:t>
              </w:r>
            </w:ins>
          </w:p>
        </w:tc>
        <w:tc>
          <w:tcPr>
            <w:tcW w:w="940" w:type="pct"/>
            <w:shd w:val="clear" w:color="auto" w:fill="808080"/>
          </w:tcPr>
          <w:p w:rsidR="009D0B3C" w:rsidRPr="00D0029F" w:rsidRDefault="009D0B3C" w:rsidP="009D0B3C">
            <w:pPr>
              <w:jc w:val="center"/>
              <w:rPr>
                <w:ins w:id="991" w:author="Author2" w:date="2010-05-23T11:49:00Z"/>
                <w:b/>
                <w:bCs/>
                <w:color w:val="FFFFFF"/>
                <w:sz w:val="22"/>
                <w:szCs w:val="22"/>
              </w:rPr>
            </w:pPr>
            <w:ins w:id="992" w:author="Author2" w:date="2010-05-23T11:49:00Z">
              <w:r w:rsidRPr="00D0029F">
                <w:rPr>
                  <w:b/>
                  <w:bCs/>
                  <w:color w:val="FFFFFF"/>
                  <w:sz w:val="22"/>
                  <w:szCs w:val="22"/>
                </w:rPr>
                <w:t>Integration Bandwidth (kHz)</w:t>
              </w:r>
            </w:ins>
          </w:p>
        </w:tc>
        <w:tc>
          <w:tcPr>
            <w:tcW w:w="2945" w:type="pct"/>
            <w:shd w:val="clear" w:color="auto" w:fill="808080"/>
          </w:tcPr>
          <w:p w:rsidR="009D0B3C" w:rsidRPr="00D0029F" w:rsidRDefault="009D0B3C" w:rsidP="009D0B3C">
            <w:pPr>
              <w:jc w:val="center"/>
              <w:rPr>
                <w:ins w:id="993" w:author="Author2" w:date="2010-05-23T11:49:00Z"/>
                <w:b/>
                <w:bCs/>
                <w:color w:val="FFFFFF"/>
                <w:sz w:val="22"/>
                <w:szCs w:val="22"/>
              </w:rPr>
            </w:pPr>
            <w:ins w:id="994" w:author="Author2" w:date="2010-05-23T11:49:00Z">
              <w:r w:rsidRPr="00D0029F">
                <w:rPr>
                  <w:b/>
                  <w:bCs/>
                  <w:color w:val="FFFFFF"/>
                  <w:sz w:val="22"/>
                  <w:szCs w:val="22"/>
                </w:rPr>
                <w:t>Allowed Emission Level (dBm/Integration Bandwidth) as measured at the antenna port</w:t>
              </w:r>
            </w:ins>
          </w:p>
        </w:tc>
      </w:tr>
      <w:tr w:rsidR="009D0B3C" w:rsidRPr="00D0029F" w:rsidTr="009D0B3C">
        <w:trPr>
          <w:trHeight w:val="116"/>
          <w:jc w:val="center"/>
          <w:ins w:id="995" w:author="Author2" w:date="2010-05-23T11:49:00Z"/>
        </w:trPr>
        <w:tc>
          <w:tcPr>
            <w:tcW w:w="1115" w:type="pct"/>
            <w:shd w:val="clear" w:color="auto" w:fill="auto"/>
          </w:tcPr>
          <w:p w:rsidR="009D0B3C" w:rsidRPr="00D0029F" w:rsidRDefault="009D0B3C" w:rsidP="009D0B3C">
            <w:pPr>
              <w:spacing w:line="116" w:lineRule="atLeast"/>
              <w:rPr>
                <w:ins w:id="996" w:author="Author2" w:date="2010-05-23T11:49:00Z"/>
                <w:sz w:val="22"/>
                <w:szCs w:val="22"/>
              </w:rPr>
            </w:pPr>
            <w:ins w:id="997" w:author="Author2" w:date="2010-05-23T11:49:00Z">
              <w:r w:rsidRPr="00D0029F">
                <w:rPr>
                  <w:sz w:val="22"/>
                  <w:szCs w:val="22"/>
                </w:rPr>
                <w:t>2.515 to &lt;2.715</w:t>
              </w:r>
            </w:ins>
          </w:p>
        </w:tc>
        <w:tc>
          <w:tcPr>
            <w:tcW w:w="940" w:type="pct"/>
            <w:shd w:val="clear" w:color="auto" w:fill="auto"/>
          </w:tcPr>
          <w:p w:rsidR="009D0B3C" w:rsidRPr="00D0029F" w:rsidRDefault="009D0B3C" w:rsidP="009D0B3C">
            <w:pPr>
              <w:spacing w:line="116" w:lineRule="atLeast"/>
              <w:rPr>
                <w:ins w:id="998" w:author="Author2" w:date="2010-05-23T11:49:00Z"/>
                <w:sz w:val="22"/>
                <w:szCs w:val="22"/>
              </w:rPr>
            </w:pPr>
            <w:ins w:id="999" w:author="Author2" w:date="2010-05-23T11:49:00Z">
              <w:r w:rsidRPr="00D0029F">
                <w:rPr>
                  <w:sz w:val="22"/>
                  <w:szCs w:val="22"/>
                </w:rPr>
                <w:t>30</w:t>
              </w:r>
            </w:ins>
          </w:p>
        </w:tc>
        <w:tc>
          <w:tcPr>
            <w:tcW w:w="2945" w:type="pct"/>
            <w:shd w:val="clear" w:color="auto" w:fill="auto"/>
          </w:tcPr>
          <w:p w:rsidR="009D0B3C" w:rsidRPr="00D0029F" w:rsidRDefault="009D0B3C" w:rsidP="009D0B3C">
            <w:pPr>
              <w:spacing w:line="116" w:lineRule="atLeast"/>
              <w:rPr>
                <w:ins w:id="1000" w:author="Author2" w:date="2010-05-23T11:49:00Z"/>
                <w:sz w:val="22"/>
                <w:szCs w:val="22"/>
              </w:rPr>
            </w:pPr>
            <w:ins w:id="1001" w:author="Author2" w:date="2010-05-23T11:49:00Z">
              <w:r w:rsidRPr="00D0029F">
                <w:rPr>
                  <w:sz w:val="22"/>
                  <w:szCs w:val="22"/>
                </w:rPr>
                <w:t>-14</w:t>
              </w:r>
            </w:ins>
          </w:p>
        </w:tc>
      </w:tr>
      <w:tr w:rsidR="009D0B3C" w:rsidRPr="00D0029F" w:rsidTr="009D0B3C">
        <w:trPr>
          <w:trHeight w:val="116"/>
          <w:jc w:val="center"/>
          <w:ins w:id="1002" w:author="Author2" w:date="2010-05-23T11:49:00Z"/>
        </w:trPr>
        <w:tc>
          <w:tcPr>
            <w:tcW w:w="1115" w:type="pct"/>
            <w:shd w:val="clear" w:color="auto" w:fill="auto"/>
          </w:tcPr>
          <w:p w:rsidR="009D0B3C" w:rsidRPr="00D0029F" w:rsidRDefault="009D0B3C" w:rsidP="009D0B3C">
            <w:pPr>
              <w:spacing w:line="116" w:lineRule="atLeast"/>
              <w:rPr>
                <w:ins w:id="1003" w:author="Author2" w:date="2010-05-23T11:49:00Z"/>
                <w:sz w:val="22"/>
                <w:szCs w:val="22"/>
              </w:rPr>
            </w:pPr>
            <w:ins w:id="1004" w:author="Author2" w:date="2010-05-23T11:49:00Z">
              <w:r w:rsidRPr="00D0029F">
                <w:rPr>
                  <w:sz w:val="22"/>
                  <w:szCs w:val="22"/>
                </w:rPr>
                <w:t>2.715 to &lt;3.515</w:t>
              </w:r>
            </w:ins>
          </w:p>
        </w:tc>
        <w:tc>
          <w:tcPr>
            <w:tcW w:w="940" w:type="pct"/>
            <w:shd w:val="clear" w:color="auto" w:fill="auto"/>
          </w:tcPr>
          <w:p w:rsidR="009D0B3C" w:rsidRPr="00D0029F" w:rsidRDefault="009D0B3C" w:rsidP="009D0B3C">
            <w:pPr>
              <w:spacing w:line="116" w:lineRule="atLeast"/>
              <w:rPr>
                <w:ins w:id="1005" w:author="Author2" w:date="2010-05-23T11:49:00Z"/>
                <w:sz w:val="22"/>
                <w:szCs w:val="22"/>
              </w:rPr>
            </w:pPr>
            <w:ins w:id="1006" w:author="Author2" w:date="2010-05-23T11:49:00Z">
              <w:r w:rsidRPr="00D0029F">
                <w:rPr>
                  <w:sz w:val="22"/>
                  <w:szCs w:val="22"/>
                </w:rPr>
                <w:t>30</w:t>
              </w:r>
            </w:ins>
          </w:p>
        </w:tc>
        <w:tc>
          <w:tcPr>
            <w:tcW w:w="2945" w:type="pct"/>
            <w:shd w:val="clear" w:color="auto" w:fill="auto"/>
          </w:tcPr>
          <w:p w:rsidR="009D0B3C" w:rsidRPr="00D0029F" w:rsidRDefault="009D0B3C" w:rsidP="009D0B3C">
            <w:pPr>
              <w:spacing w:line="116" w:lineRule="atLeast"/>
              <w:rPr>
                <w:ins w:id="1007" w:author="Author2" w:date="2010-05-23T11:49:00Z"/>
                <w:sz w:val="22"/>
                <w:szCs w:val="22"/>
              </w:rPr>
            </w:pPr>
            <w:ins w:id="1008" w:author="Author2" w:date="2010-05-23T11:49:00Z">
              <w:r w:rsidRPr="00D0029F">
                <w:rPr>
                  <w:sz w:val="22"/>
                  <w:szCs w:val="22"/>
                </w:rPr>
                <w:t>-14-15(</w:t>
              </w:r>
              <w:r w:rsidRPr="00D0029F">
                <w:rPr>
                  <w:i/>
                  <w:iCs/>
                  <w:sz w:val="22"/>
                  <w:szCs w:val="22"/>
                </w:rPr>
                <w:t>∆f</w:t>
              </w:r>
              <w:r w:rsidRPr="00D0029F">
                <w:rPr>
                  <w:sz w:val="22"/>
                  <w:szCs w:val="22"/>
                </w:rPr>
                <w:t>-2.715)</w:t>
              </w:r>
            </w:ins>
          </w:p>
        </w:tc>
      </w:tr>
      <w:tr w:rsidR="009D0B3C" w:rsidRPr="00D0029F" w:rsidTr="009D0B3C">
        <w:trPr>
          <w:trHeight w:val="116"/>
          <w:jc w:val="center"/>
          <w:ins w:id="1009" w:author="Author2" w:date="2010-05-23T11:49:00Z"/>
        </w:trPr>
        <w:tc>
          <w:tcPr>
            <w:tcW w:w="1115" w:type="pct"/>
            <w:shd w:val="clear" w:color="auto" w:fill="auto"/>
          </w:tcPr>
          <w:p w:rsidR="009D0B3C" w:rsidRPr="00D0029F" w:rsidRDefault="009D0B3C" w:rsidP="009D0B3C">
            <w:pPr>
              <w:spacing w:line="116" w:lineRule="atLeast"/>
              <w:rPr>
                <w:ins w:id="1010" w:author="Author2" w:date="2010-05-23T11:49:00Z"/>
                <w:sz w:val="22"/>
                <w:szCs w:val="22"/>
              </w:rPr>
            </w:pPr>
            <w:ins w:id="1011" w:author="Author2" w:date="2010-05-23T11:49:00Z">
              <w:r w:rsidRPr="00D0029F">
                <w:rPr>
                  <w:sz w:val="22"/>
                  <w:szCs w:val="22"/>
                </w:rPr>
                <w:t>3.515 to &lt;4.0</w:t>
              </w:r>
            </w:ins>
          </w:p>
        </w:tc>
        <w:tc>
          <w:tcPr>
            <w:tcW w:w="940" w:type="pct"/>
            <w:shd w:val="clear" w:color="auto" w:fill="auto"/>
          </w:tcPr>
          <w:p w:rsidR="009D0B3C" w:rsidRPr="00D0029F" w:rsidRDefault="009D0B3C" w:rsidP="009D0B3C">
            <w:pPr>
              <w:spacing w:line="116" w:lineRule="atLeast"/>
              <w:rPr>
                <w:ins w:id="1012" w:author="Author2" w:date="2010-05-23T11:49:00Z"/>
                <w:sz w:val="22"/>
                <w:szCs w:val="22"/>
              </w:rPr>
            </w:pPr>
            <w:ins w:id="1013" w:author="Author2" w:date="2010-05-23T11:49:00Z">
              <w:r w:rsidRPr="00D0029F">
                <w:rPr>
                  <w:sz w:val="22"/>
                  <w:szCs w:val="22"/>
                </w:rPr>
                <w:t>30</w:t>
              </w:r>
            </w:ins>
          </w:p>
        </w:tc>
        <w:tc>
          <w:tcPr>
            <w:tcW w:w="2945" w:type="pct"/>
            <w:shd w:val="clear" w:color="auto" w:fill="auto"/>
          </w:tcPr>
          <w:p w:rsidR="009D0B3C" w:rsidRPr="00D0029F" w:rsidRDefault="009D0B3C" w:rsidP="009D0B3C">
            <w:pPr>
              <w:spacing w:line="116" w:lineRule="atLeast"/>
              <w:rPr>
                <w:ins w:id="1014" w:author="Author2" w:date="2010-05-23T11:49:00Z"/>
                <w:sz w:val="22"/>
                <w:szCs w:val="22"/>
              </w:rPr>
            </w:pPr>
            <w:ins w:id="1015" w:author="Author2" w:date="2010-05-23T11:49:00Z">
              <w:r w:rsidRPr="00D0029F">
                <w:rPr>
                  <w:sz w:val="22"/>
                  <w:szCs w:val="22"/>
                </w:rPr>
                <w:t>-26</w:t>
              </w:r>
            </w:ins>
          </w:p>
        </w:tc>
      </w:tr>
      <w:tr w:rsidR="009D0B3C" w:rsidRPr="00D0029F" w:rsidTr="009D0B3C">
        <w:trPr>
          <w:trHeight w:val="224"/>
          <w:jc w:val="center"/>
          <w:ins w:id="1016" w:author="Author2" w:date="2010-05-23T11:49:00Z"/>
        </w:trPr>
        <w:tc>
          <w:tcPr>
            <w:tcW w:w="1115" w:type="pct"/>
            <w:shd w:val="clear" w:color="auto" w:fill="auto"/>
          </w:tcPr>
          <w:p w:rsidR="009D0B3C" w:rsidRPr="00D0029F" w:rsidRDefault="009D0B3C" w:rsidP="009D0B3C">
            <w:pPr>
              <w:rPr>
                <w:ins w:id="1017" w:author="Author2" w:date="2010-05-23T11:49:00Z"/>
                <w:sz w:val="22"/>
                <w:szCs w:val="22"/>
              </w:rPr>
            </w:pPr>
            <w:ins w:id="1018" w:author="Author2" w:date="2010-05-23T11:49:00Z">
              <w:r w:rsidRPr="00D0029F">
                <w:rPr>
                  <w:sz w:val="22"/>
                  <w:szCs w:val="22"/>
                </w:rPr>
                <w:t xml:space="preserve">4.0 to </w:t>
              </w:r>
              <w:r w:rsidRPr="006E4471">
                <w:rPr>
                  <w:rFonts w:ascii="Symbol" w:hAnsi="Symbol"/>
                </w:rPr>
                <w:sym w:font="Symbol" w:char="F0A3"/>
              </w:r>
              <w:r w:rsidRPr="00D0029F">
                <w:rPr>
                  <w:sz w:val="22"/>
                  <w:szCs w:val="22"/>
                </w:rPr>
                <w:t>12.5</w:t>
              </w:r>
            </w:ins>
          </w:p>
        </w:tc>
        <w:tc>
          <w:tcPr>
            <w:tcW w:w="940" w:type="pct"/>
            <w:shd w:val="clear" w:color="auto" w:fill="auto"/>
          </w:tcPr>
          <w:p w:rsidR="009D0B3C" w:rsidRPr="00D0029F" w:rsidRDefault="009D0B3C" w:rsidP="009D0B3C">
            <w:pPr>
              <w:rPr>
                <w:ins w:id="1019" w:author="Author2" w:date="2010-05-23T11:49:00Z"/>
                <w:sz w:val="22"/>
                <w:szCs w:val="22"/>
              </w:rPr>
            </w:pPr>
            <w:ins w:id="1020" w:author="Author2" w:date="2010-05-23T11:49:00Z">
              <w:r w:rsidRPr="00D0029F">
                <w:rPr>
                  <w:sz w:val="22"/>
                  <w:szCs w:val="22"/>
                </w:rPr>
                <w:t>1000</w:t>
              </w:r>
            </w:ins>
          </w:p>
        </w:tc>
        <w:tc>
          <w:tcPr>
            <w:tcW w:w="2945" w:type="pct"/>
            <w:shd w:val="clear" w:color="auto" w:fill="auto"/>
          </w:tcPr>
          <w:p w:rsidR="009D0B3C" w:rsidRPr="00D0029F" w:rsidRDefault="009D0B3C" w:rsidP="009D0B3C">
            <w:pPr>
              <w:rPr>
                <w:ins w:id="1021" w:author="Author2" w:date="2010-05-23T11:49:00Z"/>
                <w:sz w:val="22"/>
                <w:szCs w:val="22"/>
              </w:rPr>
            </w:pPr>
            <w:ins w:id="1022" w:author="Author2" w:date="2010-05-23T11:49:00Z">
              <w:r w:rsidRPr="00D0029F">
                <w:rPr>
                  <w:sz w:val="22"/>
                  <w:szCs w:val="22"/>
                </w:rPr>
                <w:t>-13</w:t>
              </w:r>
            </w:ins>
          </w:p>
        </w:tc>
      </w:tr>
    </w:tbl>
    <w:p w:rsidR="009D0B3C" w:rsidRPr="005A27BE" w:rsidRDefault="009D0B3C" w:rsidP="009D0B3C">
      <w:pPr>
        <w:pStyle w:val="TableNo"/>
        <w:rPr>
          <w:ins w:id="1023" w:author="Author2" w:date="2010-05-23T11:49:00Z"/>
          <w:lang w:eastAsia="ja-JP"/>
        </w:rPr>
      </w:pPr>
      <w:ins w:id="1024" w:author="Author2" w:date="2010-05-23T11:49:00Z">
        <w:r>
          <w:rPr>
            <w:lang w:val="en-US"/>
          </w:rPr>
          <w:t>TABLE X</w:t>
        </w:r>
        <w:r>
          <w:rPr>
            <w:rFonts w:hint="eastAsia"/>
            <w:lang w:val="en-US" w:eastAsia="ja-JP"/>
          </w:rPr>
          <w:t>2</w:t>
        </w:r>
      </w:ins>
    </w:p>
    <w:p w:rsidR="009D0B3C" w:rsidRPr="008F05E3" w:rsidRDefault="009D0B3C" w:rsidP="009D0B3C">
      <w:pPr>
        <w:pStyle w:val="Tabletitle"/>
        <w:rPr>
          <w:ins w:id="1025" w:author="Author2" w:date="2010-05-23T11:49:00Z"/>
          <w:lang w:val="en-US"/>
        </w:rPr>
      </w:pPr>
      <w:ins w:id="1026" w:author="Author2" w:date="2010-05-23T11:49:00Z">
        <w:r w:rsidRPr="008F05E3">
          <w:rPr>
            <w:lang w:val="en-US"/>
          </w:rPr>
          <w:t>Spectrum em</w:t>
        </w:r>
        <w:r>
          <w:rPr>
            <w:lang w:val="en-US"/>
          </w:rPr>
          <w:t xml:space="preserve">ission mask for </w:t>
        </w:r>
        <w:r>
          <w:rPr>
            <w:rFonts w:hint="eastAsia"/>
            <w:lang w:val="en-US" w:eastAsia="ja-JP"/>
          </w:rPr>
          <w:t>10</w:t>
        </w:r>
        <w:r>
          <w:rPr>
            <w:lang w:val="en-US"/>
          </w:rPr>
          <w:t> MHz carrier</w:t>
        </w:r>
      </w:ins>
    </w:p>
    <w:tbl>
      <w:tblPr>
        <w:tblW w:w="4513"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039"/>
        <w:gridCol w:w="1617"/>
        <w:gridCol w:w="5239"/>
      </w:tblGrid>
      <w:tr w:rsidR="009D0B3C" w:rsidRPr="007A6BC0" w:rsidTr="009D0B3C">
        <w:trPr>
          <w:trHeight w:val="386"/>
          <w:jc w:val="center"/>
          <w:ins w:id="1027" w:author="Author2" w:date="2010-05-23T11:49:00Z"/>
        </w:trPr>
        <w:tc>
          <w:tcPr>
            <w:tcW w:w="1146" w:type="pct"/>
            <w:shd w:val="clear" w:color="auto" w:fill="808080"/>
          </w:tcPr>
          <w:p w:rsidR="009D0B3C" w:rsidRPr="007A6BC0" w:rsidRDefault="009D0B3C" w:rsidP="009D0B3C">
            <w:pPr>
              <w:jc w:val="center"/>
              <w:rPr>
                <w:ins w:id="1028" w:author="Author2" w:date="2010-05-23T11:49:00Z"/>
                <w:b/>
                <w:bCs/>
                <w:color w:val="FFFFFF"/>
                <w:sz w:val="22"/>
                <w:szCs w:val="22"/>
              </w:rPr>
            </w:pPr>
            <w:ins w:id="1029" w:author="Author2" w:date="2010-05-23T11:49:00Z">
              <w:r w:rsidRPr="007A6BC0">
                <w:rPr>
                  <w:b/>
                  <w:bCs/>
                  <w:color w:val="FFFFFF"/>
                  <w:sz w:val="22"/>
                  <w:szCs w:val="22"/>
                </w:rPr>
                <w:t xml:space="preserve">Offset </w:t>
              </w:r>
              <w:r w:rsidRPr="006E4471">
                <w:rPr>
                  <w:rFonts w:ascii="Symbol" w:hAnsi="Symbol"/>
                </w:rPr>
                <w:sym w:font="Symbol" w:char="F044"/>
              </w:r>
              <w:r w:rsidRPr="007A6BC0">
                <w:rPr>
                  <w:b/>
                  <w:bCs/>
                  <w:color w:val="FFFFFF"/>
                  <w:sz w:val="22"/>
                  <w:szCs w:val="22"/>
                </w:rPr>
                <w:t>f from channel center (MHz)</w:t>
              </w:r>
            </w:ins>
          </w:p>
        </w:tc>
        <w:tc>
          <w:tcPr>
            <w:tcW w:w="909" w:type="pct"/>
            <w:shd w:val="clear" w:color="auto" w:fill="808080"/>
          </w:tcPr>
          <w:p w:rsidR="009D0B3C" w:rsidRPr="007A6BC0" w:rsidRDefault="009D0B3C" w:rsidP="009D0B3C">
            <w:pPr>
              <w:jc w:val="center"/>
              <w:rPr>
                <w:ins w:id="1030" w:author="Author2" w:date="2010-05-23T11:49:00Z"/>
                <w:b/>
                <w:bCs/>
                <w:color w:val="FFFFFF"/>
                <w:sz w:val="22"/>
                <w:szCs w:val="22"/>
              </w:rPr>
            </w:pPr>
            <w:ins w:id="1031" w:author="Author2" w:date="2010-05-23T11:49:00Z">
              <w:r w:rsidRPr="007A6BC0">
                <w:rPr>
                  <w:b/>
                  <w:bCs/>
                  <w:color w:val="FFFFFF"/>
                  <w:sz w:val="22"/>
                  <w:szCs w:val="22"/>
                </w:rPr>
                <w:t>Integration Bandwidth (kHz)</w:t>
              </w:r>
            </w:ins>
          </w:p>
        </w:tc>
        <w:tc>
          <w:tcPr>
            <w:tcW w:w="2945" w:type="pct"/>
            <w:shd w:val="clear" w:color="auto" w:fill="808080"/>
          </w:tcPr>
          <w:p w:rsidR="009D0B3C" w:rsidRPr="007A6BC0" w:rsidRDefault="009D0B3C" w:rsidP="009D0B3C">
            <w:pPr>
              <w:jc w:val="center"/>
              <w:rPr>
                <w:ins w:id="1032" w:author="Author2" w:date="2010-05-23T11:49:00Z"/>
                <w:b/>
                <w:bCs/>
                <w:color w:val="FFFFFF"/>
                <w:sz w:val="22"/>
                <w:szCs w:val="22"/>
              </w:rPr>
            </w:pPr>
            <w:ins w:id="1033" w:author="Author2" w:date="2010-05-23T11:49:00Z">
              <w:r w:rsidRPr="007A6BC0">
                <w:rPr>
                  <w:b/>
                  <w:bCs/>
                  <w:color w:val="FFFFFF"/>
                  <w:sz w:val="22"/>
                  <w:szCs w:val="22"/>
                </w:rPr>
                <w:t>Allowed Emission Level (dBm/Integration Bandwidth) as measured at the antenna port</w:t>
              </w:r>
            </w:ins>
          </w:p>
        </w:tc>
      </w:tr>
      <w:tr w:rsidR="009D0B3C" w:rsidRPr="007A6BC0" w:rsidTr="009D0B3C">
        <w:trPr>
          <w:trHeight w:val="116"/>
          <w:jc w:val="center"/>
          <w:ins w:id="1034" w:author="Author2" w:date="2010-05-23T11:49:00Z"/>
        </w:trPr>
        <w:tc>
          <w:tcPr>
            <w:tcW w:w="1146" w:type="pct"/>
            <w:shd w:val="clear" w:color="auto" w:fill="auto"/>
          </w:tcPr>
          <w:p w:rsidR="009D0B3C" w:rsidRPr="007A6BC0" w:rsidRDefault="009D0B3C" w:rsidP="009D0B3C">
            <w:pPr>
              <w:spacing w:line="116" w:lineRule="atLeast"/>
              <w:rPr>
                <w:ins w:id="1035" w:author="Author2" w:date="2010-05-23T11:49:00Z"/>
                <w:sz w:val="22"/>
                <w:szCs w:val="22"/>
              </w:rPr>
            </w:pPr>
            <w:ins w:id="1036" w:author="Author2" w:date="2010-05-23T11:49:00Z">
              <w:r w:rsidRPr="007A6BC0">
                <w:rPr>
                  <w:sz w:val="22"/>
                  <w:szCs w:val="22"/>
                </w:rPr>
                <w:t>5.015 to &lt;5.215</w:t>
              </w:r>
            </w:ins>
          </w:p>
        </w:tc>
        <w:tc>
          <w:tcPr>
            <w:tcW w:w="909" w:type="pct"/>
            <w:shd w:val="clear" w:color="auto" w:fill="auto"/>
          </w:tcPr>
          <w:p w:rsidR="009D0B3C" w:rsidRPr="007A6BC0" w:rsidRDefault="009D0B3C" w:rsidP="009D0B3C">
            <w:pPr>
              <w:spacing w:line="116" w:lineRule="atLeast"/>
              <w:rPr>
                <w:ins w:id="1037" w:author="Author2" w:date="2010-05-23T11:49:00Z"/>
                <w:sz w:val="22"/>
                <w:szCs w:val="22"/>
              </w:rPr>
            </w:pPr>
            <w:ins w:id="1038" w:author="Author2" w:date="2010-05-23T11:49:00Z">
              <w:r w:rsidRPr="007A6BC0">
                <w:rPr>
                  <w:sz w:val="22"/>
                  <w:szCs w:val="22"/>
                </w:rPr>
                <w:t>30</w:t>
              </w:r>
            </w:ins>
          </w:p>
        </w:tc>
        <w:tc>
          <w:tcPr>
            <w:tcW w:w="2945" w:type="pct"/>
            <w:shd w:val="clear" w:color="auto" w:fill="auto"/>
          </w:tcPr>
          <w:p w:rsidR="009D0B3C" w:rsidRPr="007A6BC0" w:rsidRDefault="009D0B3C" w:rsidP="009D0B3C">
            <w:pPr>
              <w:spacing w:line="116" w:lineRule="atLeast"/>
              <w:rPr>
                <w:ins w:id="1039" w:author="Author2" w:date="2010-05-23T11:49:00Z"/>
                <w:sz w:val="22"/>
                <w:szCs w:val="22"/>
              </w:rPr>
            </w:pPr>
            <w:ins w:id="1040" w:author="Author2" w:date="2010-05-23T11:49:00Z">
              <w:r w:rsidRPr="007A6BC0">
                <w:rPr>
                  <w:sz w:val="22"/>
                  <w:szCs w:val="22"/>
                </w:rPr>
                <w:t>-14</w:t>
              </w:r>
            </w:ins>
          </w:p>
        </w:tc>
      </w:tr>
      <w:tr w:rsidR="009D0B3C" w:rsidRPr="007A6BC0" w:rsidTr="009D0B3C">
        <w:trPr>
          <w:trHeight w:val="116"/>
          <w:jc w:val="center"/>
          <w:ins w:id="1041" w:author="Author2" w:date="2010-05-23T11:49:00Z"/>
        </w:trPr>
        <w:tc>
          <w:tcPr>
            <w:tcW w:w="1146" w:type="pct"/>
            <w:shd w:val="clear" w:color="auto" w:fill="auto"/>
          </w:tcPr>
          <w:p w:rsidR="009D0B3C" w:rsidRPr="007A6BC0" w:rsidRDefault="009D0B3C" w:rsidP="009D0B3C">
            <w:pPr>
              <w:spacing w:line="116" w:lineRule="atLeast"/>
              <w:rPr>
                <w:ins w:id="1042" w:author="Author2" w:date="2010-05-23T11:49:00Z"/>
                <w:sz w:val="22"/>
                <w:szCs w:val="22"/>
              </w:rPr>
            </w:pPr>
            <w:ins w:id="1043" w:author="Author2" w:date="2010-05-23T11:49:00Z">
              <w:r w:rsidRPr="007A6BC0">
                <w:rPr>
                  <w:sz w:val="22"/>
                  <w:szCs w:val="22"/>
                </w:rPr>
                <w:t>5.215 to &lt;6.015</w:t>
              </w:r>
            </w:ins>
          </w:p>
        </w:tc>
        <w:tc>
          <w:tcPr>
            <w:tcW w:w="909" w:type="pct"/>
            <w:shd w:val="clear" w:color="auto" w:fill="auto"/>
          </w:tcPr>
          <w:p w:rsidR="009D0B3C" w:rsidRPr="007A6BC0" w:rsidRDefault="009D0B3C" w:rsidP="009D0B3C">
            <w:pPr>
              <w:spacing w:line="116" w:lineRule="atLeast"/>
              <w:rPr>
                <w:ins w:id="1044" w:author="Author2" w:date="2010-05-23T11:49:00Z"/>
                <w:sz w:val="22"/>
                <w:szCs w:val="22"/>
              </w:rPr>
            </w:pPr>
            <w:ins w:id="1045" w:author="Author2" w:date="2010-05-23T11:49:00Z">
              <w:r w:rsidRPr="007A6BC0">
                <w:rPr>
                  <w:sz w:val="22"/>
                  <w:szCs w:val="22"/>
                </w:rPr>
                <w:t>30</w:t>
              </w:r>
            </w:ins>
          </w:p>
        </w:tc>
        <w:tc>
          <w:tcPr>
            <w:tcW w:w="2945" w:type="pct"/>
            <w:shd w:val="clear" w:color="auto" w:fill="auto"/>
          </w:tcPr>
          <w:p w:rsidR="009D0B3C" w:rsidRPr="007A6BC0" w:rsidRDefault="009D0B3C" w:rsidP="009D0B3C">
            <w:pPr>
              <w:spacing w:line="116" w:lineRule="atLeast"/>
              <w:rPr>
                <w:ins w:id="1046" w:author="Author2" w:date="2010-05-23T11:49:00Z"/>
                <w:sz w:val="22"/>
                <w:szCs w:val="22"/>
              </w:rPr>
            </w:pPr>
            <w:ins w:id="1047" w:author="Author2" w:date="2010-05-23T11:49:00Z">
              <w:r w:rsidRPr="007A6BC0">
                <w:rPr>
                  <w:sz w:val="22"/>
                  <w:szCs w:val="22"/>
                </w:rPr>
                <w:t>-14-15(</w:t>
              </w:r>
              <w:r w:rsidRPr="007A6BC0">
                <w:rPr>
                  <w:i/>
                  <w:iCs/>
                  <w:sz w:val="22"/>
                  <w:szCs w:val="22"/>
                </w:rPr>
                <w:t>∆f</w:t>
              </w:r>
              <w:r w:rsidRPr="007A6BC0">
                <w:rPr>
                  <w:sz w:val="22"/>
                  <w:szCs w:val="22"/>
                </w:rPr>
                <w:t>-5</w:t>
              </w:r>
              <w:r w:rsidRPr="007A6BC0" w:rsidDel="001D13A2">
                <w:rPr>
                  <w:sz w:val="22"/>
                  <w:szCs w:val="22"/>
                </w:rPr>
                <w:t>2</w:t>
              </w:r>
              <w:r w:rsidRPr="007A6BC0">
                <w:rPr>
                  <w:sz w:val="22"/>
                  <w:szCs w:val="22"/>
                </w:rPr>
                <w:t>.2</w:t>
              </w:r>
              <w:r w:rsidRPr="007A6BC0" w:rsidDel="001D13A2">
                <w:rPr>
                  <w:sz w:val="22"/>
                  <w:szCs w:val="22"/>
                </w:rPr>
                <w:t>7</w:t>
              </w:r>
              <w:r w:rsidRPr="007A6BC0">
                <w:rPr>
                  <w:sz w:val="22"/>
                  <w:szCs w:val="22"/>
                </w:rPr>
                <w:t>15)</w:t>
              </w:r>
            </w:ins>
          </w:p>
        </w:tc>
      </w:tr>
      <w:tr w:rsidR="009D0B3C" w:rsidRPr="007A6BC0" w:rsidTr="009D0B3C">
        <w:trPr>
          <w:trHeight w:val="116"/>
          <w:jc w:val="center"/>
          <w:ins w:id="1048" w:author="Author2" w:date="2010-05-23T11:49:00Z"/>
        </w:trPr>
        <w:tc>
          <w:tcPr>
            <w:tcW w:w="1146" w:type="pct"/>
            <w:shd w:val="clear" w:color="auto" w:fill="auto"/>
          </w:tcPr>
          <w:p w:rsidR="009D0B3C" w:rsidRPr="007A6BC0" w:rsidRDefault="009D0B3C" w:rsidP="009D0B3C">
            <w:pPr>
              <w:spacing w:line="116" w:lineRule="atLeast"/>
              <w:rPr>
                <w:ins w:id="1049" w:author="Author2" w:date="2010-05-23T11:49:00Z"/>
                <w:sz w:val="22"/>
                <w:szCs w:val="22"/>
              </w:rPr>
            </w:pPr>
            <w:ins w:id="1050" w:author="Author2" w:date="2010-05-23T11:49:00Z">
              <w:r w:rsidRPr="007A6BC0">
                <w:rPr>
                  <w:sz w:val="22"/>
                  <w:szCs w:val="22"/>
                </w:rPr>
                <w:t>6.015 to &lt;6.5</w:t>
              </w:r>
            </w:ins>
          </w:p>
        </w:tc>
        <w:tc>
          <w:tcPr>
            <w:tcW w:w="909" w:type="pct"/>
            <w:shd w:val="clear" w:color="auto" w:fill="auto"/>
          </w:tcPr>
          <w:p w:rsidR="009D0B3C" w:rsidRPr="007A6BC0" w:rsidRDefault="009D0B3C" w:rsidP="009D0B3C">
            <w:pPr>
              <w:spacing w:line="116" w:lineRule="atLeast"/>
              <w:rPr>
                <w:ins w:id="1051" w:author="Author2" w:date="2010-05-23T11:49:00Z"/>
                <w:sz w:val="22"/>
                <w:szCs w:val="22"/>
              </w:rPr>
            </w:pPr>
            <w:ins w:id="1052" w:author="Author2" w:date="2010-05-23T11:49:00Z">
              <w:r w:rsidRPr="007A6BC0">
                <w:rPr>
                  <w:sz w:val="22"/>
                  <w:szCs w:val="22"/>
                </w:rPr>
                <w:t>30</w:t>
              </w:r>
            </w:ins>
          </w:p>
        </w:tc>
        <w:tc>
          <w:tcPr>
            <w:tcW w:w="2945" w:type="pct"/>
            <w:shd w:val="clear" w:color="auto" w:fill="auto"/>
          </w:tcPr>
          <w:p w:rsidR="009D0B3C" w:rsidRPr="007A6BC0" w:rsidRDefault="009D0B3C" w:rsidP="009D0B3C">
            <w:pPr>
              <w:spacing w:line="116" w:lineRule="atLeast"/>
              <w:rPr>
                <w:ins w:id="1053" w:author="Author2" w:date="2010-05-23T11:49:00Z"/>
                <w:sz w:val="22"/>
                <w:szCs w:val="22"/>
              </w:rPr>
            </w:pPr>
            <w:ins w:id="1054" w:author="Author2" w:date="2010-05-23T11:49:00Z">
              <w:r w:rsidRPr="007A6BC0">
                <w:rPr>
                  <w:sz w:val="22"/>
                  <w:szCs w:val="22"/>
                </w:rPr>
                <w:t>-26</w:t>
              </w:r>
            </w:ins>
          </w:p>
        </w:tc>
      </w:tr>
      <w:tr w:rsidR="009D0B3C" w:rsidRPr="007A6BC0" w:rsidTr="009D0B3C">
        <w:trPr>
          <w:trHeight w:val="224"/>
          <w:jc w:val="center"/>
          <w:ins w:id="1055" w:author="Author2" w:date="2010-05-23T11:49:00Z"/>
        </w:trPr>
        <w:tc>
          <w:tcPr>
            <w:tcW w:w="1146" w:type="pct"/>
            <w:shd w:val="clear" w:color="auto" w:fill="auto"/>
          </w:tcPr>
          <w:p w:rsidR="009D0B3C" w:rsidRPr="007A6BC0" w:rsidRDefault="009D0B3C" w:rsidP="009D0B3C">
            <w:pPr>
              <w:rPr>
                <w:ins w:id="1056" w:author="Author2" w:date="2010-05-23T11:49:00Z"/>
                <w:sz w:val="22"/>
                <w:szCs w:val="22"/>
              </w:rPr>
            </w:pPr>
            <w:ins w:id="1057" w:author="Author2" w:date="2010-05-23T11:49:00Z">
              <w:r w:rsidRPr="007A6BC0">
                <w:rPr>
                  <w:sz w:val="22"/>
                  <w:szCs w:val="22"/>
                </w:rPr>
                <w:t>6.5 to &lt;15.5</w:t>
              </w:r>
              <w:r w:rsidRPr="007A6BC0" w:rsidDel="001D13A2">
                <w:rPr>
                  <w:sz w:val="22"/>
                  <w:szCs w:val="22"/>
                </w:rPr>
                <w:t>0</w:t>
              </w:r>
            </w:ins>
          </w:p>
        </w:tc>
        <w:tc>
          <w:tcPr>
            <w:tcW w:w="909" w:type="pct"/>
            <w:shd w:val="clear" w:color="auto" w:fill="auto"/>
          </w:tcPr>
          <w:p w:rsidR="009D0B3C" w:rsidRPr="007A6BC0" w:rsidRDefault="009D0B3C" w:rsidP="009D0B3C">
            <w:pPr>
              <w:rPr>
                <w:ins w:id="1058" w:author="Author2" w:date="2010-05-23T11:49:00Z"/>
                <w:sz w:val="22"/>
                <w:szCs w:val="22"/>
              </w:rPr>
            </w:pPr>
            <w:ins w:id="1059" w:author="Author2" w:date="2010-05-23T11:49:00Z">
              <w:r w:rsidRPr="007A6BC0">
                <w:rPr>
                  <w:sz w:val="22"/>
                  <w:szCs w:val="22"/>
                </w:rPr>
                <w:t>1000</w:t>
              </w:r>
            </w:ins>
          </w:p>
        </w:tc>
        <w:tc>
          <w:tcPr>
            <w:tcW w:w="2945" w:type="pct"/>
            <w:shd w:val="clear" w:color="auto" w:fill="auto"/>
          </w:tcPr>
          <w:p w:rsidR="009D0B3C" w:rsidRPr="007A6BC0" w:rsidRDefault="009D0B3C" w:rsidP="009D0B3C">
            <w:pPr>
              <w:rPr>
                <w:ins w:id="1060" w:author="Author2" w:date="2010-05-23T11:49:00Z"/>
                <w:sz w:val="22"/>
                <w:szCs w:val="22"/>
              </w:rPr>
            </w:pPr>
            <w:ins w:id="1061" w:author="Author2" w:date="2010-05-23T11:49:00Z">
              <w:r w:rsidRPr="007A6BC0">
                <w:rPr>
                  <w:sz w:val="22"/>
                  <w:szCs w:val="22"/>
                </w:rPr>
                <w:t>-13</w:t>
              </w:r>
            </w:ins>
          </w:p>
        </w:tc>
      </w:tr>
      <w:tr w:rsidR="009D0B3C" w:rsidRPr="007A6BC0" w:rsidTr="009D0B3C">
        <w:trPr>
          <w:trHeight w:val="224"/>
          <w:jc w:val="center"/>
          <w:ins w:id="1062" w:author="Author2" w:date="2010-05-23T11:49:00Z"/>
        </w:trPr>
        <w:tc>
          <w:tcPr>
            <w:tcW w:w="1146" w:type="pct"/>
            <w:shd w:val="clear" w:color="auto" w:fill="auto"/>
          </w:tcPr>
          <w:p w:rsidR="009D0B3C" w:rsidRPr="007A6BC0" w:rsidRDefault="009D0B3C" w:rsidP="009D0B3C">
            <w:pPr>
              <w:rPr>
                <w:ins w:id="1063" w:author="Author2" w:date="2010-05-23T11:49:00Z"/>
                <w:sz w:val="22"/>
                <w:szCs w:val="22"/>
              </w:rPr>
            </w:pPr>
            <w:ins w:id="1064" w:author="Author2" w:date="2010-05-23T11:49:00Z">
              <w:r w:rsidRPr="007A6BC0">
                <w:rPr>
                  <w:sz w:val="22"/>
                  <w:szCs w:val="22"/>
                </w:rPr>
                <w:t>15.5</w:t>
              </w:r>
              <w:r w:rsidRPr="007A6BC0" w:rsidDel="001D13A2">
                <w:rPr>
                  <w:sz w:val="22"/>
                  <w:szCs w:val="22"/>
                </w:rPr>
                <w:t>0</w:t>
              </w:r>
              <w:r w:rsidRPr="007A6BC0">
                <w:rPr>
                  <w:sz w:val="22"/>
                  <w:szCs w:val="22"/>
                </w:rPr>
                <w:t xml:space="preserve"> to </w:t>
              </w:r>
              <w:r w:rsidRPr="006E4471">
                <w:rPr>
                  <w:rFonts w:ascii="Symbol" w:hAnsi="Symbol"/>
                </w:rPr>
                <w:sym w:font="Symbol" w:char="F0A3"/>
              </w:r>
              <w:r w:rsidRPr="007A6BC0">
                <w:rPr>
                  <w:sz w:val="22"/>
                  <w:szCs w:val="22"/>
                </w:rPr>
                <w:t>25.0</w:t>
              </w:r>
            </w:ins>
          </w:p>
        </w:tc>
        <w:tc>
          <w:tcPr>
            <w:tcW w:w="909" w:type="pct"/>
            <w:shd w:val="clear" w:color="auto" w:fill="auto"/>
          </w:tcPr>
          <w:p w:rsidR="009D0B3C" w:rsidRPr="007A6BC0" w:rsidRDefault="009D0B3C" w:rsidP="009D0B3C">
            <w:pPr>
              <w:rPr>
                <w:ins w:id="1065" w:author="Author2" w:date="2010-05-23T11:49:00Z"/>
                <w:sz w:val="22"/>
                <w:szCs w:val="22"/>
              </w:rPr>
            </w:pPr>
            <w:ins w:id="1066" w:author="Author2" w:date="2010-05-23T11:49:00Z">
              <w:r w:rsidRPr="007A6BC0">
                <w:rPr>
                  <w:sz w:val="22"/>
                  <w:szCs w:val="22"/>
                </w:rPr>
                <w:t>1000</w:t>
              </w:r>
            </w:ins>
          </w:p>
        </w:tc>
        <w:tc>
          <w:tcPr>
            <w:tcW w:w="2945" w:type="pct"/>
            <w:shd w:val="clear" w:color="auto" w:fill="auto"/>
          </w:tcPr>
          <w:p w:rsidR="009D0B3C" w:rsidRPr="007A6BC0" w:rsidRDefault="009D0B3C" w:rsidP="009D0B3C">
            <w:pPr>
              <w:rPr>
                <w:ins w:id="1067" w:author="Author2" w:date="2010-05-23T11:49:00Z"/>
                <w:sz w:val="22"/>
                <w:szCs w:val="22"/>
              </w:rPr>
            </w:pPr>
            <w:ins w:id="1068" w:author="Author2" w:date="2010-05-23T11:49:00Z">
              <w:r w:rsidRPr="007A6BC0">
                <w:rPr>
                  <w:sz w:val="22"/>
                  <w:szCs w:val="22"/>
                </w:rPr>
                <w:t>-15</w:t>
              </w:r>
            </w:ins>
          </w:p>
        </w:tc>
      </w:tr>
    </w:tbl>
    <w:p w:rsidR="009D0B3C" w:rsidRPr="00AB40A7" w:rsidRDefault="009D0B3C" w:rsidP="009D0B3C">
      <w:pPr>
        <w:pStyle w:val="Heading2"/>
        <w:rPr>
          <w:ins w:id="1069" w:author="Author2" w:date="2010-05-23T11:51:00Z"/>
          <w:lang w:eastAsia="ja-JP"/>
        </w:rPr>
      </w:pPr>
      <w:ins w:id="1070" w:author="Author2" w:date="2010-05-23T11:51:00Z">
        <w:r>
          <w:t>2.</w:t>
        </w:r>
        <w:r>
          <w:rPr>
            <w:rFonts w:hint="eastAsia"/>
            <w:lang w:eastAsia="ja-JP"/>
          </w:rPr>
          <w:t>10</w:t>
        </w:r>
        <w:r w:rsidRPr="00AB40A7">
          <w:tab/>
          <w:t xml:space="preserve">Spectrum emission mask for </w:t>
        </w:r>
        <w:r>
          <w:rPr>
            <w:rFonts w:hint="eastAsia"/>
            <w:lang w:eastAsia="ja-JP"/>
          </w:rPr>
          <w:t>T</w:t>
        </w:r>
        <w:r>
          <w:t xml:space="preserve">DD </w:t>
        </w:r>
        <w:r w:rsidRPr="00AB40A7">
          <w:t xml:space="preserve">equipment operating in the band </w:t>
        </w:r>
        <w:r>
          <w:rPr>
            <w:rFonts w:hint="eastAsia"/>
            <w:lang w:eastAsia="ja-JP"/>
          </w:rPr>
          <w:t>698-862</w:t>
        </w:r>
        <w:r w:rsidRPr="00AB40A7">
          <w:t xml:space="preserve"> MHz</w:t>
        </w:r>
      </w:ins>
      <w:ins w:id="1071" w:author="Author2" w:date="2010-05-23T19:05:00Z">
        <w:r>
          <w:rPr>
            <w:rFonts w:hint="eastAsia"/>
            <w:lang w:eastAsia="ja-JP"/>
          </w:rPr>
          <w:t xml:space="preserve"> (BC</w:t>
        </w:r>
      </w:ins>
      <w:ins w:id="1072" w:author="Author2" w:date="2010-05-23T20:56:00Z">
        <w:r>
          <w:rPr>
            <w:rFonts w:hint="eastAsia"/>
            <w:lang w:eastAsia="ja-JP"/>
          </w:rPr>
          <w:t>G</w:t>
        </w:r>
      </w:ins>
      <w:ins w:id="1073" w:author="Author2" w:date="2010-05-23T19:05:00Z">
        <w:r>
          <w:rPr>
            <w:rFonts w:hint="eastAsia"/>
            <w:lang w:eastAsia="ja-JP"/>
          </w:rPr>
          <w:t xml:space="preserve"> 7.A)</w:t>
        </w:r>
      </w:ins>
    </w:p>
    <w:p w:rsidR="009D0B3C" w:rsidRDefault="009D0B3C" w:rsidP="009D0B3C">
      <w:pPr>
        <w:rPr>
          <w:ins w:id="1074" w:author="Author2" w:date="2010-05-23T11:51:00Z"/>
        </w:rPr>
      </w:pPr>
      <w:ins w:id="1075" w:author="Author2" w:date="2010-05-23T11:51:00Z">
        <w:r w:rsidRPr="000A49D1">
          <w:t>The spectrum emission mask of base stations applies to frequency offsets between 2.5 MHz and 12.5 MHz away from the base station centre frequency for the 5 MHz carrier</w:t>
        </w:r>
      </w:ins>
      <w:ins w:id="1076" w:author="Author2" w:date="2010-05-23T11:52:00Z">
        <w:r>
          <w:rPr>
            <w:rFonts w:hint="eastAsia"/>
            <w:lang w:eastAsia="ja-JP"/>
          </w:rPr>
          <w:t>, between 3.5 MHz and 17.5 MHz away for the 7 MHz carrier,</w:t>
        </w:r>
      </w:ins>
      <w:ins w:id="1077" w:author="Author2" w:date="2010-05-23T11:51:00Z">
        <w:r w:rsidRPr="000A49D1">
          <w:t xml:space="preserve"> and between 5 MHz and 25 MHz away for the 10 MHz carrier. </w:t>
        </w:r>
        <w:r w:rsidRPr="000A49D1">
          <w:rPr>
            <w:rFonts w:ascii="Symbol" w:hAnsi="Symbol"/>
          </w:rPr>
          <w:t></w:t>
        </w:r>
        <w:r w:rsidRPr="000A49D1">
          <w:rPr>
            <w:i/>
          </w:rPr>
          <w:t>f</w:t>
        </w:r>
        <w:r w:rsidRPr="000A49D1">
          <w:t xml:space="preserve"> is defined as the frequency offset in MHz from the channel centre frequency.</w:t>
        </w:r>
      </w:ins>
    </w:p>
    <w:p w:rsidR="009D0B3C" w:rsidRDefault="009D0B3C" w:rsidP="009D0B3C">
      <w:pPr>
        <w:rPr>
          <w:ins w:id="1078" w:author="Author2" w:date="2010-05-23T11:51:00Z"/>
          <w:lang w:eastAsia="ja-JP"/>
        </w:rPr>
      </w:pPr>
      <w:ins w:id="1079" w:author="Author2" w:date="2010-05-23T11:51:00Z">
        <w:r>
          <w:t>Table X</w:t>
        </w:r>
        <w:r>
          <w:rPr>
            <w:rFonts w:hint="eastAsia"/>
            <w:lang w:eastAsia="ja-JP"/>
          </w:rPr>
          <w:t xml:space="preserve">1, Table X2, </w:t>
        </w:r>
        <w:r>
          <w:t>Table X</w:t>
        </w:r>
        <w:r>
          <w:rPr>
            <w:rFonts w:hint="eastAsia"/>
            <w:lang w:eastAsia="ja-JP"/>
          </w:rPr>
          <w:t>3, Table Y1, Table Y2 and Table Y3</w:t>
        </w:r>
        <w:r w:rsidRPr="006D6349">
          <w:t xml:space="preserve"> specify the spectrum emission</w:t>
        </w:r>
        <w:r>
          <w:t xml:space="preserve">s for </w:t>
        </w:r>
        <w:r>
          <w:rPr>
            <w:rFonts w:hint="eastAsia"/>
            <w:lang w:eastAsia="ja-JP"/>
          </w:rPr>
          <w:t>T</w:t>
        </w:r>
        <w:r>
          <w:t>DD base stations with 5</w:t>
        </w:r>
        <w:r>
          <w:rPr>
            <w:rFonts w:hint="eastAsia"/>
            <w:lang w:eastAsia="ja-JP"/>
          </w:rPr>
          <w:t>, 7</w:t>
        </w:r>
        <w:r>
          <w:t xml:space="preserve"> and 10</w:t>
        </w:r>
        <w:r w:rsidRPr="006D6349">
          <w:t xml:space="preserve"> MHz channel bandwidths.</w:t>
        </w:r>
      </w:ins>
    </w:p>
    <w:p w:rsidR="009D0B3C" w:rsidRDefault="009D0B3C">
      <w:pPr>
        <w:tabs>
          <w:tab w:val="clear" w:pos="1134"/>
          <w:tab w:val="clear" w:pos="1871"/>
          <w:tab w:val="clear" w:pos="2268"/>
        </w:tabs>
        <w:overflowPunct/>
        <w:autoSpaceDE/>
        <w:autoSpaceDN/>
        <w:adjustRightInd/>
        <w:spacing w:before="0"/>
        <w:textAlignment w:val="auto"/>
        <w:rPr>
          <w:caps/>
          <w:sz w:val="20"/>
          <w:lang w:val="en-US"/>
        </w:rPr>
      </w:pPr>
      <w:r>
        <w:rPr>
          <w:lang w:val="en-US"/>
        </w:rPr>
        <w:br w:type="page"/>
      </w:r>
    </w:p>
    <w:p w:rsidR="009D0B3C" w:rsidRPr="005A27BE" w:rsidRDefault="009D0B3C" w:rsidP="009D0B3C">
      <w:pPr>
        <w:pStyle w:val="TableNo"/>
        <w:rPr>
          <w:ins w:id="1080" w:author="Author2" w:date="2010-05-23T11:51:00Z"/>
          <w:lang w:eastAsia="ja-JP"/>
        </w:rPr>
      </w:pPr>
      <w:ins w:id="1081" w:author="Author2" w:date="2010-05-23T11:51:00Z">
        <w:r>
          <w:rPr>
            <w:lang w:val="en-US"/>
          </w:rPr>
          <w:lastRenderedPageBreak/>
          <w:t>TABLE X</w:t>
        </w:r>
        <w:r>
          <w:rPr>
            <w:rFonts w:hint="eastAsia"/>
            <w:lang w:val="en-US" w:eastAsia="ja-JP"/>
          </w:rPr>
          <w:t>1</w:t>
        </w:r>
      </w:ins>
    </w:p>
    <w:p w:rsidR="009D0B3C" w:rsidRPr="008F05E3" w:rsidRDefault="009D0B3C" w:rsidP="009D0B3C">
      <w:pPr>
        <w:pStyle w:val="Tabletitle"/>
        <w:rPr>
          <w:ins w:id="1082" w:author="Author2" w:date="2010-05-23T11:51:00Z"/>
          <w:lang w:val="en-US" w:eastAsia="ja-JP"/>
        </w:rPr>
      </w:pPr>
      <w:ins w:id="1083" w:author="Author2" w:date="2010-05-23T11:51:00Z">
        <w:r w:rsidRPr="008F05E3">
          <w:rPr>
            <w:lang w:val="en-US"/>
          </w:rPr>
          <w:t>Spectrum em</w:t>
        </w:r>
        <w:r>
          <w:rPr>
            <w:lang w:val="en-US"/>
          </w:rPr>
          <w:t>ission mask for 5 MHz carrier</w:t>
        </w:r>
        <w:r>
          <w:rPr>
            <w:rFonts w:hint="eastAsia"/>
            <w:lang w:val="en-US" w:eastAsia="ja-JP"/>
          </w:rPr>
          <w:t>-US</w:t>
        </w:r>
      </w:ins>
    </w:p>
    <w:tbl>
      <w:tblPr>
        <w:tblW w:w="4370" w:type="pct"/>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057"/>
        <w:gridCol w:w="2196"/>
        <w:gridCol w:w="4360"/>
      </w:tblGrid>
      <w:tr w:rsidR="009D0B3C" w:rsidRPr="0002602A" w:rsidTr="009D0B3C">
        <w:trPr>
          <w:trHeight w:val="449"/>
          <w:jc w:val="center"/>
          <w:ins w:id="1084" w:author="Author2" w:date="2010-05-23T11:51:00Z"/>
        </w:trPr>
        <w:tc>
          <w:tcPr>
            <w:tcW w:w="1194" w:type="pct"/>
            <w:shd w:val="clear" w:color="auto" w:fill="808080"/>
          </w:tcPr>
          <w:p w:rsidR="009D0B3C" w:rsidRPr="0002602A" w:rsidRDefault="009D0B3C" w:rsidP="009D0B3C">
            <w:pPr>
              <w:jc w:val="center"/>
              <w:rPr>
                <w:ins w:id="1085" w:author="Author2" w:date="2010-05-23T11:51:00Z"/>
                <w:b/>
                <w:bCs/>
                <w:color w:val="FFFFFF"/>
                <w:sz w:val="22"/>
                <w:szCs w:val="22"/>
              </w:rPr>
            </w:pPr>
            <w:ins w:id="1086" w:author="Author2" w:date="2010-05-23T11:51:00Z">
              <w:r w:rsidRPr="0002602A">
                <w:rPr>
                  <w:b/>
                  <w:bCs/>
                  <w:color w:val="FFFFFF"/>
                  <w:sz w:val="22"/>
                  <w:szCs w:val="22"/>
                </w:rPr>
                <w:t xml:space="preserve">Offset </w:t>
              </w:r>
              <w:r w:rsidRPr="0002602A">
                <w:rPr>
                  <w:b/>
                  <w:bCs/>
                  <w:color w:val="FFFFFF"/>
                  <w:sz w:val="22"/>
                  <w:szCs w:val="22"/>
                </w:rPr>
                <w:sym w:font="Symbol" w:char="F044"/>
              </w:r>
              <w:r w:rsidRPr="0002602A">
                <w:rPr>
                  <w:b/>
                  <w:bCs/>
                  <w:color w:val="FFFFFF"/>
                  <w:sz w:val="22"/>
                  <w:szCs w:val="22"/>
                </w:rPr>
                <w:t>f from channel center (MHz)</w:t>
              </w:r>
            </w:ins>
          </w:p>
        </w:tc>
        <w:tc>
          <w:tcPr>
            <w:tcW w:w="1275" w:type="pct"/>
            <w:shd w:val="clear" w:color="auto" w:fill="808080"/>
          </w:tcPr>
          <w:p w:rsidR="009D0B3C" w:rsidRPr="0002602A" w:rsidRDefault="009D0B3C" w:rsidP="009D0B3C">
            <w:pPr>
              <w:jc w:val="center"/>
              <w:rPr>
                <w:ins w:id="1087" w:author="Author2" w:date="2010-05-23T11:51:00Z"/>
                <w:b/>
                <w:bCs/>
                <w:color w:val="FFFFFF"/>
                <w:sz w:val="22"/>
                <w:szCs w:val="22"/>
              </w:rPr>
            </w:pPr>
            <w:ins w:id="1088" w:author="Author2" w:date="2010-05-23T11:51:00Z">
              <w:r w:rsidRPr="0002602A">
                <w:rPr>
                  <w:b/>
                  <w:bCs/>
                  <w:color w:val="FFFFFF"/>
                  <w:sz w:val="22"/>
                  <w:szCs w:val="22"/>
                </w:rPr>
                <w:t>Integration Bandwidth (kHz)</w:t>
              </w:r>
            </w:ins>
          </w:p>
        </w:tc>
        <w:tc>
          <w:tcPr>
            <w:tcW w:w="2531" w:type="pct"/>
            <w:shd w:val="clear" w:color="auto" w:fill="808080"/>
          </w:tcPr>
          <w:p w:rsidR="009D0B3C" w:rsidRPr="0002602A" w:rsidRDefault="009D0B3C" w:rsidP="009D0B3C">
            <w:pPr>
              <w:jc w:val="center"/>
              <w:rPr>
                <w:ins w:id="1089" w:author="Author2" w:date="2010-05-23T11:51:00Z"/>
                <w:b/>
                <w:bCs/>
                <w:color w:val="FFFFFF"/>
                <w:sz w:val="22"/>
                <w:szCs w:val="22"/>
              </w:rPr>
            </w:pPr>
            <w:ins w:id="1090" w:author="Author2" w:date="2010-05-23T11:51:00Z">
              <w:r w:rsidRPr="0002602A">
                <w:rPr>
                  <w:b/>
                  <w:bCs/>
                  <w:color w:val="FFFFFF"/>
                  <w:sz w:val="22"/>
                  <w:szCs w:val="22"/>
                </w:rPr>
                <w:t>Allowed Emission Level (dBm/Integration Bandwidth) as measured at the antenna port</w:t>
              </w:r>
            </w:ins>
          </w:p>
        </w:tc>
      </w:tr>
      <w:tr w:rsidR="009D0B3C" w:rsidRPr="0002602A" w:rsidTr="009D0B3C">
        <w:trPr>
          <w:trHeight w:val="417"/>
          <w:jc w:val="center"/>
          <w:ins w:id="1091" w:author="Author2" w:date="2010-05-23T11:51:00Z"/>
        </w:trPr>
        <w:tc>
          <w:tcPr>
            <w:tcW w:w="1194" w:type="pct"/>
            <w:shd w:val="clear" w:color="auto" w:fill="auto"/>
          </w:tcPr>
          <w:p w:rsidR="009D0B3C" w:rsidRPr="0002602A" w:rsidRDefault="009D0B3C" w:rsidP="009D0B3C">
            <w:pPr>
              <w:rPr>
                <w:ins w:id="1092" w:author="Author2" w:date="2010-05-23T11:51:00Z"/>
                <w:bCs/>
                <w:sz w:val="22"/>
                <w:szCs w:val="22"/>
              </w:rPr>
            </w:pPr>
            <w:ins w:id="1093" w:author="Author2" w:date="2010-05-23T11:51:00Z">
              <w:r w:rsidRPr="0002602A">
                <w:rPr>
                  <w:bCs/>
                  <w:sz w:val="22"/>
                  <w:szCs w:val="22"/>
                </w:rPr>
                <w:t>2.5 to  &lt; 2.6</w:t>
              </w:r>
            </w:ins>
          </w:p>
        </w:tc>
        <w:tc>
          <w:tcPr>
            <w:tcW w:w="1275" w:type="pct"/>
            <w:shd w:val="clear" w:color="auto" w:fill="auto"/>
          </w:tcPr>
          <w:p w:rsidR="009D0B3C" w:rsidRPr="0002602A" w:rsidRDefault="009D0B3C" w:rsidP="009D0B3C">
            <w:pPr>
              <w:rPr>
                <w:ins w:id="1094" w:author="Author2" w:date="2010-05-23T11:51:00Z"/>
                <w:bCs/>
                <w:sz w:val="22"/>
                <w:szCs w:val="22"/>
              </w:rPr>
            </w:pPr>
            <w:ins w:id="1095" w:author="Author2" w:date="2010-05-23T11:51:00Z">
              <w:r w:rsidRPr="0002602A">
                <w:rPr>
                  <w:bCs/>
                  <w:sz w:val="22"/>
                  <w:szCs w:val="22"/>
                </w:rPr>
                <w:t>30</w:t>
              </w:r>
            </w:ins>
          </w:p>
        </w:tc>
        <w:tc>
          <w:tcPr>
            <w:tcW w:w="2531" w:type="pct"/>
            <w:shd w:val="clear" w:color="auto" w:fill="auto"/>
          </w:tcPr>
          <w:p w:rsidR="009D0B3C" w:rsidRPr="0002602A" w:rsidRDefault="009D0B3C" w:rsidP="009D0B3C">
            <w:pPr>
              <w:rPr>
                <w:ins w:id="1096" w:author="Author2" w:date="2010-05-23T11:51:00Z"/>
                <w:bCs/>
                <w:sz w:val="22"/>
                <w:szCs w:val="22"/>
              </w:rPr>
            </w:pPr>
            <w:ins w:id="1097" w:author="Author2" w:date="2010-05-23T11:51:00Z">
              <w:r w:rsidRPr="0002602A">
                <w:rPr>
                  <w:bCs/>
                  <w:sz w:val="22"/>
                  <w:szCs w:val="22"/>
                </w:rPr>
                <w:t>-13</w:t>
              </w:r>
            </w:ins>
          </w:p>
        </w:tc>
      </w:tr>
      <w:tr w:rsidR="009D0B3C" w:rsidRPr="0002602A" w:rsidTr="009D0B3C">
        <w:trPr>
          <w:trHeight w:val="498"/>
          <w:jc w:val="center"/>
          <w:ins w:id="1098" w:author="Author2" w:date="2010-05-23T11:51:00Z"/>
        </w:trPr>
        <w:tc>
          <w:tcPr>
            <w:tcW w:w="1194" w:type="pct"/>
            <w:shd w:val="clear" w:color="auto" w:fill="auto"/>
          </w:tcPr>
          <w:p w:rsidR="009D0B3C" w:rsidRPr="0002602A" w:rsidRDefault="009D0B3C" w:rsidP="009D0B3C">
            <w:pPr>
              <w:rPr>
                <w:ins w:id="1099" w:author="Author2" w:date="2010-05-23T11:51:00Z"/>
                <w:bCs/>
                <w:sz w:val="22"/>
                <w:szCs w:val="22"/>
              </w:rPr>
            </w:pPr>
            <w:ins w:id="1100" w:author="Author2" w:date="2010-05-23T11:51:00Z">
              <w:r w:rsidRPr="0002602A">
                <w:rPr>
                  <w:bCs/>
                  <w:sz w:val="22"/>
                  <w:szCs w:val="22"/>
                </w:rPr>
                <w:t xml:space="preserve">2.6 to </w:t>
              </w:r>
              <w:r w:rsidRPr="0002602A">
                <w:rPr>
                  <w:sz w:val="22"/>
                  <w:szCs w:val="22"/>
                </w:rPr>
                <w:sym w:font="Symbol" w:char="F0A3"/>
              </w:r>
              <w:r w:rsidRPr="0002602A">
                <w:rPr>
                  <w:bCs/>
                  <w:sz w:val="22"/>
                  <w:szCs w:val="22"/>
                </w:rPr>
                <w:t>12.5</w:t>
              </w:r>
            </w:ins>
          </w:p>
        </w:tc>
        <w:tc>
          <w:tcPr>
            <w:tcW w:w="1275" w:type="pct"/>
            <w:shd w:val="clear" w:color="auto" w:fill="auto"/>
          </w:tcPr>
          <w:p w:rsidR="009D0B3C" w:rsidRPr="0002602A" w:rsidRDefault="009D0B3C" w:rsidP="009D0B3C">
            <w:pPr>
              <w:rPr>
                <w:ins w:id="1101" w:author="Author2" w:date="2010-05-23T11:51:00Z"/>
                <w:bCs/>
                <w:sz w:val="22"/>
                <w:szCs w:val="22"/>
              </w:rPr>
            </w:pPr>
            <w:ins w:id="1102" w:author="Author2" w:date="2010-05-23T11:51:00Z">
              <w:r w:rsidRPr="0002602A">
                <w:rPr>
                  <w:bCs/>
                  <w:sz w:val="22"/>
                  <w:szCs w:val="22"/>
                </w:rPr>
                <w:t>100</w:t>
              </w:r>
            </w:ins>
          </w:p>
        </w:tc>
        <w:tc>
          <w:tcPr>
            <w:tcW w:w="2531" w:type="pct"/>
            <w:shd w:val="clear" w:color="auto" w:fill="auto"/>
          </w:tcPr>
          <w:p w:rsidR="009D0B3C" w:rsidRPr="0002602A" w:rsidRDefault="009D0B3C" w:rsidP="009D0B3C">
            <w:pPr>
              <w:rPr>
                <w:ins w:id="1103" w:author="Author2" w:date="2010-05-23T11:51:00Z"/>
                <w:bCs/>
                <w:sz w:val="22"/>
                <w:szCs w:val="22"/>
              </w:rPr>
            </w:pPr>
            <w:ins w:id="1104" w:author="Author2" w:date="2010-05-23T11:51:00Z">
              <w:r w:rsidRPr="0002602A">
                <w:rPr>
                  <w:bCs/>
                  <w:sz w:val="22"/>
                  <w:szCs w:val="22"/>
                </w:rPr>
                <w:t>-13</w:t>
              </w:r>
            </w:ins>
          </w:p>
        </w:tc>
      </w:tr>
    </w:tbl>
    <w:p w:rsidR="009D0B3C" w:rsidRDefault="009D0B3C" w:rsidP="009D0B3C">
      <w:pPr>
        <w:rPr>
          <w:ins w:id="1105" w:author="Author2" w:date="2010-05-23T11:54:00Z"/>
        </w:rPr>
      </w:pPr>
      <w:ins w:id="1106" w:author="Author2" w:date="2010-05-23T11:54:00Z">
        <w:r>
          <w:t>Notes:</w:t>
        </w:r>
        <w:r w:rsidRPr="00C97977">
          <w:t xml:space="preserve"> </w:t>
        </w:r>
      </w:ins>
    </w:p>
    <w:p w:rsidR="009D0B3C" w:rsidRPr="00C97977" w:rsidRDefault="009D0B3C" w:rsidP="009D0B3C">
      <w:pPr>
        <w:pStyle w:val="TAC"/>
        <w:numPr>
          <w:ilvl w:val="0"/>
          <w:numId w:val="66"/>
        </w:numPr>
        <w:jc w:val="left"/>
        <w:rPr>
          <w:ins w:id="1107" w:author="Author2" w:date="2010-05-23T11:54:00Z"/>
          <w:rFonts w:ascii="Times New Roman" w:hAnsi="Times New Roman"/>
          <w:sz w:val="24"/>
          <w:szCs w:val="24"/>
          <w:lang w:val="en-US"/>
        </w:rPr>
      </w:pPr>
      <w:ins w:id="1108" w:author="Author2" w:date="2010-05-23T11:54:00Z">
        <w:r w:rsidRPr="00C97977">
          <w:rPr>
            <w:rFonts w:ascii="Times New Roman" w:hAnsi="Times New Roman"/>
            <w:sz w:val="24"/>
            <w:szCs w:val="24"/>
            <w:lang w:val="en-US"/>
          </w:rPr>
          <w:sym w:font="Symbol" w:char="F044"/>
        </w:r>
        <w:r w:rsidRPr="00C97977">
          <w:rPr>
            <w:rFonts w:ascii="Times New Roman" w:hAnsi="Times New Roman"/>
            <w:sz w:val="24"/>
            <w:szCs w:val="24"/>
            <w:lang w:val="en-US"/>
          </w:rPr>
          <w:t>f is the separation between the carrier frequency and the centre of the measuring filter.</w:t>
        </w:r>
      </w:ins>
    </w:p>
    <w:p w:rsidR="009D0B3C" w:rsidRDefault="009D0B3C" w:rsidP="009D0B3C">
      <w:pPr>
        <w:pStyle w:val="TAC"/>
        <w:numPr>
          <w:ilvl w:val="0"/>
          <w:numId w:val="66"/>
        </w:numPr>
        <w:jc w:val="left"/>
        <w:rPr>
          <w:ins w:id="1109" w:author="Author2" w:date="2010-05-23T11:54:00Z"/>
          <w:rFonts w:ascii="Times New Roman" w:hAnsi="Times New Roman"/>
          <w:sz w:val="24"/>
          <w:szCs w:val="24"/>
          <w:lang w:val="en-US"/>
        </w:rPr>
      </w:pPr>
      <w:ins w:id="1110" w:author="Author2" w:date="2010-05-23T11:54: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2.515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2.585 MHz. The first measurement position with a 100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2.650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12.450 MHz. </w:t>
        </w:r>
      </w:ins>
    </w:p>
    <w:p w:rsidR="009D0B3C" w:rsidRPr="005A27BE" w:rsidRDefault="009D0B3C" w:rsidP="009D0B3C">
      <w:pPr>
        <w:pStyle w:val="TableNo"/>
        <w:rPr>
          <w:ins w:id="1111" w:author="Author2" w:date="2010-05-23T11:51:00Z"/>
          <w:lang w:eastAsia="ja-JP"/>
        </w:rPr>
      </w:pPr>
      <w:ins w:id="1112" w:author="Author2" w:date="2010-05-23T11:51:00Z">
        <w:r>
          <w:rPr>
            <w:lang w:val="en-US"/>
          </w:rPr>
          <w:t>TABLE X</w:t>
        </w:r>
        <w:r>
          <w:rPr>
            <w:rFonts w:hint="eastAsia"/>
            <w:lang w:val="en-US" w:eastAsia="ja-JP"/>
          </w:rPr>
          <w:t>2</w:t>
        </w:r>
      </w:ins>
    </w:p>
    <w:p w:rsidR="009D0B3C" w:rsidRPr="008F05E3" w:rsidRDefault="009D0B3C" w:rsidP="009D0B3C">
      <w:pPr>
        <w:pStyle w:val="Tabletitle"/>
        <w:rPr>
          <w:ins w:id="1113" w:author="Author2" w:date="2010-05-23T11:51:00Z"/>
          <w:lang w:val="en-US" w:eastAsia="ja-JP"/>
        </w:rPr>
      </w:pPr>
      <w:ins w:id="1114" w:author="Author2" w:date="2010-05-23T11:51:00Z">
        <w:r w:rsidRPr="008F05E3">
          <w:rPr>
            <w:lang w:val="en-US"/>
          </w:rPr>
          <w:t>Spectrum em</w:t>
        </w:r>
        <w:r>
          <w:rPr>
            <w:lang w:val="en-US"/>
          </w:rPr>
          <w:t xml:space="preserve">ission mask for </w:t>
        </w:r>
        <w:r>
          <w:rPr>
            <w:rFonts w:hint="eastAsia"/>
            <w:lang w:val="en-US" w:eastAsia="ja-JP"/>
          </w:rPr>
          <w:t>7</w:t>
        </w:r>
        <w:r>
          <w:rPr>
            <w:lang w:val="en-US"/>
          </w:rPr>
          <w:t xml:space="preserve"> MHz </w:t>
        </w:r>
        <w:r w:rsidRPr="009D0B3C">
          <w:t>carrier</w:t>
        </w:r>
        <w:r>
          <w:rPr>
            <w:rFonts w:hint="eastAsia"/>
            <w:lang w:val="en-US" w:eastAsia="ja-JP"/>
          </w:rPr>
          <w:t>-US</w:t>
        </w:r>
      </w:ins>
    </w:p>
    <w:tbl>
      <w:tblPr>
        <w:tblW w:w="4370" w:type="pct"/>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057"/>
        <w:gridCol w:w="2196"/>
        <w:gridCol w:w="4360"/>
      </w:tblGrid>
      <w:tr w:rsidR="009D0B3C" w:rsidRPr="0002602A" w:rsidTr="009D0B3C">
        <w:trPr>
          <w:trHeight w:val="449"/>
          <w:jc w:val="center"/>
          <w:ins w:id="1115" w:author="Author2" w:date="2010-05-23T11:51:00Z"/>
        </w:trPr>
        <w:tc>
          <w:tcPr>
            <w:tcW w:w="1194" w:type="pct"/>
            <w:shd w:val="clear" w:color="auto" w:fill="808080"/>
          </w:tcPr>
          <w:p w:rsidR="009D0B3C" w:rsidRPr="0002602A" w:rsidRDefault="009D0B3C" w:rsidP="009D0B3C">
            <w:pPr>
              <w:jc w:val="center"/>
              <w:rPr>
                <w:ins w:id="1116" w:author="Author2" w:date="2010-05-23T11:51:00Z"/>
                <w:b/>
                <w:bCs/>
                <w:color w:val="FFFFFF"/>
                <w:sz w:val="22"/>
                <w:szCs w:val="22"/>
              </w:rPr>
            </w:pPr>
            <w:ins w:id="1117" w:author="Author2" w:date="2010-05-23T11:51:00Z">
              <w:r w:rsidRPr="0002602A">
                <w:rPr>
                  <w:b/>
                  <w:bCs/>
                  <w:color w:val="FFFFFF"/>
                  <w:sz w:val="22"/>
                  <w:szCs w:val="22"/>
                </w:rPr>
                <w:t xml:space="preserve">Offset </w:t>
              </w:r>
              <w:r w:rsidRPr="0002602A">
                <w:rPr>
                  <w:b/>
                  <w:bCs/>
                  <w:color w:val="FFFFFF"/>
                  <w:sz w:val="22"/>
                  <w:szCs w:val="22"/>
                </w:rPr>
                <w:sym w:font="Symbol" w:char="F044"/>
              </w:r>
              <w:r w:rsidRPr="0002602A">
                <w:rPr>
                  <w:b/>
                  <w:bCs/>
                  <w:color w:val="FFFFFF"/>
                  <w:sz w:val="22"/>
                  <w:szCs w:val="22"/>
                </w:rPr>
                <w:t>f from channel center (MHz)</w:t>
              </w:r>
            </w:ins>
          </w:p>
        </w:tc>
        <w:tc>
          <w:tcPr>
            <w:tcW w:w="1275" w:type="pct"/>
            <w:shd w:val="clear" w:color="auto" w:fill="808080"/>
          </w:tcPr>
          <w:p w:rsidR="009D0B3C" w:rsidRPr="0002602A" w:rsidRDefault="009D0B3C" w:rsidP="009D0B3C">
            <w:pPr>
              <w:jc w:val="center"/>
              <w:rPr>
                <w:ins w:id="1118" w:author="Author2" w:date="2010-05-23T11:51:00Z"/>
                <w:b/>
                <w:bCs/>
                <w:color w:val="FFFFFF"/>
                <w:sz w:val="22"/>
                <w:szCs w:val="22"/>
              </w:rPr>
            </w:pPr>
            <w:ins w:id="1119" w:author="Author2" w:date="2010-05-23T11:51:00Z">
              <w:r w:rsidRPr="0002602A">
                <w:rPr>
                  <w:b/>
                  <w:bCs/>
                  <w:color w:val="FFFFFF"/>
                  <w:sz w:val="22"/>
                  <w:szCs w:val="22"/>
                </w:rPr>
                <w:t>Integration Bandwidth (kHz)</w:t>
              </w:r>
            </w:ins>
          </w:p>
        </w:tc>
        <w:tc>
          <w:tcPr>
            <w:tcW w:w="2531" w:type="pct"/>
            <w:shd w:val="clear" w:color="auto" w:fill="808080"/>
          </w:tcPr>
          <w:p w:rsidR="009D0B3C" w:rsidRPr="0002602A" w:rsidRDefault="009D0B3C" w:rsidP="009D0B3C">
            <w:pPr>
              <w:jc w:val="center"/>
              <w:rPr>
                <w:ins w:id="1120" w:author="Author2" w:date="2010-05-23T11:51:00Z"/>
                <w:b/>
                <w:bCs/>
                <w:color w:val="FFFFFF"/>
                <w:sz w:val="22"/>
                <w:szCs w:val="22"/>
              </w:rPr>
            </w:pPr>
            <w:ins w:id="1121" w:author="Author2" w:date="2010-05-23T11:51:00Z">
              <w:r w:rsidRPr="0002602A">
                <w:rPr>
                  <w:b/>
                  <w:bCs/>
                  <w:color w:val="FFFFFF"/>
                  <w:sz w:val="22"/>
                  <w:szCs w:val="22"/>
                </w:rPr>
                <w:t>Allowed Emission Level (dBm/Integration Bandwidth) as measured at the antenna port</w:t>
              </w:r>
            </w:ins>
          </w:p>
        </w:tc>
      </w:tr>
      <w:tr w:rsidR="009D0B3C" w:rsidRPr="0002602A" w:rsidTr="009D0B3C">
        <w:trPr>
          <w:trHeight w:val="417"/>
          <w:jc w:val="center"/>
          <w:ins w:id="1122" w:author="Author2" w:date="2010-05-23T11:51:00Z"/>
        </w:trPr>
        <w:tc>
          <w:tcPr>
            <w:tcW w:w="1194" w:type="pct"/>
            <w:shd w:val="clear" w:color="auto" w:fill="auto"/>
          </w:tcPr>
          <w:p w:rsidR="009D0B3C" w:rsidRPr="0002602A" w:rsidRDefault="009D0B3C" w:rsidP="009D0B3C">
            <w:pPr>
              <w:rPr>
                <w:ins w:id="1123" w:author="Author2" w:date="2010-05-23T11:51:00Z"/>
                <w:bCs/>
                <w:sz w:val="22"/>
                <w:szCs w:val="22"/>
              </w:rPr>
            </w:pPr>
            <w:ins w:id="1124" w:author="Author2" w:date="2010-05-23T11:51:00Z">
              <w:r>
                <w:rPr>
                  <w:rFonts w:hint="eastAsia"/>
                  <w:bCs/>
                  <w:sz w:val="22"/>
                  <w:szCs w:val="22"/>
                  <w:lang w:eastAsia="ja-JP"/>
                </w:rPr>
                <w:t>3</w:t>
              </w:r>
              <w:r>
                <w:rPr>
                  <w:bCs/>
                  <w:sz w:val="22"/>
                  <w:szCs w:val="22"/>
                </w:rPr>
                <w:t xml:space="preserve">.5 to  &lt; </w:t>
              </w:r>
              <w:r>
                <w:rPr>
                  <w:rFonts w:hint="eastAsia"/>
                  <w:bCs/>
                  <w:sz w:val="22"/>
                  <w:szCs w:val="22"/>
                  <w:lang w:eastAsia="ja-JP"/>
                </w:rPr>
                <w:t>3</w:t>
              </w:r>
              <w:r w:rsidRPr="0002602A">
                <w:rPr>
                  <w:bCs/>
                  <w:sz w:val="22"/>
                  <w:szCs w:val="22"/>
                </w:rPr>
                <w:t>.6</w:t>
              </w:r>
            </w:ins>
          </w:p>
        </w:tc>
        <w:tc>
          <w:tcPr>
            <w:tcW w:w="1275" w:type="pct"/>
            <w:shd w:val="clear" w:color="auto" w:fill="auto"/>
          </w:tcPr>
          <w:p w:rsidR="009D0B3C" w:rsidRPr="0002602A" w:rsidRDefault="009D0B3C" w:rsidP="009D0B3C">
            <w:pPr>
              <w:rPr>
                <w:ins w:id="1125" w:author="Author2" w:date="2010-05-23T11:51:00Z"/>
                <w:bCs/>
                <w:sz w:val="22"/>
                <w:szCs w:val="22"/>
              </w:rPr>
            </w:pPr>
            <w:ins w:id="1126" w:author="Author2" w:date="2010-05-23T11:51:00Z">
              <w:r w:rsidRPr="0002602A">
                <w:rPr>
                  <w:bCs/>
                  <w:sz w:val="22"/>
                  <w:szCs w:val="22"/>
                </w:rPr>
                <w:t>30</w:t>
              </w:r>
            </w:ins>
          </w:p>
        </w:tc>
        <w:tc>
          <w:tcPr>
            <w:tcW w:w="2531" w:type="pct"/>
            <w:shd w:val="clear" w:color="auto" w:fill="auto"/>
          </w:tcPr>
          <w:p w:rsidR="009D0B3C" w:rsidRPr="0002602A" w:rsidRDefault="009D0B3C" w:rsidP="009D0B3C">
            <w:pPr>
              <w:rPr>
                <w:ins w:id="1127" w:author="Author2" w:date="2010-05-23T11:51:00Z"/>
                <w:bCs/>
                <w:sz w:val="22"/>
                <w:szCs w:val="22"/>
              </w:rPr>
            </w:pPr>
            <w:ins w:id="1128" w:author="Author2" w:date="2010-05-23T11:51:00Z">
              <w:r w:rsidRPr="0002602A">
                <w:rPr>
                  <w:bCs/>
                  <w:sz w:val="22"/>
                  <w:szCs w:val="22"/>
                </w:rPr>
                <w:t>-13</w:t>
              </w:r>
            </w:ins>
          </w:p>
        </w:tc>
      </w:tr>
      <w:tr w:rsidR="009D0B3C" w:rsidRPr="0002602A" w:rsidTr="009D0B3C">
        <w:trPr>
          <w:trHeight w:val="498"/>
          <w:jc w:val="center"/>
          <w:ins w:id="1129" w:author="Author2" w:date="2010-05-23T11:51:00Z"/>
        </w:trPr>
        <w:tc>
          <w:tcPr>
            <w:tcW w:w="1194" w:type="pct"/>
            <w:shd w:val="clear" w:color="auto" w:fill="auto"/>
          </w:tcPr>
          <w:p w:rsidR="009D0B3C" w:rsidRPr="0002602A" w:rsidRDefault="009D0B3C" w:rsidP="009D0B3C">
            <w:pPr>
              <w:rPr>
                <w:ins w:id="1130" w:author="Author2" w:date="2010-05-23T11:51:00Z"/>
                <w:bCs/>
                <w:sz w:val="22"/>
                <w:szCs w:val="22"/>
              </w:rPr>
            </w:pPr>
            <w:ins w:id="1131" w:author="Author2" w:date="2010-05-23T11:51:00Z">
              <w:r>
                <w:rPr>
                  <w:rFonts w:hint="eastAsia"/>
                  <w:bCs/>
                  <w:sz w:val="22"/>
                  <w:szCs w:val="22"/>
                  <w:lang w:eastAsia="ja-JP"/>
                </w:rPr>
                <w:t>3</w:t>
              </w:r>
              <w:r w:rsidRPr="0002602A">
                <w:rPr>
                  <w:bCs/>
                  <w:sz w:val="22"/>
                  <w:szCs w:val="22"/>
                </w:rPr>
                <w:t xml:space="preserve">.6 to </w:t>
              </w:r>
              <w:r w:rsidRPr="0002602A">
                <w:rPr>
                  <w:sz w:val="22"/>
                  <w:szCs w:val="22"/>
                </w:rPr>
                <w:sym w:font="Symbol" w:char="F0A3"/>
              </w:r>
              <w:r>
                <w:rPr>
                  <w:bCs/>
                  <w:sz w:val="22"/>
                  <w:szCs w:val="22"/>
                </w:rPr>
                <w:t>1</w:t>
              </w:r>
              <w:r>
                <w:rPr>
                  <w:rFonts w:hint="eastAsia"/>
                  <w:bCs/>
                  <w:sz w:val="22"/>
                  <w:szCs w:val="22"/>
                  <w:lang w:eastAsia="ja-JP"/>
                </w:rPr>
                <w:t>7</w:t>
              </w:r>
              <w:r w:rsidRPr="0002602A">
                <w:rPr>
                  <w:bCs/>
                  <w:sz w:val="22"/>
                  <w:szCs w:val="22"/>
                </w:rPr>
                <w:t>.5</w:t>
              </w:r>
            </w:ins>
          </w:p>
        </w:tc>
        <w:tc>
          <w:tcPr>
            <w:tcW w:w="1275" w:type="pct"/>
            <w:shd w:val="clear" w:color="auto" w:fill="auto"/>
          </w:tcPr>
          <w:p w:rsidR="009D0B3C" w:rsidRPr="0002602A" w:rsidRDefault="009D0B3C" w:rsidP="009D0B3C">
            <w:pPr>
              <w:rPr>
                <w:ins w:id="1132" w:author="Author2" w:date="2010-05-23T11:51:00Z"/>
                <w:bCs/>
                <w:sz w:val="22"/>
                <w:szCs w:val="22"/>
              </w:rPr>
            </w:pPr>
            <w:ins w:id="1133" w:author="Author2" w:date="2010-05-23T11:51:00Z">
              <w:r w:rsidRPr="0002602A">
                <w:rPr>
                  <w:bCs/>
                  <w:sz w:val="22"/>
                  <w:szCs w:val="22"/>
                </w:rPr>
                <w:t>100</w:t>
              </w:r>
            </w:ins>
          </w:p>
        </w:tc>
        <w:tc>
          <w:tcPr>
            <w:tcW w:w="2531" w:type="pct"/>
            <w:shd w:val="clear" w:color="auto" w:fill="auto"/>
          </w:tcPr>
          <w:p w:rsidR="009D0B3C" w:rsidRPr="0002602A" w:rsidRDefault="009D0B3C" w:rsidP="009D0B3C">
            <w:pPr>
              <w:rPr>
                <w:ins w:id="1134" w:author="Author2" w:date="2010-05-23T11:51:00Z"/>
                <w:bCs/>
                <w:sz w:val="22"/>
                <w:szCs w:val="22"/>
              </w:rPr>
            </w:pPr>
            <w:ins w:id="1135" w:author="Author2" w:date="2010-05-23T11:51:00Z">
              <w:r w:rsidRPr="0002602A">
                <w:rPr>
                  <w:bCs/>
                  <w:sz w:val="22"/>
                  <w:szCs w:val="22"/>
                </w:rPr>
                <w:t>-13</w:t>
              </w:r>
            </w:ins>
          </w:p>
        </w:tc>
      </w:tr>
    </w:tbl>
    <w:p w:rsidR="009D0B3C" w:rsidRPr="00C97977" w:rsidRDefault="009D0B3C" w:rsidP="009D0B3C">
      <w:pPr>
        <w:rPr>
          <w:ins w:id="1136" w:author="Author2" w:date="2010-05-23T11:54:00Z"/>
        </w:rPr>
      </w:pPr>
      <w:bookmarkStart w:id="1137" w:name="_Toc252734761"/>
      <w:ins w:id="1138" w:author="Author2" w:date="2010-05-23T11:54:00Z">
        <w:r w:rsidRPr="00C97977">
          <w:t>Notes:</w:t>
        </w:r>
        <w:bookmarkEnd w:id="1137"/>
      </w:ins>
    </w:p>
    <w:p w:rsidR="009D0B3C" w:rsidRPr="00C97977" w:rsidRDefault="009D0B3C" w:rsidP="009D0B3C">
      <w:pPr>
        <w:pStyle w:val="TAC"/>
        <w:numPr>
          <w:ilvl w:val="0"/>
          <w:numId w:val="67"/>
        </w:numPr>
        <w:jc w:val="left"/>
        <w:rPr>
          <w:ins w:id="1139" w:author="Author2" w:date="2010-05-23T11:54:00Z"/>
          <w:rFonts w:ascii="Times New Roman" w:hAnsi="Times New Roman"/>
          <w:sz w:val="24"/>
          <w:szCs w:val="24"/>
          <w:lang w:val="en-US"/>
        </w:rPr>
      </w:pPr>
      <w:ins w:id="1140" w:author="Author2" w:date="2010-05-23T11:54:00Z">
        <w:r w:rsidRPr="00C97977">
          <w:rPr>
            <w:rFonts w:ascii="Times New Roman" w:hAnsi="Times New Roman"/>
            <w:sz w:val="24"/>
            <w:szCs w:val="24"/>
            <w:lang w:val="en-US"/>
          </w:rPr>
          <w:sym w:font="Symbol" w:char="F044"/>
        </w:r>
        <w:r w:rsidRPr="00C97977">
          <w:rPr>
            <w:rFonts w:ascii="Times New Roman" w:hAnsi="Times New Roman"/>
            <w:sz w:val="24"/>
            <w:szCs w:val="24"/>
            <w:lang w:val="en-US"/>
          </w:rPr>
          <w:t>f is the separation between the carrier frequency and the centre of the measuring filter.</w:t>
        </w:r>
      </w:ins>
    </w:p>
    <w:p w:rsidR="009D0B3C" w:rsidRPr="00C97977" w:rsidRDefault="009D0B3C" w:rsidP="009D0B3C">
      <w:pPr>
        <w:pStyle w:val="TAC"/>
        <w:numPr>
          <w:ilvl w:val="0"/>
          <w:numId w:val="67"/>
        </w:numPr>
        <w:jc w:val="left"/>
        <w:rPr>
          <w:ins w:id="1141" w:author="Author2" w:date="2010-05-23T11:54:00Z"/>
          <w:rFonts w:ascii="Times New Roman" w:hAnsi="Times New Roman"/>
          <w:sz w:val="24"/>
          <w:szCs w:val="24"/>
          <w:lang w:val="en-US"/>
        </w:rPr>
      </w:pPr>
      <w:ins w:id="1142" w:author="Author2" w:date="2010-05-23T11:54: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ins>
      <w:ins w:id="1143" w:author="Author2" w:date="2010-05-23T11:56:00Z">
        <w:r>
          <w:rPr>
            <w:rFonts w:ascii="Times New Roman" w:hAnsi="Times New Roman" w:hint="eastAsia"/>
            <w:sz w:val="24"/>
            <w:szCs w:val="24"/>
            <w:lang w:val="en-US" w:eastAsia="ja-JP"/>
          </w:rPr>
          <w:t>3</w:t>
        </w:r>
      </w:ins>
      <w:ins w:id="1144" w:author="Author2" w:date="2010-05-23T11:54:00Z">
        <w:r>
          <w:rPr>
            <w:rFonts w:ascii="Times New Roman" w:hAnsi="Times New Roman"/>
            <w:sz w:val="24"/>
            <w:szCs w:val="24"/>
            <w:lang w:val="en-US"/>
          </w:rPr>
          <w:t>.</w:t>
        </w:r>
      </w:ins>
      <w:ins w:id="1145" w:author="Author2" w:date="2010-05-23T11:56:00Z">
        <w:r>
          <w:rPr>
            <w:rFonts w:ascii="Times New Roman" w:hAnsi="Times New Roman" w:hint="eastAsia"/>
            <w:sz w:val="24"/>
            <w:szCs w:val="24"/>
            <w:lang w:val="en-US" w:eastAsia="ja-JP"/>
          </w:rPr>
          <w:t>5</w:t>
        </w:r>
      </w:ins>
      <w:ins w:id="1146" w:author="Author2" w:date="2010-05-23T11:54:00Z">
        <w:r w:rsidRPr="00C97977">
          <w:rPr>
            <w:rFonts w:ascii="Times New Roman" w:hAnsi="Times New Roman"/>
            <w:sz w:val="24"/>
            <w:szCs w:val="24"/>
            <w:lang w:val="en-US"/>
          </w:rPr>
          <w:t xml:space="preserve">15 MHz; the last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ins>
      <w:ins w:id="1147" w:author="Author2" w:date="2010-05-23T11:59:00Z">
        <w:r>
          <w:rPr>
            <w:rFonts w:ascii="Times New Roman" w:hAnsi="Times New Roman" w:hint="eastAsia"/>
            <w:sz w:val="24"/>
            <w:szCs w:val="24"/>
            <w:lang w:val="en-US" w:eastAsia="ja-JP"/>
          </w:rPr>
          <w:t>3</w:t>
        </w:r>
      </w:ins>
      <w:ins w:id="1148" w:author="Author2" w:date="2010-05-23T11:54:00Z">
        <w:r>
          <w:rPr>
            <w:rFonts w:ascii="Times New Roman" w:hAnsi="Times New Roman"/>
            <w:sz w:val="24"/>
            <w:szCs w:val="24"/>
            <w:lang w:val="en-US"/>
          </w:rPr>
          <w:t>.</w:t>
        </w:r>
      </w:ins>
      <w:ins w:id="1149" w:author="Author2" w:date="2010-05-23T11:59:00Z">
        <w:r>
          <w:rPr>
            <w:rFonts w:ascii="Times New Roman" w:hAnsi="Times New Roman" w:hint="eastAsia"/>
            <w:sz w:val="24"/>
            <w:szCs w:val="24"/>
            <w:lang w:val="en-US" w:eastAsia="ja-JP"/>
          </w:rPr>
          <w:t>5</w:t>
        </w:r>
      </w:ins>
      <w:ins w:id="1150" w:author="Author2" w:date="2010-05-23T11:54:00Z">
        <w:r w:rsidRPr="00C97977">
          <w:rPr>
            <w:rFonts w:ascii="Times New Roman" w:hAnsi="Times New Roman"/>
            <w:sz w:val="24"/>
            <w:szCs w:val="24"/>
            <w:lang w:val="en-US"/>
          </w:rPr>
          <w:t xml:space="preserve">85 MHz. The first measurement position with a 100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ins>
      <w:ins w:id="1151" w:author="Author2" w:date="2010-05-23T11:59:00Z">
        <w:r>
          <w:rPr>
            <w:rFonts w:ascii="Times New Roman" w:hAnsi="Times New Roman" w:hint="eastAsia"/>
            <w:sz w:val="24"/>
            <w:szCs w:val="24"/>
            <w:lang w:val="en-US" w:eastAsia="ja-JP"/>
          </w:rPr>
          <w:t>3</w:t>
        </w:r>
      </w:ins>
      <w:ins w:id="1152" w:author="Author2" w:date="2010-05-23T11:54:00Z">
        <w:r>
          <w:rPr>
            <w:rFonts w:ascii="Times New Roman" w:hAnsi="Times New Roman"/>
            <w:sz w:val="24"/>
            <w:szCs w:val="24"/>
            <w:lang w:val="en-US"/>
          </w:rPr>
          <w:t>.</w:t>
        </w:r>
      </w:ins>
      <w:ins w:id="1153" w:author="Author2" w:date="2010-05-23T12:00:00Z">
        <w:r>
          <w:rPr>
            <w:rFonts w:ascii="Times New Roman" w:hAnsi="Times New Roman" w:hint="eastAsia"/>
            <w:sz w:val="24"/>
            <w:szCs w:val="24"/>
            <w:lang w:val="en-US" w:eastAsia="ja-JP"/>
          </w:rPr>
          <w:t>6</w:t>
        </w:r>
      </w:ins>
      <w:ins w:id="1154" w:author="Author2" w:date="2010-05-23T11:54:00Z">
        <w:r w:rsidRPr="00C97977">
          <w:rPr>
            <w:rFonts w:ascii="Times New Roman" w:hAnsi="Times New Roman"/>
            <w:sz w:val="24"/>
            <w:szCs w:val="24"/>
            <w:lang w:val="en-US"/>
          </w:rPr>
          <w:t xml:space="preserve">50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w:t>
        </w:r>
      </w:ins>
      <w:ins w:id="1155" w:author="Author2" w:date="2010-05-23T11:59:00Z">
        <w:r>
          <w:rPr>
            <w:rFonts w:ascii="Times New Roman" w:hAnsi="Times New Roman" w:hint="eastAsia"/>
            <w:sz w:val="24"/>
            <w:szCs w:val="24"/>
            <w:lang w:val="en-US" w:eastAsia="ja-JP"/>
          </w:rPr>
          <w:t>17.</w:t>
        </w:r>
      </w:ins>
      <w:ins w:id="1156" w:author="Author2" w:date="2010-05-23T12:00:00Z">
        <w:r>
          <w:rPr>
            <w:rFonts w:ascii="Times New Roman" w:hAnsi="Times New Roman" w:hint="eastAsia"/>
            <w:sz w:val="24"/>
            <w:szCs w:val="24"/>
            <w:lang w:val="en-US" w:eastAsia="ja-JP"/>
          </w:rPr>
          <w:t>4</w:t>
        </w:r>
      </w:ins>
      <w:ins w:id="1157" w:author="Author2" w:date="2010-05-23T11:59:00Z">
        <w:r>
          <w:rPr>
            <w:rFonts w:ascii="Times New Roman" w:hAnsi="Times New Roman" w:hint="eastAsia"/>
            <w:sz w:val="24"/>
            <w:szCs w:val="24"/>
            <w:lang w:val="en-US" w:eastAsia="ja-JP"/>
          </w:rPr>
          <w:t>5</w:t>
        </w:r>
      </w:ins>
      <w:ins w:id="1158" w:author="Author2" w:date="2010-05-23T11:54:00Z">
        <w:r w:rsidRPr="00C97977">
          <w:rPr>
            <w:rFonts w:ascii="Times New Roman" w:hAnsi="Times New Roman"/>
            <w:sz w:val="24"/>
            <w:szCs w:val="24"/>
            <w:lang w:val="en-US"/>
          </w:rPr>
          <w:t xml:space="preserve">0 MHz.  </w:t>
        </w:r>
      </w:ins>
    </w:p>
    <w:p w:rsidR="009D0B3C" w:rsidRPr="005A27BE" w:rsidRDefault="009D0B3C" w:rsidP="009D0B3C">
      <w:pPr>
        <w:pStyle w:val="TableNo"/>
        <w:rPr>
          <w:ins w:id="1159" w:author="Author2" w:date="2010-05-23T11:51:00Z"/>
          <w:lang w:eastAsia="ja-JP"/>
        </w:rPr>
      </w:pPr>
      <w:ins w:id="1160" w:author="Author2" w:date="2010-05-23T11:51:00Z">
        <w:r>
          <w:rPr>
            <w:lang w:val="en-US"/>
          </w:rPr>
          <w:t>TABLE X</w:t>
        </w:r>
        <w:r>
          <w:rPr>
            <w:rFonts w:hint="eastAsia"/>
            <w:lang w:val="en-US" w:eastAsia="ja-JP"/>
          </w:rPr>
          <w:t>3</w:t>
        </w:r>
      </w:ins>
    </w:p>
    <w:p w:rsidR="009D0B3C" w:rsidRPr="008F05E3" w:rsidRDefault="009D0B3C" w:rsidP="009D0B3C">
      <w:pPr>
        <w:pStyle w:val="Tabletitle"/>
        <w:rPr>
          <w:ins w:id="1161" w:author="Author2" w:date="2010-05-23T11:51:00Z"/>
          <w:lang w:val="en-US" w:eastAsia="ja-JP"/>
        </w:rPr>
      </w:pPr>
      <w:ins w:id="1162" w:author="Author2" w:date="2010-05-23T11:51:00Z">
        <w:r w:rsidRPr="008F05E3">
          <w:rPr>
            <w:lang w:val="en-US"/>
          </w:rPr>
          <w:t>Spectrum em</w:t>
        </w:r>
        <w:r>
          <w:rPr>
            <w:lang w:val="en-US"/>
          </w:rPr>
          <w:t xml:space="preserve">ission mask for </w:t>
        </w:r>
        <w:r>
          <w:rPr>
            <w:rFonts w:hint="eastAsia"/>
            <w:lang w:val="en-US" w:eastAsia="ja-JP"/>
          </w:rPr>
          <w:t>10</w:t>
        </w:r>
        <w:r>
          <w:rPr>
            <w:lang w:val="en-US"/>
          </w:rPr>
          <w:t xml:space="preserve"> MHz </w:t>
        </w:r>
        <w:r w:rsidRPr="009D0B3C">
          <w:t>carrier</w:t>
        </w:r>
        <w:r>
          <w:rPr>
            <w:rFonts w:hint="eastAsia"/>
            <w:lang w:val="en-US" w:eastAsia="ja-JP"/>
          </w:rPr>
          <w:t>-US</w:t>
        </w:r>
      </w:ins>
    </w:p>
    <w:tbl>
      <w:tblPr>
        <w:tblW w:w="4568"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268"/>
        <w:gridCol w:w="2268"/>
        <w:gridCol w:w="4468"/>
      </w:tblGrid>
      <w:tr w:rsidR="009D0B3C" w:rsidRPr="0002602A" w:rsidTr="009D0B3C">
        <w:trPr>
          <w:trHeight w:val="557"/>
          <w:jc w:val="center"/>
          <w:ins w:id="1163" w:author="Author2" w:date="2010-05-23T11:51:00Z"/>
        </w:trPr>
        <w:tc>
          <w:tcPr>
            <w:tcW w:w="1259" w:type="pct"/>
            <w:shd w:val="clear" w:color="auto" w:fill="808080"/>
          </w:tcPr>
          <w:p w:rsidR="009D0B3C" w:rsidRPr="0002602A" w:rsidRDefault="009D0B3C" w:rsidP="009D0B3C">
            <w:pPr>
              <w:jc w:val="center"/>
              <w:rPr>
                <w:ins w:id="1164" w:author="Author2" w:date="2010-05-23T11:51:00Z"/>
                <w:b/>
                <w:bCs/>
                <w:color w:val="FFFFFF"/>
                <w:sz w:val="22"/>
                <w:szCs w:val="22"/>
              </w:rPr>
            </w:pPr>
            <w:ins w:id="1165" w:author="Author2" w:date="2010-05-23T11:51:00Z">
              <w:r w:rsidRPr="0002602A">
                <w:rPr>
                  <w:b/>
                  <w:bCs/>
                  <w:color w:val="FFFFFF"/>
                  <w:sz w:val="22"/>
                  <w:szCs w:val="22"/>
                </w:rPr>
                <w:t xml:space="preserve">Offset </w:t>
              </w:r>
              <w:r w:rsidRPr="0002602A">
                <w:rPr>
                  <w:b/>
                  <w:bCs/>
                  <w:color w:val="FFFFFF"/>
                  <w:sz w:val="22"/>
                  <w:szCs w:val="22"/>
                </w:rPr>
                <w:sym w:font="Symbol" w:char="F044"/>
              </w:r>
              <w:r w:rsidRPr="0002602A">
                <w:rPr>
                  <w:b/>
                  <w:bCs/>
                  <w:color w:val="FFFFFF"/>
                  <w:sz w:val="22"/>
                  <w:szCs w:val="22"/>
                </w:rPr>
                <w:t>f from channel center (MHz)</w:t>
              </w:r>
            </w:ins>
          </w:p>
        </w:tc>
        <w:tc>
          <w:tcPr>
            <w:tcW w:w="1259" w:type="pct"/>
            <w:shd w:val="clear" w:color="auto" w:fill="808080"/>
          </w:tcPr>
          <w:p w:rsidR="009D0B3C" w:rsidRPr="0002602A" w:rsidRDefault="009D0B3C" w:rsidP="009D0B3C">
            <w:pPr>
              <w:jc w:val="center"/>
              <w:rPr>
                <w:ins w:id="1166" w:author="Author2" w:date="2010-05-23T11:51:00Z"/>
                <w:b/>
                <w:bCs/>
                <w:color w:val="FFFFFF"/>
                <w:sz w:val="22"/>
                <w:szCs w:val="22"/>
              </w:rPr>
            </w:pPr>
            <w:ins w:id="1167" w:author="Author2" w:date="2010-05-23T11:51:00Z">
              <w:r w:rsidRPr="0002602A">
                <w:rPr>
                  <w:b/>
                  <w:bCs/>
                  <w:color w:val="FFFFFF"/>
                  <w:sz w:val="22"/>
                  <w:szCs w:val="22"/>
                </w:rPr>
                <w:t>Integration Bandwidth (kHz)</w:t>
              </w:r>
            </w:ins>
          </w:p>
        </w:tc>
        <w:tc>
          <w:tcPr>
            <w:tcW w:w="2481" w:type="pct"/>
            <w:shd w:val="clear" w:color="auto" w:fill="808080"/>
          </w:tcPr>
          <w:p w:rsidR="009D0B3C" w:rsidRPr="0002602A" w:rsidRDefault="009D0B3C" w:rsidP="009D0B3C">
            <w:pPr>
              <w:jc w:val="center"/>
              <w:rPr>
                <w:ins w:id="1168" w:author="Author2" w:date="2010-05-23T11:51:00Z"/>
                <w:b/>
                <w:bCs/>
                <w:color w:val="FFFFFF"/>
                <w:sz w:val="22"/>
                <w:szCs w:val="22"/>
              </w:rPr>
            </w:pPr>
            <w:ins w:id="1169" w:author="Author2" w:date="2010-05-23T11:51:00Z">
              <w:r w:rsidRPr="0002602A">
                <w:rPr>
                  <w:b/>
                  <w:bCs/>
                  <w:color w:val="FFFFFF"/>
                  <w:sz w:val="22"/>
                  <w:szCs w:val="22"/>
                </w:rPr>
                <w:t>Allowed Emission Level (dBm/Integration Bandwidth) as measured at the antenna port</w:t>
              </w:r>
            </w:ins>
          </w:p>
        </w:tc>
      </w:tr>
      <w:tr w:rsidR="009D0B3C" w:rsidRPr="0002602A" w:rsidTr="009D0B3C">
        <w:trPr>
          <w:trHeight w:val="417"/>
          <w:jc w:val="center"/>
          <w:ins w:id="1170" w:author="Author2" w:date="2010-05-23T11:51:00Z"/>
        </w:trPr>
        <w:tc>
          <w:tcPr>
            <w:tcW w:w="1259" w:type="pct"/>
            <w:shd w:val="clear" w:color="auto" w:fill="auto"/>
          </w:tcPr>
          <w:p w:rsidR="009D0B3C" w:rsidRPr="0002602A" w:rsidRDefault="009D0B3C" w:rsidP="009D0B3C">
            <w:pPr>
              <w:rPr>
                <w:ins w:id="1171" w:author="Author2" w:date="2010-05-23T11:51:00Z"/>
                <w:bCs/>
                <w:sz w:val="22"/>
                <w:szCs w:val="22"/>
              </w:rPr>
            </w:pPr>
            <w:ins w:id="1172" w:author="Author2" w:date="2010-05-23T11:51:00Z">
              <w:r w:rsidRPr="0002602A">
                <w:rPr>
                  <w:bCs/>
                  <w:sz w:val="22"/>
                  <w:szCs w:val="22"/>
                </w:rPr>
                <w:t>5.0 to &lt; 5.1</w:t>
              </w:r>
            </w:ins>
          </w:p>
        </w:tc>
        <w:tc>
          <w:tcPr>
            <w:tcW w:w="1259" w:type="pct"/>
            <w:shd w:val="clear" w:color="auto" w:fill="auto"/>
          </w:tcPr>
          <w:p w:rsidR="009D0B3C" w:rsidRPr="0002602A" w:rsidRDefault="009D0B3C" w:rsidP="009D0B3C">
            <w:pPr>
              <w:rPr>
                <w:ins w:id="1173" w:author="Author2" w:date="2010-05-23T11:51:00Z"/>
                <w:bCs/>
                <w:sz w:val="22"/>
                <w:szCs w:val="22"/>
              </w:rPr>
            </w:pPr>
            <w:ins w:id="1174" w:author="Author2" w:date="2010-05-23T11:51:00Z">
              <w:r w:rsidRPr="0002602A">
                <w:rPr>
                  <w:bCs/>
                  <w:sz w:val="22"/>
                  <w:szCs w:val="22"/>
                </w:rPr>
                <w:t>30</w:t>
              </w:r>
            </w:ins>
          </w:p>
        </w:tc>
        <w:tc>
          <w:tcPr>
            <w:tcW w:w="2481" w:type="pct"/>
            <w:shd w:val="clear" w:color="auto" w:fill="auto"/>
          </w:tcPr>
          <w:p w:rsidR="009D0B3C" w:rsidRPr="0002602A" w:rsidRDefault="009D0B3C" w:rsidP="009D0B3C">
            <w:pPr>
              <w:rPr>
                <w:ins w:id="1175" w:author="Author2" w:date="2010-05-23T11:51:00Z"/>
                <w:bCs/>
                <w:sz w:val="22"/>
                <w:szCs w:val="22"/>
              </w:rPr>
            </w:pPr>
            <w:ins w:id="1176" w:author="Author2" w:date="2010-05-23T11:51:00Z">
              <w:r w:rsidRPr="0002602A">
                <w:rPr>
                  <w:bCs/>
                  <w:sz w:val="22"/>
                  <w:szCs w:val="22"/>
                </w:rPr>
                <w:t>-13</w:t>
              </w:r>
            </w:ins>
          </w:p>
        </w:tc>
      </w:tr>
      <w:tr w:rsidR="009D0B3C" w:rsidRPr="0002602A" w:rsidTr="009D0B3C">
        <w:trPr>
          <w:trHeight w:val="498"/>
          <w:jc w:val="center"/>
          <w:ins w:id="1177" w:author="Author2" w:date="2010-05-23T11:51:00Z"/>
        </w:trPr>
        <w:tc>
          <w:tcPr>
            <w:tcW w:w="1259" w:type="pct"/>
            <w:shd w:val="clear" w:color="auto" w:fill="auto"/>
          </w:tcPr>
          <w:p w:rsidR="009D0B3C" w:rsidRPr="0002602A" w:rsidRDefault="009D0B3C" w:rsidP="009D0B3C">
            <w:pPr>
              <w:rPr>
                <w:ins w:id="1178" w:author="Author2" w:date="2010-05-23T11:51:00Z"/>
                <w:bCs/>
                <w:sz w:val="22"/>
                <w:szCs w:val="22"/>
              </w:rPr>
            </w:pPr>
            <w:ins w:id="1179" w:author="Author2" w:date="2010-05-23T11:51:00Z">
              <w:r w:rsidRPr="0002602A">
                <w:rPr>
                  <w:bCs/>
                  <w:sz w:val="22"/>
                  <w:szCs w:val="22"/>
                </w:rPr>
                <w:t xml:space="preserve">5.1 to </w:t>
              </w:r>
              <w:r w:rsidRPr="0002602A">
                <w:rPr>
                  <w:sz w:val="22"/>
                  <w:szCs w:val="22"/>
                </w:rPr>
                <w:sym w:font="Symbol" w:char="F0A3"/>
              </w:r>
              <w:r w:rsidRPr="0002602A">
                <w:rPr>
                  <w:sz w:val="22"/>
                  <w:szCs w:val="22"/>
                </w:rPr>
                <w:t xml:space="preserve"> </w:t>
              </w:r>
              <w:r w:rsidRPr="0002602A">
                <w:rPr>
                  <w:bCs/>
                  <w:sz w:val="22"/>
                  <w:szCs w:val="22"/>
                </w:rPr>
                <w:t>25.0</w:t>
              </w:r>
            </w:ins>
          </w:p>
        </w:tc>
        <w:tc>
          <w:tcPr>
            <w:tcW w:w="1259" w:type="pct"/>
            <w:shd w:val="clear" w:color="auto" w:fill="auto"/>
          </w:tcPr>
          <w:p w:rsidR="009D0B3C" w:rsidRPr="0002602A" w:rsidRDefault="009D0B3C" w:rsidP="009D0B3C">
            <w:pPr>
              <w:rPr>
                <w:ins w:id="1180" w:author="Author2" w:date="2010-05-23T11:51:00Z"/>
                <w:bCs/>
                <w:sz w:val="22"/>
                <w:szCs w:val="22"/>
              </w:rPr>
            </w:pPr>
            <w:ins w:id="1181" w:author="Author2" w:date="2010-05-23T11:51:00Z">
              <w:r w:rsidRPr="0002602A">
                <w:rPr>
                  <w:bCs/>
                  <w:sz w:val="22"/>
                  <w:szCs w:val="22"/>
                </w:rPr>
                <w:t>100</w:t>
              </w:r>
            </w:ins>
          </w:p>
        </w:tc>
        <w:tc>
          <w:tcPr>
            <w:tcW w:w="2481" w:type="pct"/>
            <w:shd w:val="clear" w:color="auto" w:fill="auto"/>
          </w:tcPr>
          <w:p w:rsidR="009D0B3C" w:rsidRPr="0002602A" w:rsidRDefault="009D0B3C" w:rsidP="009D0B3C">
            <w:pPr>
              <w:rPr>
                <w:ins w:id="1182" w:author="Author2" w:date="2010-05-23T11:51:00Z"/>
                <w:bCs/>
                <w:sz w:val="22"/>
                <w:szCs w:val="22"/>
              </w:rPr>
            </w:pPr>
            <w:ins w:id="1183" w:author="Author2" w:date="2010-05-23T11:51:00Z">
              <w:r w:rsidRPr="0002602A">
                <w:rPr>
                  <w:bCs/>
                  <w:sz w:val="22"/>
                  <w:szCs w:val="22"/>
                </w:rPr>
                <w:t>-13</w:t>
              </w:r>
            </w:ins>
          </w:p>
        </w:tc>
      </w:tr>
    </w:tbl>
    <w:p w:rsidR="009D0B3C" w:rsidRDefault="009D0B3C">
      <w:pPr>
        <w:tabs>
          <w:tab w:val="clear" w:pos="1134"/>
          <w:tab w:val="clear" w:pos="1871"/>
          <w:tab w:val="clear" w:pos="2268"/>
        </w:tabs>
        <w:overflowPunct/>
        <w:autoSpaceDE/>
        <w:autoSpaceDN/>
        <w:adjustRightInd/>
        <w:spacing w:before="0"/>
        <w:textAlignment w:val="auto"/>
      </w:pPr>
    </w:p>
    <w:p w:rsidR="009D0B3C" w:rsidRDefault="009D0B3C">
      <w:pPr>
        <w:tabs>
          <w:tab w:val="clear" w:pos="1134"/>
          <w:tab w:val="clear" w:pos="1871"/>
          <w:tab w:val="clear" w:pos="2268"/>
        </w:tabs>
        <w:overflowPunct/>
        <w:autoSpaceDE/>
        <w:autoSpaceDN/>
        <w:adjustRightInd/>
        <w:spacing w:before="0"/>
        <w:textAlignment w:val="auto"/>
      </w:pPr>
      <w:r>
        <w:br w:type="page"/>
      </w:r>
    </w:p>
    <w:p w:rsidR="009D0B3C" w:rsidRPr="00C97977" w:rsidRDefault="009D0B3C" w:rsidP="009D0B3C">
      <w:pPr>
        <w:rPr>
          <w:ins w:id="1184" w:author="Author2" w:date="2010-05-23T11:54:00Z"/>
        </w:rPr>
      </w:pPr>
      <w:ins w:id="1185" w:author="Author2" w:date="2010-05-23T11:54:00Z">
        <w:r w:rsidRPr="00C97977">
          <w:lastRenderedPageBreak/>
          <w:t xml:space="preserve">Notes: </w:t>
        </w:r>
      </w:ins>
    </w:p>
    <w:p w:rsidR="009D0B3C" w:rsidRPr="00C97977" w:rsidRDefault="009D0B3C" w:rsidP="009D0B3C">
      <w:pPr>
        <w:pStyle w:val="TAC"/>
        <w:numPr>
          <w:ilvl w:val="0"/>
          <w:numId w:val="68"/>
        </w:numPr>
        <w:overflowPunct/>
        <w:autoSpaceDE/>
        <w:autoSpaceDN/>
        <w:adjustRightInd/>
        <w:jc w:val="left"/>
        <w:textAlignment w:val="auto"/>
        <w:rPr>
          <w:ins w:id="1186" w:author="Author2" w:date="2010-05-23T11:54:00Z"/>
          <w:rFonts w:ascii="Times New Roman" w:hAnsi="Times New Roman"/>
          <w:sz w:val="24"/>
          <w:szCs w:val="24"/>
          <w:lang w:val="en-US"/>
        </w:rPr>
      </w:pPr>
      <w:ins w:id="1187" w:author="Author2" w:date="2010-05-23T11:54:00Z">
        <w:r w:rsidRPr="00C97977">
          <w:rPr>
            <w:rFonts w:ascii="Times New Roman" w:hAnsi="Times New Roman"/>
            <w:i/>
            <w:iCs/>
            <w:sz w:val="24"/>
            <w:szCs w:val="24"/>
            <w:lang w:val="en-US"/>
          </w:rPr>
          <w:sym w:font="Symbol" w:char="F044"/>
        </w:r>
        <w:r w:rsidRPr="00C97977">
          <w:rPr>
            <w:rFonts w:ascii="Times New Roman" w:hAnsi="Times New Roman"/>
            <w:i/>
            <w:iCs/>
            <w:sz w:val="24"/>
            <w:szCs w:val="24"/>
            <w:lang w:val="en-US"/>
          </w:rPr>
          <w:t>f</w:t>
        </w:r>
        <w:r w:rsidRPr="00C97977">
          <w:rPr>
            <w:rFonts w:ascii="Times New Roman" w:hAnsi="Times New Roman"/>
            <w:sz w:val="24"/>
            <w:szCs w:val="24"/>
            <w:lang w:val="en-US"/>
          </w:rPr>
          <w:t xml:space="preserve"> is the absolute value of separation in MHz between the carrier frequency and the centre of the measuring filter.</w:t>
        </w:r>
      </w:ins>
    </w:p>
    <w:p w:rsidR="009D0B3C" w:rsidRPr="00C97977" w:rsidRDefault="009D0B3C" w:rsidP="009D0B3C">
      <w:pPr>
        <w:pStyle w:val="TAC"/>
        <w:numPr>
          <w:ilvl w:val="0"/>
          <w:numId w:val="68"/>
        </w:numPr>
        <w:jc w:val="left"/>
        <w:rPr>
          <w:ins w:id="1188" w:author="Author2" w:date="2010-05-23T12:02:00Z"/>
          <w:rFonts w:ascii="Times New Roman" w:hAnsi="Times New Roman"/>
          <w:sz w:val="24"/>
          <w:szCs w:val="24"/>
          <w:lang w:val="en-US"/>
        </w:rPr>
      </w:pPr>
      <w:ins w:id="1189" w:author="Author2" w:date="2010-05-23T12:02: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ins>
      <w:ins w:id="1190" w:author="Author2" w:date="2010-05-23T12:03:00Z">
        <w:r>
          <w:rPr>
            <w:rFonts w:ascii="Times New Roman" w:hAnsi="Times New Roman" w:hint="eastAsia"/>
            <w:sz w:val="24"/>
            <w:szCs w:val="24"/>
            <w:lang w:val="en-US" w:eastAsia="ja-JP"/>
          </w:rPr>
          <w:t>5.0</w:t>
        </w:r>
      </w:ins>
      <w:ins w:id="1191" w:author="Author2" w:date="2010-05-23T12:02:00Z">
        <w:r w:rsidRPr="00C97977">
          <w:rPr>
            <w:rFonts w:ascii="Times New Roman" w:hAnsi="Times New Roman"/>
            <w:sz w:val="24"/>
            <w:szCs w:val="24"/>
            <w:lang w:val="en-US"/>
          </w:rPr>
          <w:t xml:space="preserve">15 MHz; the last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ins>
      <w:ins w:id="1192" w:author="Author2" w:date="2010-05-23T12:03:00Z">
        <w:r>
          <w:rPr>
            <w:rFonts w:ascii="Times New Roman" w:hAnsi="Times New Roman" w:hint="eastAsia"/>
            <w:sz w:val="24"/>
            <w:szCs w:val="24"/>
            <w:lang w:val="en-US" w:eastAsia="ja-JP"/>
          </w:rPr>
          <w:t>5.085</w:t>
        </w:r>
      </w:ins>
      <w:ins w:id="1193" w:author="Author2" w:date="2010-05-23T12:02:00Z">
        <w:r w:rsidRPr="00C97977">
          <w:rPr>
            <w:rFonts w:ascii="Times New Roman" w:hAnsi="Times New Roman"/>
            <w:sz w:val="24"/>
            <w:szCs w:val="24"/>
            <w:lang w:val="en-US"/>
          </w:rPr>
          <w:t xml:space="preserve"> MHz. The first measurement position with a 100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ins>
      <w:ins w:id="1194" w:author="Author2" w:date="2010-05-23T12:03:00Z">
        <w:r>
          <w:rPr>
            <w:rFonts w:ascii="Times New Roman" w:hAnsi="Times New Roman" w:hint="eastAsia"/>
            <w:sz w:val="24"/>
            <w:szCs w:val="24"/>
            <w:lang w:val="en-US" w:eastAsia="ja-JP"/>
          </w:rPr>
          <w:t>5</w:t>
        </w:r>
      </w:ins>
      <w:ins w:id="1195" w:author="Author2" w:date="2010-05-23T12:02:00Z">
        <w:r>
          <w:rPr>
            <w:rFonts w:ascii="Times New Roman" w:hAnsi="Times New Roman"/>
            <w:sz w:val="24"/>
            <w:szCs w:val="24"/>
            <w:lang w:val="en-US"/>
          </w:rPr>
          <w:t>.</w:t>
        </w:r>
      </w:ins>
      <w:ins w:id="1196" w:author="Author2" w:date="2010-05-23T12:03:00Z">
        <w:r>
          <w:rPr>
            <w:rFonts w:ascii="Times New Roman" w:hAnsi="Times New Roman" w:hint="eastAsia"/>
            <w:sz w:val="24"/>
            <w:szCs w:val="24"/>
            <w:lang w:val="en-US" w:eastAsia="ja-JP"/>
          </w:rPr>
          <w:t>150</w:t>
        </w:r>
      </w:ins>
      <w:ins w:id="1197" w:author="Author2" w:date="2010-05-23T12:02:00Z">
        <w:r w:rsidRPr="00C97977">
          <w:rPr>
            <w:rFonts w:ascii="Times New Roman" w:hAnsi="Times New Roman"/>
            <w:sz w:val="24"/>
            <w:szCs w:val="24"/>
            <w:lang w:val="en-US"/>
          </w:rPr>
          <w:t xml:space="preserve">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w:t>
        </w:r>
      </w:ins>
      <w:ins w:id="1198" w:author="Author2" w:date="2010-05-23T12:04:00Z">
        <w:r>
          <w:rPr>
            <w:rFonts w:ascii="Times New Roman" w:hAnsi="Times New Roman" w:hint="eastAsia"/>
            <w:sz w:val="24"/>
            <w:szCs w:val="24"/>
            <w:lang w:val="en-US" w:eastAsia="ja-JP"/>
          </w:rPr>
          <w:t>24</w:t>
        </w:r>
      </w:ins>
      <w:ins w:id="1199" w:author="Author2" w:date="2010-05-23T12:02:00Z">
        <w:r>
          <w:rPr>
            <w:rFonts w:ascii="Times New Roman" w:hAnsi="Times New Roman" w:hint="eastAsia"/>
            <w:sz w:val="24"/>
            <w:szCs w:val="24"/>
            <w:lang w:val="en-US" w:eastAsia="ja-JP"/>
          </w:rPr>
          <w:t>.</w:t>
        </w:r>
      </w:ins>
      <w:ins w:id="1200" w:author="Author2" w:date="2010-05-23T12:04:00Z">
        <w:r>
          <w:rPr>
            <w:rFonts w:ascii="Times New Roman" w:hAnsi="Times New Roman" w:hint="eastAsia"/>
            <w:sz w:val="24"/>
            <w:szCs w:val="24"/>
            <w:lang w:val="en-US" w:eastAsia="ja-JP"/>
          </w:rPr>
          <w:t>950</w:t>
        </w:r>
      </w:ins>
      <w:ins w:id="1201" w:author="Author2" w:date="2010-05-23T12:02:00Z">
        <w:r w:rsidRPr="00C97977">
          <w:rPr>
            <w:rFonts w:ascii="Times New Roman" w:hAnsi="Times New Roman"/>
            <w:sz w:val="24"/>
            <w:szCs w:val="24"/>
            <w:lang w:val="en-US"/>
          </w:rPr>
          <w:t xml:space="preserve"> MHz.  </w:t>
        </w:r>
      </w:ins>
    </w:p>
    <w:p w:rsidR="009D0B3C" w:rsidRPr="00C97977" w:rsidRDefault="009D0B3C" w:rsidP="009D0B3C">
      <w:pPr>
        <w:pStyle w:val="TAC"/>
        <w:numPr>
          <w:ilvl w:val="0"/>
          <w:numId w:val="68"/>
        </w:numPr>
        <w:overflowPunct/>
        <w:autoSpaceDE/>
        <w:autoSpaceDN/>
        <w:adjustRightInd/>
        <w:jc w:val="left"/>
        <w:textAlignment w:val="auto"/>
        <w:rPr>
          <w:ins w:id="1202" w:author="Author2" w:date="2010-05-23T11:54:00Z"/>
          <w:rFonts w:ascii="Times New Roman" w:hAnsi="Times New Roman"/>
          <w:sz w:val="24"/>
          <w:szCs w:val="24"/>
          <w:lang w:val="en-US"/>
        </w:rPr>
      </w:pPr>
      <w:ins w:id="1203" w:author="Author2" w:date="2010-05-23T11:54:00Z">
        <w:r w:rsidRPr="00C97977">
          <w:rPr>
            <w:rFonts w:ascii="Times New Roman" w:hAnsi="Times New Roman"/>
            <w:sz w:val="24"/>
            <w:szCs w:val="24"/>
          </w:rPr>
          <w:t>Integration Bandwidth refers to the frequency range over which the emission power is integrated.</w:t>
        </w:r>
      </w:ins>
    </w:p>
    <w:p w:rsidR="009D0B3C" w:rsidRPr="005A27BE" w:rsidRDefault="009D0B3C" w:rsidP="009D0B3C">
      <w:pPr>
        <w:pStyle w:val="TableNo"/>
        <w:rPr>
          <w:ins w:id="1204" w:author="Author2" w:date="2010-05-23T11:51:00Z"/>
          <w:lang w:eastAsia="ja-JP"/>
        </w:rPr>
      </w:pPr>
      <w:ins w:id="1205" w:author="Author2" w:date="2010-05-23T11:51:00Z">
        <w:r>
          <w:rPr>
            <w:lang w:val="en-US"/>
          </w:rPr>
          <w:t xml:space="preserve">TABLE </w:t>
        </w:r>
        <w:r>
          <w:rPr>
            <w:rFonts w:hint="eastAsia"/>
            <w:lang w:val="en-US" w:eastAsia="ja-JP"/>
          </w:rPr>
          <w:t>Y1</w:t>
        </w:r>
      </w:ins>
    </w:p>
    <w:p w:rsidR="009D0B3C" w:rsidRDefault="009D0B3C" w:rsidP="009D0B3C">
      <w:pPr>
        <w:pStyle w:val="Tabletitle"/>
        <w:rPr>
          <w:ins w:id="1206" w:author="Author2" w:date="2010-05-23T11:51:00Z"/>
          <w:lang w:val="en-US" w:eastAsia="ja-JP"/>
        </w:rPr>
      </w:pPr>
      <w:ins w:id="1207" w:author="Author2" w:date="2010-05-23T11:51:00Z">
        <w:r w:rsidRPr="008F05E3">
          <w:rPr>
            <w:lang w:val="en-US"/>
          </w:rPr>
          <w:t>Spectrum em</w:t>
        </w:r>
        <w:r>
          <w:rPr>
            <w:lang w:val="en-US"/>
          </w:rPr>
          <w:t xml:space="preserve">ission mask for </w:t>
        </w:r>
        <w:r>
          <w:rPr>
            <w:rFonts w:hint="eastAsia"/>
            <w:lang w:val="en-US" w:eastAsia="ja-JP"/>
          </w:rPr>
          <w:t>5</w:t>
        </w:r>
        <w:r>
          <w:rPr>
            <w:lang w:val="en-US"/>
          </w:rPr>
          <w:t> MHz carrier</w:t>
        </w:r>
        <w:r>
          <w:rPr>
            <w:rFonts w:hint="eastAsia"/>
            <w:lang w:val="en-US" w:eastAsia="ja-JP"/>
          </w:rPr>
          <w:t>-</w:t>
        </w:r>
        <w:r w:rsidRPr="009D0B3C">
          <w:rPr>
            <w:rFonts w:hint="eastAsia"/>
          </w:rPr>
          <w:t>Europe</w:t>
        </w:r>
      </w:ins>
    </w:p>
    <w:tbl>
      <w:tblPr>
        <w:tblW w:w="4513"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843"/>
        <w:gridCol w:w="2409"/>
        <w:gridCol w:w="4643"/>
      </w:tblGrid>
      <w:tr w:rsidR="009D0B3C" w:rsidRPr="00590480" w:rsidTr="009D0B3C">
        <w:trPr>
          <w:trHeight w:val="386"/>
          <w:jc w:val="center"/>
          <w:ins w:id="1208" w:author="Author2" w:date="2010-05-23T11:51:00Z"/>
        </w:trPr>
        <w:tc>
          <w:tcPr>
            <w:tcW w:w="1036" w:type="pct"/>
            <w:shd w:val="clear" w:color="auto" w:fill="808080"/>
          </w:tcPr>
          <w:p w:rsidR="009D0B3C" w:rsidRPr="00590480" w:rsidRDefault="009D0B3C" w:rsidP="009D0B3C">
            <w:pPr>
              <w:jc w:val="center"/>
              <w:rPr>
                <w:ins w:id="1209" w:author="Author2" w:date="2010-05-23T11:51:00Z"/>
                <w:b/>
                <w:bCs/>
                <w:color w:val="FFFFFF"/>
                <w:sz w:val="22"/>
                <w:szCs w:val="22"/>
              </w:rPr>
            </w:pPr>
            <w:ins w:id="1210" w:author="Author2" w:date="2010-05-23T11:51:00Z">
              <w:r w:rsidRPr="00590480">
                <w:rPr>
                  <w:b/>
                  <w:bCs/>
                  <w:color w:val="FFFFFF"/>
                  <w:sz w:val="22"/>
                  <w:szCs w:val="22"/>
                </w:rPr>
                <w:t xml:space="preserve">Offset </w:t>
              </w:r>
              <w:r w:rsidRPr="00590480">
                <w:rPr>
                  <w:b/>
                  <w:bCs/>
                  <w:color w:val="FFFFFF"/>
                  <w:sz w:val="22"/>
                  <w:szCs w:val="22"/>
                </w:rPr>
                <w:sym w:font="Symbol" w:char="F044"/>
              </w:r>
              <w:r w:rsidRPr="00590480">
                <w:rPr>
                  <w:b/>
                  <w:bCs/>
                  <w:color w:val="FFFFFF"/>
                  <w:sz w:val="22"/>
                  <w:szCs w:val="22"/>
                </w:rPr>
                <w:t>f from channel center (MHz)</w:t>
              </w:r>
            </w:ins>
          </w:p>
        </w:tc>
        <w:tc>
          <w:tcPr>
            <w:tcW w:w="1354" w:type="pct"/>
            <w:shd w:val="clear" w:color="auto" w:fill="808080"/>
          </w:tcPr>
          <w:p w:rsidR="009D0B3C" w:rsidRPr="00590480" w:rsidRDefault="009D0B3C" w:rsidP="009D0B3C">
            <w:pPr>
              <w:jc w:val="center"/>
              <w:rPr>
                <w:ins w:id="1211" w:author="Author2" w:date="2010-05-23T11:51:00Z"/>
                <w:b/>
                <w:bCs/>
                <w:color w:val="FFFFFF"/>
                <w:sz w:val="22"/>
                <w:szCs w:val="22"/>
              </w:rPr>
            </w:pPr>
            <w:ins w:id="1212" w:author="Author2" w:date="2010-05-23T11:51:00Z">
              <w:r w:rsidRPr="00590480">
                <w:rPr>
                  <w:b/>
                  <w:bCs/>
                  <w:color w:val="FFFFFF"/>
                  <w:sz w:val="22"/>
                  <w:szCs w:val="22"/>
                </w:rPr>
                <w:t>Integration Bandwidth (kHz)</w:t>
              </w:r>
            </w:ins>
          </w:p>
        </w:tc>
        <w:tc>
          <w:tcPr>
            <w:tcW w:w="2610" w:type="pct"/>
            <w:shd w:val="clear" w:color="auto" w:fill="808080"/>
          </w:tcPr>
          <w:p w:rsidR="009D0B3C" w:rsidRPr="00590480" w:rsidRDefault="009D0B3C" w:rsidP="009D0B3C">
            <w:pPr>
              <w:jc w:val="center"/>
              <w:rPr>
                <w:ins w:id="1213" w:author="Author2" w:date="2010-05-23T11:51:00Z"/>
                <w:b/>
                <w:bCs/>
                <w:color w:val="FFFFFF"/>
                <w:sz w:val="22"/>
                <w:szCs w:val="22"/>
              </w:rPr>
            </w:pPr>
            <w:ins w:id="1214" w:author="Author2" w:date="2010-05-23T11:51:00Z">
              <w:r w:rsidRPr="00590480">
                <w:rPr>
                  <w:b/>
                  <w:bCs/>
                  <w:color w:val="FFFFFF"/>
                  <w:sz w:val="22"/>
                  <w:szCs w:val="22"/>
                </w:rPr>
                <w:t>Allowed Emission Level (dBm/Integration Bandwidth) as measured at the antenna port</w:t>
              </w:r>
            </w:ins>
          </w:p>
        </w:tc>
      </w:tr>
      <w:tr w:rsidR="009D0B3C" w:rsidRPr="00590480" w:rsidTr="009D0B3C">
        <w:trPr>
          <w:trHeight w:val="116"/>
          <w:jc w:val="center"/>
          <w:ins w:id="1215" w:author="Author2" w:date="2010-05-23T11:51:00Z"/>
        </w:trPr>
        <w:tc>
          <w:tcPr>
            <w:tcW w:w="1036" w:type="pct"/>
            <w:shd w:val="clear" w:color="auto" w:fill="auto"/>
          </w:tcPr>
          <w:p w:rsidR="009D0B3C" w:rsidRPr="00590480" w:rsidRDefault="009D0B3C" w:rsidP="009D0B3C">
            <w:pPr>
              <w:rPr>
                <w:ins w:id="1216" w:author="Author2" w:date="2010-05-23T11:51:00Z"/>
                <w:bCs/>
                <w:sz w:val="22"/>
                <w:szCs w:val="22"/>
              </w:rPr>
            </w:pPr>
            <w:ins w:id="1217" w:author="Author2" w:date="2010-05-23T11:51:00Z">
              <w:r w:rsidRPr="00590480">
                <w:rPr>
                  <w:bCs/>
                  <w:sz w:val="22"/>
                  <w:szCs w:val="22"/>
                </w:rPr>
                <w:t>2.5 to &lt;7.5</w:t>
              </w:r>
            </w:ins>
          </w:p>
        </w:tc>
        <w:tc>
          <w:tcPr>
            <w:tcW w:w="1354" w:type="pct"/>
            <w:shd w:val="clear" w:color="auto" w:fill="auto"/>
          </w:tcPr>
          <w:p w:rsidR="009D0B3C" w:rsidRPr="00590480" w:rsidRDefault="009D0B3C" w:rsidP="009D0B3C">
            <w:pPr>
              <w:rPr>
                <w:ins w:id="1218" w:author="Author2" w:date="2010-05-23T11:51:00Z"/>
                <w:bCs/>
                <w:sz w:val="22"/>
                <w:szCs w:val="22"/>
              </w:rPr>
            </w:pPr>
            <w:ins w:id="1219" w:author="Author2" w:date="2010-05-23T11:51:00Z">
              <w:r w:rsidRPr="00590480">
                <w:rPr>
                  <w:bCs/>
                  <w:sz w:val="22"/>
                  <w:szCs w:val="22"/>
                </w:rPr>
                <w:t>100</w:t>
              </w:r>
            </w:ins>
          </w:p>
        </w:tc>
        <w:tc>
          <w:tcPr>
            <w:tcW w:w="2610" w:type="pct"/>
            <w:shd w:val="clear" w:color="auto" w:fill="auto"/>
          </w:tcPr>
          <w:p w:rsidR="009D0B3C" w:rsidRPr="00590480" w:rsidRDefault="009D0B3C" w:rsidP="009D0B3C">
            <w:pPr>
              <w:rPr>
                <w:ins w:id="1220" w:author="Author2" w:date="2010-05-23T11:51:00Z"/>
                <w:bCs/>
                <w:sz w:val="22"/>
                <w:szCs w:val="22"/>
              </w:rPr>
            </w:pPr>
            <w:ins w:id="1221" w:author="Author2" w:date="2010-05-23T11:51:00Z">
              <w:r w:rsidRPr="00590480">
                <w:rPr>
                  <w:bCs/>
                  <w:sz w:val="22"/>
                  <w:szCs w:val="22"/>
                </w:rPr>
                <w:t>-7-7(</w:t>
              </w:r>
              <w:r w:rsidRPr="00590480">
                <w:rPr>
                  <w:bCs/>
                  <w:i/>
                  <w:iCs/>
                  <w:sz w:val="22"/>
                  <w:szCs w:val="22"/>
                </w:rPr>
                <w:t>∆f</w:t>
              </w:r>
              <w:r w:rsidRPr="00590480">
                <w:rPr>
                  <w:bCs/>
                  <w:sz w:val="22"/>
                  <w:szCs w:val="22"/>
                </w:rPr>
                <w:t>-2.55)/5</w:t>
              </w:r>
            </w:ins>
          </w:p>
        </w:tc>
      </w:tr>
      <w:tr w:rsidR="009D0B3C" w:rsidRPr="00590480" w:rsidTr="009D0B3C">
        <w:trPr>
          <w:trHeight w:val="224"/>
          <w:jc w:val="center"/>
          <w:ins w:id="1222" w:author="Author2" w:date="2010-05-23T11:51:00Z"/>
        </w:trPr>
        <w:tc>
          <w:tcPr>
            <w:tcW w:w="1036" w:type="pct"/>
            <w:shd w:val="clear" w:color="auto" w:fill="auto"/>
          </w:tcPr>
          <w:p w:rsidR="009D0B3C" w:rsidRPr="00590480" w:rsidRDefault="009D0B3C" w:rsidP="009D0B3C">
            <w:pPr>
              <w:rPr>
                <w:ins w:id="1223" w:author="Author2" w:date="2010-05-23T11:51:00Z"/>
                <w:bCs/>
                <w:sz w:val="22"/>
                <w:szCs w:val="22"/>
              </w:rPr>
            </w:pPr>
            <w:ins w:id="1224" w:author="Author2" w:date="2010-05-23T11:51:00Z">
              <w:r w:rsidRPr="00590480">
                <w:rPr>
                  <w:bCs/>
                  <w:sz w:val="22"/>
                  <w:szCs w:val="22"/>
                </w:rPr>
                <w:t xml:space="preserve">7.5 to </w:t>
              </w:r>
              <w:r w:rsidRPr="00590480">
                <w:rPr>
                  <w:sz w:val="22"/>
                  <w:szCs w:val="22"/>
                </w:rPr>
                <w:sym w:font="Symbol" w:char="F0A3"/>
              </w:r>
              <w:r w:rsidRPr="00590480">
                <w:rPr>
                  <w:bCs/>
                  <w:sz w:val="22"/>
                  <w:szCs w:val="22"/>
                </w:rPr>
                <w:t>12.5</w:t>
              </w:r>
            </w:ins>
          </w:p>
        </w:tc>
        <w:tc>
          <w:tcPr>
            <w:tcW w:w="1354" w:type="pct"/>
            <w:shd w:val="clear" w:color="auto" w:fill="auto"/>
          </w:tcPr>
          <w:p w:rsidR="009D0B3C" w:rsidRPr="00590480" w:rsidRDefault="009D0B3C" w:rsidP="009D0B3C">
            <w:pPr>
              <w:rPr>
                <w:ins w:id="1225" w:author="Author2" w:date="2010-05-23T11:51:00Z"/>
                <w:bCs/>
                <w:sz w:val="22"/>
                <w:szCs w:val="22"/>
              </w:rPr>
            </w:pPr>
            <w:ins w:id="1226" w:author="Author2" w:date="2010-05-23T11:51:00Z">
              <w:r w:rsidRPr="00590480">
                <w:rPr>
                  <w:bCs/>
                  <w:sz w:val="22"/>
                  <w:szCs w:val="22"/>
                </w:rPr>
                <w:t>100</w:t>
              </w:r>
            </w:ins>
          </w:p>
        </w:tc>
        <w:tc>
          <w:tcPr>
            <w:tcW w:w="2610" w:type="pct"/>
            <w:shd w:val="clear" w:color="auto" w:fill="auto"/>
          </w:tcPr>
          <w:p w:rsidR="009D0B3C" w:rsidRPr="00590480" w:rsidRDefault="009D0B3C" w:rsidP="009D0B3C">
            <w:pPr>
              <w:rPr>
                <w:ins w:id="1227" w:author="Author2" w:date="2010-05-23T11:51:00Z"/>
                <w:bCs/>
                <w:sz w:val="22"/>
                <w:szCs w:val="22"/>
              </w:rPr>
            </w:pPr>
            <w:ins w:id="1228" w:author="Author2" w:date="2010-05-23T11:51:00Z">
              <w:r w:rsidRPr="00590480">
                <w:rPr>
                  <w:bCs/>
                  <w:sz w:val="22"/>
                  <w:szCs w:val="22"/>
                </w:rPr>
                <w:t>-14</w:t>
              </w:r>
            </w:ins>
          </w:p>
        </w:tc>
      </w:tr>
    </w:tbl>
    <w:p w:rsidR="009D0B3C" w:rsidRDefault="009D0B3C" w:rsidP="009D0B3C">
      <w:pPr>
        <w:rPr>
          <w:ins w:id="1229" w:author="Author2" w:date="2010-05-23T12:05:00Z"/>
        </w:rPr>
      </w:pPr>
      <w:ins w:id="1230" w:author="Author2" w:date="2010-05-23T12:05:00Z">
        <w:r>
          <w:t>Notes:</w:t>
        </w:r>
        <w:r w:rsidRPr="00C97977">
          <w:t xml:space="preserve"> </w:t>
        </w:r>
      </w:ins>
    </w:p>
    <w:p w:rsidR="009D0B3C" w:rsidRPr="00C97977" w:rsidRDefault="009D0B3C" w:rsidP="009D0B3C">
      <w:pPr>
        <w:pStyle w:val="TAC"/>
        <w:numPr>
          <w:ilvl w:val="0"/>
          <w:numId w:val="69"/>
        </w:numPr>
        <w:jc w:val="left"/>
        <w:rPr>
          <w:ins w:id="1231" w:author="Author2" w:date="2010-05-23T12:05:00Z"/>
          <w:rFonts w:ascii="Times New Roman" w:hAnsi="Times New Roman"/>
          <w:sz w:val="24"/>
          <w:szCs w:val="24"/>
          <w:lang w:val="en-US"/>
        </w:rPr>
      </w:pPr>
      <w:ins w:id="1232" w:author="Author2" w:date="2010-05-23T12:05:00Z">
        <w:r w:rsidRPr="00C97977">
          <w:rPr>
            <w:rFonts w:ascii="Times New Roman" w:hAnsi="Times New Roman"/>
            <w:sz w:val="24"/>
            <w:szCs w:val="24"/>
            <w:lang w:val="en-US"/>
          </w:rPr>
          <w:sym w:font="Symbol" w:char="F044"/>
        </w:r>
        <w:r w:rsidRPr="00C97977">
          <w:rPr>
            <w:rFonts w:ascii="Times New Roman" w:hAnsi="Times New Roman"/>
            <w:sz w:val="24"/>
            <w:szCs w:val="24"/>
            <w:lang w:val="en-US"/>
          </w:rPr>
          <w:t>f is the separation between the carrier frequency and the centre of the measuring filter.</w:t>
        </w:r>
      </w:ins>
    </w:p>
    <w:p w:rsidR="009D0B3C" w:rsidRDefault="009D0B3C" w:rsidP="009D0B3C">
      <w:pPr>
        <w:pStyle w:val="TAC"/>
        <w:numPr>
          <w:ilvl w:val="0"/>
          <w:numId w:val="69"/>
        </w:numPr>
        <w:jc w:val="left"/>
        <w:rPr>
          <w:ins w:id="1233" w:author="Author2" w:date="2010-05-23T12:05:00Z"/>
          <w:rFonts w:ascii="Times New Roman" w:hAnsi="Times New Roman"/>
          <w:sz w:val="24"/>
          <w:szCs w:val="24"/>
          <w:lang w:val="en-US"/>
        </w:rPr>
      </w:pPr>
      <w:ins w:id="1234" w:author="Author2" w:date="2010-05-23T12:05: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2.515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2.585 MHz. The first measurement position with a 100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2.650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12.450 MHz. </w:t>
        </w:r>
      </w:ins>
    </w:p>
    <w:p w:rsidR="009D0B3C" w:rsidRPr="005A27BE" w:rsidRDefault="009D0B3C" w:rsidP="009D0B3C">
      <w:pPr>
        <w:pStyle w:val="TableNo"/>
        <w:rPr>
          <w:ins w:id="1235" w:author="Author2" w:date="2010-05-23T11:51:00Z"/>
          <w:lang w:eastAsia="ja-JP"/>
        </w:rPr>
      </w:pPr>
      <w:ins w:id="1236" w:author="Author2" w:date="2010-05-23T11:51:00Z">
        <w:r>
          <w:rPr>
            <w:lang w:val="en-US"/>
          </w:rPr>
          <w:t xml:space="preserve">TABLE </w:t>
        </w:r>
        <w:r>
          <w:rPr>
            <w:rFonts w:hint="eastAsia"/>
            <w:lang w:val="en-US" w:eastAsia="ja-JP"/>
          </w:rPr>
          <w:t>Y2</w:t>
        </w:r>
      </w:ins>
    </w:p>
    <w:p w:rsidR="009D0B3C" w:rsidRDefault="009D0B3C" w:rsidP="009D0B3C">
      <w:pPr>
        <w:pStyle w:val="Tabletitle"/>
        <w:rPr>
          <w:ins w:id="1237" w:author="Author2" w:date="2010-05-23T11:51:00Z"/>
          <w:lang w:val="en-US" w:eastAsia="ja-JP"/>
        </w:rPr>
      </w:pPr>
      <w:ins w:id="1238" w:author="Author2" w:date="2010-05-23T11:51:00Z">
        <w:r w:rsidRPr="008F05E3">
          <w:rPr>
            <w:lang w:val="en-US"/>
          </w:rPr>
          <w:t>Spectrum em</w:t>
        </w:r>
        <w:r>
          <w:rPr>
            <w:lang w:val="en-US"/>
          </w:rPr>
          <w:t xml:space="preserve">ission mask for </w:t>
        </w:r>
        <w:r>
          <w:rPr>
            <w:rFonts w:hint="eastAsia"/>
            <w:lang w:val="en-US" w:eastAsia="ja-JP"/>
          </w:rPr>
          <w:t>7</w:t>
        </w:r>
        <w:r>
          <w:rPr>
            <w:lang w:val="en-US"/>
          </w:rPr>
          <w:t> MHz carrier</w:t>
        </w:r>
        <w:r>
          <w:rPr>
            <w:rFonts w:hint="eastAsia"/>
            <w:lang w:val="en-US" w:eastAsia="ja-JP"/>
          </w:rPr>
          <w:t>-</w:t>
        </w:r>
        <w:r w:rsidRPr="009D0B3C">
          <w:rPr>
            <w:rFonts w:hint="eastAsia"/>
          </w:rPr>
          <w:t>Europe</w:t>
        </w:r>
      </w:ins>
    </w:p>
    <w:tbl>
      <w:tblPr>
        <w:tblW w:w="4441" w:type="pct"/>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269"/>
        <w:gridCol w:w="1700"/>
        <w:gridCol w:w="4784"/>
      </w:tblGrid>
      <w:tr w:rsidR="009D0B3C" w:rsidRPr="00CC699C" w:rsidTr="009D0B3C">
        <w:trPr>
          <w:trHeight w:val="602"/>
          <w:jc w:val="center"/>
          <w:ins w:id="1239" w:author="Author2" w:date="2010-05-23T11:51:00Z"/>
        </w:trPr>
        <w:tc>
          <w:tcPr>
            <w:tcW w:w="1296" w:type="pct"/>
            <w:shd w:val="clear" w:color="auto" w:fill="808080"/>
          </w:tcPr>
          <w:p w:rsidR="009D0B3C" w:rsidRPr="00CC699C" w:rsidRDefault="009D0B3C" w:rsidP="009D0B3C">
            <w:pPr>
              <w:jc w:val="center"/>
              <w:rPr>
                <w:ins w:id="1240" w:author="Author2" w:date="2010-05-23T11:51:00Z"/>
                <w:b/>
                <w:bCs/>
                <w:color w:val="FFFFFF"/>
                <w:sz w:val="22"/>
                <w:szCs w:val="22"/>
              </w:rPr>
            </w:pPr>
            <w:ins w:id="1241" w:author="Author2" w:date="2010-05-23T11:51:00Z">
              <w:r w:rsidRPr="00CC699C">
                <w:rPr>
                  <w:b/>
                  <w:bCs/>
                  <w:color w:val="FFFFFF"/>
                  <w:sz w:val="22"/>
                  <w:szCs w:val="22"/>
                </w:rPr>
                <w:t xml:space="preserve">Offset </w:t>
              </w:r>
              <w:r w:rsidRPr="00CC699C">
                <w:rPr>
                  <w:b/>
                  <w:bCs/>
                  <w:color w:val="FFFFFF"/>
                  <w:sz w:val="22"/>
                  <w:szCs w:val="22"/>
                </w:rPr>
                <w:sym w:font="Symbol" w:char="F044"/>
              </w:r>
              <w:r w:rsidRPr="00CC699C">
                <w:rPr>
                  <w:b/>
                  <w:bCs/>
                  <w:color w:val="FFFFFF"/>
                  <w:sz w:val="22"/>
                  <w:szCs w:val="22"/>
                </w:rPr>
                <w:t>f from channel center (MHz)</w:t>
              </w:r>
            </w:ins>
          </w:p>
        </w:tc>
        <w:tc>
          <w:tcPr>
            <w:tcW w:w="971" w:type="pct"/>
            <w:shd w:val="clear" w:color="auto" w:fill="808080"/>
          </w:tcPr>
          <w:p w:rsidR="009D0B3C" w:rsidRPr="00CC699C" w:rsidRDefault="009D0B3C" w:rsidP="009D0B3C">
            <w:pPr>
              <w:jc w:val="center"/>
              <w:rPr>
                <w:ins w:id="1242" w:author="Author2" w:date="2010-05-23T11:51:00Z"/>
                <w:b/>
                <w:bCs/>
                <w:color w:val="FFFFFF"/>
                <w:sz w:val="22"/>
                <w:szCs w:val="22"/>
              </w:rPr>
            </w:pPr>
            <w:ins w:id="1243" w:author="Author2" w:date="2010-05-23T11:51:00Z">
              <w:r w:rsidRPr="00CC699C">
                <w:rPr>
                  <w:b/>
                  <w:bCs/>
                  <w:color w:val="FFFFFF"/>
                  <w:sz w:val="22"/>
                  <w:szCs w:val="22"/>
                </w:rPr>
                <w:t>Integration Bandwidth (kHz)</w:t>
              </w:r>
            </w:ins>
          </w:p>
        </w:tc>
        <w:tc>
          <w:tcPr>
            <w:tcW w:w="2733" w:type="pct"/>
            <w:shd w:val="clear" w:color="auto" w:fill="808080"/>
          </w:tcPr>
          <w:p w:rsidR="009D0B3C" w:rsidRPr="00CC699C" w:rsidRDefault="009D0B3C" w:rsidP="009D0B3C">
            <w:pPr>
              <w:jc w:val="center"/>
              <w:rPr>
                <w:ins w:id="1244" w:author="Author2" w:date="2010-05-23T11:51:00Z"/>
                <w:b/>
                <w:bCs/>
                <w:color w:val="FFFFFF"/>
                <w:sz w:val="22"/>
                <w:szCs w:val="22"/>
              </w:rPr>
            </w:pPr>
            <w:ins w:id="1245" w:author="Author2" w:date="2010-05-23T11:51:00Z">
              <w:r w:rsidRPr="00CC699C">
                <w:rPr>
                  <w:b/>
                  <w:bCs/>
                  <w:color w:val="FFFFFF"/>
                  <w:sz w:val="22"/>
                  <w:szCs w:val="22"/>
                </w:rPr>
                <w:t>Allowed Emission Level (dBm/Integration Bandwidth) as measured at the antenna port</w:t>
              </w:r>
            </w:ins>
          </w:p>
        </w:tc>
      </w:tr>
      <w:tr w:rsidR="009D0B3C" w:rsidRPr="00CC699C" w:rsidTr="009D0B3C">
        <w:trPr>
          <w:trHeight w:val="161"/>
          <w:jc w:val="center"/>
          <w:ins w:id="1246" w:author="Author2" w:date="2010-05-23T11:51:00Z"/>
        </w:trPr>
        <w:tc>
          <w:tcPr>
            <w:tcW w:w="1296" w:type="pct"/>
            <w:shd w:val="clear" w:color="auto" w:fill="auto"/>
          </w:tcPr>
          <w:p w:rsidR="009D0B3C" w:rsidRPr="00CC699C" w:rsidRDefault="009D0B3C" w:rsidP="009D0B3C">
            <w:pPr>
              <w:rPr>
                <w:ins w:id="1247" w:author="Author2" w:date="2010-05-23T11:51:00Z"/>
                <w:bCs/>
                <w:sz w:val="22"/>
                <w:szCs w:val="22"/>
                <w:lang w:eastAsia="ja-JP"/>
              </w:rPr>
            </w:pPr>
            <w:ins w:id="1248" w:author="Author2" w:date="2010-05-23T11:51:00Z">
              <w:r>
                <w:rPr>
                  <w:rFonts w:hint="eastAsia"/>
                  <w:bCs/>
                  <w:sz w:val="22"/>
                  <w:szCs w:val="22"/>
                  <w:lang w:eastAsia="ja-JP"/>
                </w:rPr>
                <w:t>3.5</w:t>
              </w:r>
              <w:r>
                <w:rPr>
                  <w:bCs/>
                  <w:sz w:val="22"/>
                  <w:szCs w:val="22"/>
                </w:rPr>
                <w:t xml:space="preserve"> to &lt;</w:t>
              </w:r>
              <w:r>
                <w:rPr>
                  <w:rFonts w:hint="eastAsia"/>
                  <w:bCs/>
                  <w:sz w:val="22"/>
                  <w:szCs w:val="22"/>
                  <w:lang w:eastAsia="ja-JP"/>
                </w:rPr>
                <w:t>7</w:t>
              </w:r>
            </w:ins>
          </w:p>
        </w:tc>
        <w:tc>
          <w:tcPr>
            <w:tcW w:w="971" w:type="pct"/>
            <w:shd w:val="clear" w:color="auto" w:fill="auto"/>
          </w:tcPr>
          <w:p w:rsidR="009D0B3C" w:rsidRPr="00CC699C" w:rsidRDefault="009D0B3C" w:rsidP="009D0B3C">
            <w:pPr>
              <w:rPr>
                <w:ins w:id="1249" w:author="Author2" w:date="2010-05-23T11:51:00Z"/>
                <w:bCs/>
                <w:sz w:val="22"/>
                <w:szCs w:val="22"/>
              </w:rPr>
            </w:pPr>
            <w:ins w:id="1250" w:author="Author2" w:date="2010-05-23T11:51:00Z">
              <w:r w:rsidRPr="00CC699C">
                <w:rPr>
                  <w:bCs/>
                  <w:sz w:val="22"/>
                  <w:szCs w:val="22"/>
                </w:rPr>
                <w:t>100</w:t>
              </w:r>
            </w:ins>
          </w:p>
        </w:tc>
        <w:tc>
          <w:tcPr>
            <w:tcW w:w="2733" w:type="pct"/>
            <w:shd w:val="clear" w:color="auto" w:fill="auto"/>
          </w:tcPr>
          <w:p w:rsidR="009D0B3C" w:rsidRPr="00CC699C" w:rsidRDefault="009D0B3C" w:rsidP="009D0B3C">
            <w:pPr>
              <w:rPr>
                <w:ins w:id="1251" w:author="Author2" w:date="2010-05-23T11:51:00Z"/>
                <w:bCs/>
                <w:sz w:val="22"/>
                <w:szCs w:val="22"/>
              </w:rPr>
            </w:pPr>
            <w:ins w:id="1252" w:author="Author2" w:date="2010-05-23T11:51:00Z">
              <w:r w:rsidRPr="00CC699C">
                <w:rPr>
                  <w:bCs/>
                  <w:sz w:val="22"/>
                  <w:szCs w:val="22"/>
                </w:rPr>
                <w:t>-7-7</w:t>
              </w:r>
              <w:r w:rsidRPr="00CC699C">
                <w:rPr>
                  <w:bCs/>
                  <w:i/>
                  <w:iCs/>
                  <w:sz w:val="22"/>
                  <w:szCs w:val="22"/>
                </w:rPr>
                <w:t>(∆f-</w:t>
              </w:r>
              <w:r w:rsidRPr="00CC699C">
                <w:rPr>
                  <w:bCs/>
                  <w:sz w:val="22"/>
                  <w:szCs w:val="22"/>
                </w:rPr>
                <w:t>5.05)/5</w:t>
              </w:r>
            </w:ins>
          </w:p>
        </w:tc>
      </w:tr>
      <w:tr w:rsidR="009D0B3C" w:rsidRPr="00CC699C" w:rsidTr="009D0B3C">
        <w:trPr>
          <w:trHeight w:val="107"/>
          <w:jc w:val="center"/>
          <w:ins w:id="1253" w:author="Author2" w:date="2010-05-23T11:51:00Z"/>
        </w:trPr>
        <w:tc>
          <w:tcPr>
            <w:tcW w:w="1296" w:type="pct"/>
            <w:shd w:val="clear" w:color="auto" w:fill="auto"/>
          </w:tcPr>
          <w:p w:rsidR="009D0B3C" w:rsidRPr="00CC699C" w:rsidRDefault="009D0B3C" w:rsidP="009D0B3C">
            <w:pPr>
              <w:rPr>
                <w:ins w:id="1254" w:author="Author2" w:date="2010-05-23T11:51:00Z"/>
                <w:bCs/>
                <w:sz w:val="22"/>
                <w:szCs w:val="22"/>
                <w:lang w:eastAsia="ja-JP"/>
              </w:rPr>
            </w:pPr>
            <w:ins w:id="1255" w:author="Author2" w:date="2010-05-23T11:51:00Z">
              <w:r>
                <w:rPr>
                  <w:rFonts w:hint="eastAsia"/>
                  <w:bCs/>
                  <w:sz w:val="22"/>
                  <w:szCs w:val="22"/>
                  <w:lang w:eastAsia="ja-JP"/>
                </w:rPr>
                <w:t>7</w:t>
              </w:r>
              <w:r>
                <w:rPr>
                  <w:bCs/>
                  <w:sz w:val="22"/>
                  <w:szCs w:val="22"/>
                </w:rPr>
                <w:t xml:space="preserve"> to &lt;</w:t>
              </w:r>
              <w:r>
                <w:rPr>
                  <w:rFonts w:hint="eastAsia"/>
                  <w:bCs/>
                  <w:sz w:val="22"/>
                  <w:szCs w:val="22"/>
                  <w:lang w:eastAsia="ja-JP"/>
                </w:rPr>
                <w:t>10.5</w:t>
              </w:r>
            </w:ins>
          </w:p>
        </w:tc>
        <w:tc>
          <w:tcPr>
            <w:tcW w:w="971" w:type="pct"/>
            <w:shd w:val="clear" w:color="auto" w:fill="auto"/>
          </w:tcPr>
          <w:p w:rsidR="009D0B3C" w:rsidRPr="00CC699C" w:rsidRDefault="009D0B3C" w:rsidP="009D0B3C">
            <w:pPr>
              <w:rPr>
                <w:ins w:id="1256" w:author="Author2" w:date="2010-05-23T11:51:00Z"/>
                <w:bCs/>
                <w:sz w:val="22"/>
                <w:szCs w:val="22"/>
              </w:rPr>
            </w:pPr>
            <w:ins w:id="1257" w:author="Author2" w:date="2010-05-23T11:51:00Z">
              <w:r w:rsidRPr="00CC699C">
                <w:rPr>
                  <w:bCs/>
                  <w:sz w:val="22"/>
                  <w:szCs w:val="22"/>
                </w:rPr>
                <w:t>100</w:t>
              </w:r>
            </w:ins>
          </w:p>
        </w:tc>
        <w:tc>
          <w:tcPr>
            <w:tcW w:w="2733" w:type="pct"/>
            <w:shd w:val="clear" w:color="auto" w:fill="auto"/>
          </w:tcPr>
          <w:p w:rsidR="009D0B3C" w:rsidRPr="00CC699C" w:rsidRDefault="009D0B3C" w:rsidP="009D0B3C">
            <w:pPr>
              <w:rPr>
                <w:ins w:id="1258" w:author="Author2" w:date="2010-05-23T11:51:00Z"/>
                <w:bCs/>
                <w:sz w:val="22"/>
                <w:szCs w:val="22"/>
              </w:rPr>
            </w:pPr>
            <w:ins w:id="1259" w:author="Author2" w:date="2010-05-23T11:51:00Z">
              <w:r w:rsidRPr="00CC699C">
                <w:rPr>
                  <w:bCs/>
                  <w:sz w:val="22"/>
                  <w:szCs w:val="22"/>
                </w:rPr>
                <w:t>-14</w:t>
              </w:r>
            </w:ins>
          </w:p>
        </w:tc>
      </w:tr>
      <w:tr w:rsidR="009D0B3C" w:rsidRPr="00CC699C" w:rsidTr="009D0B3C">
        <w:trPr>
          <w:trHeight w:val="224"/>
          <w:jc w:val="center"/>
          <w:ins w:id="1260" w:author="Author2" w:date="2010-05-23T11:51:00Z"/>
        </w:trPr>
        <w:tc>
          <w:tcPr>
            <w:tcW w:w="1296" w:type="pct"/>
            <w:shd w:val="clear" w:color="auto" w:fill="auto"/>
          </w:tcPr>
          <w:p w:rsidR="009D0B3C" w:rsidRPr="00CC699C" w:rsidRDefault="009D0B3C" w:rsidP="009D0B3C">
            <w:pPr>
              <w:rPr>
                <w:ins w:id="1261" w:author="Author2" w:date="2010-05-23T11:51:00Z"/>
                <w:bCs/>
                <w:sz w:val="22"/>
                <w:szCs w:val="22"/>
                <w:lang w:eastAsia="ja-JP"/>
              </w:rPr>
            </w:pPr>
            <w:ins w:id="1262" w:author="Author2" w:date="2010-05-23T11:51:00Z">
              <w:r>
                <w:rPr>
                  <w:bCs/>
                  <w:sz w:val="22"/>
                  <w:szCs w:val="22"/>
                </w:rPr>
                <w:t>1</w:t>
              </w:r>
              <w:r>
                <w:rPr>
                  <w:rFonts w:hint="eastAsia"/>
                  <w:bCs/>
                  <w:sz w:val="22"/>
                  <w:szCs w:val="22"/>
                  <w:lang w:eastAsia="ja-JP"/>
                </w:rPr>
                <w:t>0.5</w:t>
              </w:r>
              <w:r w:rsidRPr="00CC699C">
                <w:rPr>
                  <w:bCs/>
                  <w:sz w:val="22"/>
                  <w:szCs w:val="22"/>
                </w:rPr>
                <w:t xml:space="preserve"> to </w:t>
              </w:r>
              <w:r w:rsidRPr="00CC699C">
                <w:rPr>
                  <w:sz w:val="22"/>
                  <w:szCs w:val="22"/>
                </w:rPr>
                <w:sym w:font="Symbol" w:char="F0A3"/>
              </w:r>
              <w:r>
                <w:rPr>
                  <w:rFonts w:hint="eastAsia"/>
                  <w:bCs/>
                  <w:sz w:val="22"/>
                  <w:szCs w:val="22"/>
                  <w:lang w:eastAsia="ja-JP"/>
                </w:rPr>
                <w:t>17.5</w:t>
              </w:r>
            </w:ins>
          </w:p>
        </w:tc>
        <w:tc>
          <w:tcPr>
            <w:tcW w:w="971" w:type="pct"/>
            <w:shd w:val="clear" w:color="auto" w:fill="auto"/>
          </w:tcPr>
          <w:p w:rsidR="009D0B3C" w:rsidRPr="00CC699C" w:rsidRDefault="009D0B3C" w:rsidP="009D0B3C">
            <w:pPr>
              <w:rPr>
                <w:ins w:id="1263" w:author="Author2" w:date="2010-05-23T11:51:00Z"/>
                <w:bCs/>
                <w:sz w:val="22"/>
                <w:szCs w:val="22"/>
              </w:rPr>
            </w:pPr>
            <w:ins w:id="1264" w:author="Author2" w:date="2010-05-23T11:51:00Z">
              <w:r w:rsidRPr="00CC699C">
                <w:rPr>
                  <w:bCs/>
                  <w:sz w:val="22"/>
                  <w:szCs w:val="22"/>
                </w:rPr>
                <w:t>1000</w:t>
              </w:r>
            </w:ins>
          </w:p>
        </w:tc>
        <w:tc>
          <w:tcPr>
            <w:tcW w:w="2733" w:type="pct"/>
            <w:shd w:val="clear" w:color="auto" w:fill="auto"/>
          </w:tcPr>
          <w:p w:rsidR="009D0B3C" w:rsidRPr="00CC699C" w:rsidRDefault="009D0B3C" w:rsidP="009D0B3C">
            <w:pPr>
              <w:rPr>
                <w:ins w:id="1265" w:author="Author2" w:date="2010-05-23T11:51:00Z"/>
                <w:bCs/>
                <w:sz w:val="22"/>
                <w:szCs w:val="22"/>
              </w:rPr>
            </w:pPr>
            <w:ins w:id="1266" w:author="Author2" w:date="2010-05-23T11:51:00Z">
              <w:r w:rsidRPr="00CC699C">
                <w:rPr>
                  <w:bCs/>
                  <w:sz w:val="22"/>
                  <w:szCs w:val="22"/>
                </w:rPr>
                <w:t xml:space="preserve">-13 </w:t>
              </w:r>
            </w:ins>
          </w:p>
        </w:tc>
      </w:tr>
    </w:tbl>
    <w:p w:rsidR="009D0B3C" w:rsidRPr="00C97977" w:rsidRDefault="009D0B3C" w:rsidP="009D0B3C">
      <w:pPr>
        <w:rPr>
          <w:ins w:id="1267" w:author="Author2" w:date="2010-05-23T12:05:00Z"/>
        </w:rPr>
      </w:pPr>
      <w:ins w:id="1268" w:author="Author2" w:date="2010-05-23T12:05:00Z">
        <w:r w:rsidRPr="00C97977">
          <w:t>Notes:</w:t>
        </w:r>
      </w:ins>
    </w:p>
    <w:p w:rsidR="009D0B3C" w:rsidRPr="00C97977" w:rsidRDefault="009D0B3C" w:rsidP="009D0B3C">
      <w:pPr>
        <w:pStyle w:val="TAC"/>
        <w:numPr>
          <w:ilvl w:val="0"/>
          <w:numId w:val="70"/>
        </w:numPr>
        <w:jc w:val="left"/>
        <w:rPr>
          <w:ins w:id="1269" w:author="Author2" w:date="2010-05-23T12:05:00Z"/>
          <w:rFonts w:ascii="Times New Roman" w:hAnsi="Times New Roman"/>
          <w:sz w:val="24"/>
          <w:szCs w:val="24"/>
          <w:lang w:val="en-US"/>
        </w:rPr>
      </w:pPr>
      <w:ins w:id="1270" w:author="Author2" w:date="2010-05-23T12:05:00Z">
        <w:r w:rsidRPr="00C97977">
          <w:rPr>
            <w:rFonts w:ascii="Times New Roman" w:hAnsi="Times New Roman"/>
            <w:sz w:val="24"/>
            <w:szCs w:val="24"/>
            <w:lang w:val="en-US"/>
          </w:rPr>
          <w:sym w:font="Symbol" w:char="F044"/>
        </w:r>
        <w:r w:rsidRPr="00C97977">
          <w:rPr>
            <w:rFonts w:ascii="Times New Roman" w:hAnsi="Times New Roman"/>
            <w:sz w:val="24"/>
            <w:szCs w:val="24"/>
            <w:lang w:val="en-US"/>
          </w:rPr>
          <w:t>f is the separation between the carrier frequency and the centre of the measuring filter.</w:t>
        </w:r>
      </w:ins>
    </w:p>
    <w:p w:rsidR="009D0B3C" w:rsidRDefault="009D0B3C" w:rsidP="009D0B3C">
      <w:pPr>
        <w:pStyle w:val="TAC"/>
        <w:numPr>
          <w:ilvl w:val="0"/>
          <w:numId w:val="70"/>
        </w:numPr>
        <w:jc w:val="left"/>
        <w:rPr>
          <w:rFonts w:ascii="Times New Roman" w:hAnsi="Times New Roman"/>
          <w:sz w:val="24"/>
          <w:szCs w:val="24"/>
          <w:lang w:val="en-US"/>
        </w:rPr>
      </w:pPr>
      <w:ins w:id="1271" w:author="Author2" w:date="2010-05-23T12:05: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3</w:t>
        </w:r>
        <w:r>
          <w:rPr>
            <w:rFonts w:ascii="Times New Roman" w:hAnsi="Times New Roman"/>
            <w:sz w:val="24"/>
            <w:szCs w:val="24"/>
            <w:lang w:val="en-US"/>
          </w:rPr>
          <w:t>.</w:t>
        </w:r>
        <w:r>
          <w:rPr>
            <w:rFonts w:ascii="Times New Roman" w:hAnsi="Times New Roman" w:hint="eastAsia"/>
            <w:sz w:val="24"/>
            <w:szCs w:val="24"/>
            <w:lang w:val="en-US" w:eastAsia="ja-JP"/>
          </w:rPr>
          <w:t>5</w:t>
        </w:r>
        <w:r w:rsidRPr="00C97977">
          <w:rPr>
            <w:rFonts w:ascii="Times New Roman" w:hAnsi="Times New Roman"/>
            <w:sz w:val="24"/>
            <w:szCs w:val="24"/>
            <w:lang w:val="en-US"/>
          </w:rPr>
          <w:t xml:space="preserve">15 MHz; the last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3</w:t>
        </w:r>
        <w:r>
          <w:rPr>
            <w:rFonts w:ascii="Times New Roman" w:hAnsi="Times New Roman"/>
            <w:sz w:val="24"/>
            <w:szCs w:val="24"/>
            <w:lang w:val="en-US"/>
          </w:rPr>
          <w:t>.</w:t>
        </w:r>
        <w:r>
          <w:rPr>
            <w:rFonts w:ascii="Times New Roman" w:hAnsi="Times New Roman" w:hint="eastAsia"/>
            <w:sz w:val="24"/>
            <w:szCs w:val="24"/>
            <w:lang w:val="en-US" w:eastAsia="ja-JP"/>
          </w:rPr>
          <w:t>5</w:t>
        </w:r>
        <w:r w:rsidRPr="00C97977">
          <w:rPr>
            <w:rFonts w:ascii="Times New Roman" w:hAnsi="Times New Roman"/>
            <w:sz w:val="24"/>
            <w:szCs w:val="24"/>
            <w:lang w:val="en-US"/>
          </w:rPr>
          <w:t xml:space="preserve">85 MHz. The first measurement position with a 100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3</w:t>
        </w:r>
        <w:r>
          <w:rPr>
            <w:rFonts w:ascii="Times New Roman" w:hAnsi="Times New Roman"/>
            <w:sz w:val="24"/>
            <w:szCs w:val="24"/>
            <w:lang w:val="en-US"/>
          </w:rPr>
          <w:t>.</w:t>
        </w:r>
        <w:r>
          <w:rPr>
            <w:rFonts w:ascii="Times New Roman" w:hAnsi="Times New Roman" w:hint="eastAsia"/>
            <w:sz w:val="24"/>
            <w:szCs w:val="24"/>
            <w:lang w:val="en-US" w:eastAsia="ja-JP"/>
          </w:rPr>
          <w:t>6</w:t>
        </w:r>
        <w:r w:rsidRPr="00C97977">
          <w:rPr>
            <w:rFonts w:ascii="Times New Roman" w:hAnsi="Times New Roman"/>
            <w:sz w:val="24"/>
            <w:szCs w:val="24"/>
            <w:lang w:val="en-US"/>
          </w:rPr>
          <w:t xml:space="preserve">50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w:t>
        </w:r>
        <w:r>
          <w:rPr>
            <w:rFonts w:ascii="Times New Roman" w:hAnsi="Times New Roman" w:hint="eastAsia"/>
            <w:sz w:val="24"/>
            <w:szCs w:val="24"/>
            <w:lang w:val="en-US" w:eastAsia="ja-JP"/>
          </w:rPr>
          <w:t>17.45</w:t>
        </w:r>
        <w:r w:rsidRPr="00C97977">
          <w:rPr>
            <w:rFonts w:ascii="Times New Roman" w:hAnsi="Times New Roman"/>
            <w:sz w:val="24"/>
            <w:szCs w:val="24"/>
            <w:lang w:val="en-US"/>
          </w:rPr>
          <w:t xml:space="preserve">0 MHz.  </w:t>
        </w:r>
      </w:ins>
    </w:p>
    <w:p w:rsidR="009D0B3C" w:rsidRDefault="009D0B3C">
      <w:pPr>
        <w:tabs>
          <w:tab w:val="clear" w:pos="1134"/>
          <w:tab w:val="clear" w:pos="1871"/>
          <w:tab w:val="clear" w:pos="2268"/>
        </w:tabs>
        <w:overflowPunct/>
        <w:autoSpaceDE/>
        <w:autoSpaceDN/>
        <w:adjustRightInd/>
        <w:spacing w:before="0"/>
        <w:textAlignment w:val="auto"/>
        <w:rPr>
          <w:rFonts w:eastAsia="MS Mincho"/>
          <w:szCs w:val="24"/>
          <w:lang w:val="en-US"/>
        </w:rPr>
      </w:pPr>
      <w:r>
        <w:rPr>
          <w:szCs w:val="24"/>
          <w:lang w:val="en-US"/>
        </w:rPr>
        <w:br w:type="page"/>
      </w:r>
    </w:p>
    <w:p w:rsidR="009D0B3C" w:rsidRDefault="009D0B3C" w:rsidP="009D0B3C">
      <w:pPr>
        <w:pStyle w:val="TableNo"/>
        <w:rPr>
          <w:lang w:val="en-US" w:eastAsia="ja-JP"/>
        </w:rPr>
      </w:pPr>
      <w:ins w:id="1272" w:author="Author2" w:date="2010-05-23T11:51:00Z">
        <w:r>
          <w:rPr>
            <w:lang w:val="en-US"/>
          </w:rPr>
          <w:lastRenderedPageBreak/>
          <w:t xml:space="preserve">TABLE </w:t>
        </w:r>
        <w:r>
          <w:rPr>
            <w:rFonts w:hint="eastAsia"/>
            <w:lang w:val="en-US" w:eastAsia="ja-JP"/>
          </w:rPr>
          <w:t>Y3</w:t>
        </w:r>
      </w:ins>
    </w:p>
    <w:p w:rsidR="009D0B3C" w:rsidRPr="009D0B3C" w:rsidRDefault="009D0B3C" w:rsidP="009D0B3C">
      <w:pPr>
        <w:pStyle w:val="Tabletitle"/>
        <w:rPr>
          <w:ins w:id="1273" w:author="Author2" w:date="2010-05-23T11:51:00Z"/>
          <w:lang w:val="en-US" w:eastAsia="ja-JP"/>
        </w:rPr>
      </w:pPr>
      <w:ins w:id="1274" w:author="Author2" w:date="2010-05-23T11:51:00Z">
        <w:r w:rsidRPr="008F05E3">
          <w:rPr>
            <w:lang w:val="en-US"/>
          </w:rPr>
          <w:t>Spectrum em</w:t>
        </w:r>
        <w:r>
          <w:rPr>
            <w:lang w:val="en-US"/>
          </w:rPr>
          <w:t xml:space="preserve">ission mask for </w:t>
        </w:r>
        <w:r>
          <w:rPr>
            <w:rFonts w:hint="eastAsia"/>
            <w:lang w:val="en-US" w:eastAsia="ja-JP"/>
          </w:rPr>
          <w:t>10</w:t>
        </w:r>
        <w:r>
          <w:rPr>
            <w:lang w:val="en-US"/>
          </w:rPr>
          <w:t> MHz carrier</w:t>
        </w:r>
        <w:r>
          <w:rPr>
            <w:rFonts w:hint="eastAsia"/>
            <w:lang w:val="en-US" w:eastAsia="ja-JP"/>
          </w:rPr>
          <w:t>-</w:t>
        </w:r>
        <w:r w:rsidRPr="009D0B3C">
          <w:rPr>
            <w:rFonts w:hint="eastAsia"/>
          </w:rPr>
          <w:t>Europe</w:t>
        </w:r>
      </w:ins>
    </w:p>
    <w:p w:rsidR="009D0B3C" w:rsidRDefault="009D0B3C" w:rsidP="009D0B3C">
      <w:pPr>
        <w:pStyle w:val="Tabletitle"/>
        <w:rPr>
          <w:ins w:id="1275" w:author="Author2" w:date="2010-05-23T12:06:00Z"/>
          <w:lang w:val="en-US" w:eastAsia="ja-JP"/>
        </w:rPr>
      </w:pPr>
    </w:p>
    <w:tbl>
      <w:tblPr>
        <w:tblpPr w:leftFromText="180" w:rightFromText="180" w:vertAnchor="text" w:horzAnchor="margin" w:tblpXSpec="center" w:tblpY="-66"/>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Change w:id="1276" w:author="Author2" w:date="2010-05-23T12:06:00Z">
          <w:tblPr>
            <w:tblpPr w:leftFromText="180" w:rightFromText="180" w:vertAnchor="text" w:horzAnchor="margin" w:tblpY="-51"/>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PrChange>
      </w:tblPr>
      <w:tblGrid>
        <w:gridCol w:w="2552"/>
        <w:gridCol w:w="2409"/>
        <w:gridCol w:w="4076"/>
        <w:tblGridChange w:id="1277">
          <w:tblGrid>
            <w:gridCol w:w="2552"/>
            <w:gridCol w:w="2409"/>
            <w:gridCol w:w="4076"/>
          </w:tblGrid>
        </w:tblGridChange>
      </w:tblGrid>
      <w:tr w:rsidR="009D0B3C" w:rsidRPr="00CC699C" w:rsidTr="009D0B3C">
        <w:trPr>
          <w:trHeight w:val="602"/>
          <w:ins w:id="1278" w:author="Author2" w:date="2010-05-23T12:06:00Z"/>
          <w:trPrChange w:id="1279" w:author="Author2" w:date="2010-05-23T12:06:00Z">
            <w:trPr>
              <w:trHeight w:val="602"/>
            </w:trPr>
          </w:trPrChange>
        </w:trPr>
        <w:tc>
          <w:tcPr>
            <w:tcW w:w="1412" w:type="pct"/>
            <w:shd w:val="clear" w:color="auto" w:fill="808080"/>
            <w:tcPrChange w:id="1280" w:author="Author2" w:date="2010-05-23T12:06:00Z">
              <w:tcPr>
                <w:tcW w:w="1412" w:type="pct"/>
                <w:shd w:val="clear" w:color="auto" w:fill="808080"/>
              </w:tcPr>
            </w:tcPrChange>
          </w:tcPr>
          <w:p w:rsidR="009D0B3C" w:rsidRPr="00CC699C" w:rsidRDefault="009D0B3C" w:rsidP="009D0B3C">
            <w:pPr>
              <w:jc w:val="center"/>
              <w:rPr>
                <w:ins w:id="1281" w:author="Author2" w:date="2010-05-23T12:06:00Z"/>
                <w:b/>
                <w:bCs/>
                <w:color w:val="FFFFFF"/>
                <w:sz w:val="22"/>
                <w:szCs w:val="22"/>
              </w:rPr>
            </w:pPr>
            <w:ins w:id="1282" w:author="Author2" w:date="2010-05-23T12:06:00Z">
              <w:r w:rsidRPr="00CC699C">
                <w:rPr>
                  <w:b/>
                  <w:bCs/>
                  <w:color w:val="FFFFFF"/>
                  <w:sz w:val="22"/>
                  <w:szCs w:val="22"/>
                </w:rPr>
                <w:t xml:space="preserve">Offset </w:t>
              </w:r>
              <w:r w:rsidRPr="00CC699C">
                <w:rPr>
                  <w:b/>
                  <w:bCs/>
                  <w:color w:val="FFFFFF"/>
                  <w:sz w:val="22"/>
                  <w:szCs w:val="22"/>
                </w:rPr>
                <w:sym w:font="Symbol" w:char="F044"/>
              </w:r>
              <w:r w:rsidRPr="00CC699C">
                <w:rPr>
                  <w:b/>
                  <w:bCs/>
                  <w:color w:val="FFFFFF"/>
                  <w:sz w:val="22"/>
                  <w:szCs w:val="22"/>
                </w:rPr>
                <w:t>f from channel center (MHz)</w:t>
              </w:r>
            </w:ins>
          </w:p>
        </w:tc>
        <w:tc>
          <w:tcPr>
            <w:tcW w:w="1333" w:type="pct"/>
            <w:shd w:val="clear" w:color="auto" w:fill="808080"/>
            <w:tcPrChange w:id="1283" w:author="Author2" w:date="2010-05-23T12:06:00Z">
              <w:tcPr>
                <w:tcW w:w="1333" w:type="pct"/>
                <w:shd w:val="clear" w:color="auto" w:fill="808080"/>
              </w:tcPr>
            </w:tcPrChange>
          </w:tcPr>
          <w:p w:rsidR="009D0B3C" w:rsidRPr="00CC699C" w:rsidRDefault="009D0B3C" w:rsidP="009D0B3C">
            <w:pPr>
              <w:jc w:val="center"/>
              <w:rPr>
                <w:ins w:id="1284" w:author="Author2" w:date="2010-05-23T12:06:00Z"/>
                <w:b/>
                <w:bCs/>
                <w:color w:val="FFFFFF"/>
                <w:sz w:val="22"/>
                <w:szCs w:val="22"/>
              </w:rPr>
            </w:pPr>
            <w:ins w:id="1285" w:author="Author2" w:date="2010-05-23T12:06:00Z">
              <w:r w:rsidRPr="00CC699C">
                <w:rPr>
                  <w:b/>
                  <w:bCs/>
                  <w:color w:val="FFFFFF"/>
                  <w:sz w:val="22"/>
                  <w:szCs w:val="22"/>
                </w:rPr>
                <w:t>Integration Bandwidth (kHz)</w:t>
              </w:r>
            </w:ins>
          </w:p>
        </w:tc>
        <w:tc>
          <w:tcPr>
            <w:tcW w:w="2255" w:type="pct"/>
            <w:shd w:val="clear" w:color="auto" w:fill="808080"/>
            <w:tcPrChange w:id="1286" w:author="Author2" w:date="2010-05-23T12:06:00Z">
              <w:tcPr>
                <w:tcW w:w="2255" w:type="pct"/>
                <w:shd w:val="clear" w:color="auto" w:fill="808080"/>
              </w:tcPr>
            </w:tcPrChange>
          </w:tcPr>
          <w:p w:rsidR="009D0B3C" w:rsidRPr="00CC699C" w:rsidRDefault="009D0B3C" w:rsidP="009D0B3C">
            <w:pPr>
              <w:jc w:val="center"/>
              <w:rPr>
                <w:ins w:id="1287" w:author="Author2" w:date="2010-05-23T12:06:00Z"/>
                <w:b/>
                <w:bCs/>
                <w:color w:val="FFFFFF"/>
                <w:sz w:val="22"/>
                <w:szCs w:val="22"/>
              </w:rPr>
            </w:pPr>
            <w:ins w:id="1288" w:author="Author2" w:date="2010-05-23T12:06:00Z">
              <w:r w:rsidRPr="00CC699C">
                <w:rPr>
                  <w:b/>
                  <w:bCs/>
                  <w:color w:val="FFFFFF"/>
                  <w:sz w:val="22"/>
                  <w:szCs w:val="22"/>
                </w:rPr>
                <w:t>Allowed Emission Level (dBm/Integration Bandwidth) as measured at the antenna port</w:t>
              </w:r>
            </w:ins>
          </w:p>
        </w:tc>
      </w:tr>
      <w:tr w:rsidR="009D0B3C" w:rsidRPr="00CC699C" w:rsidTr="009D0B3C">
        <w:trPr>
          <w:trHeight w:val="161"/>
          <w:ins w:id="1289" w:author="Author2" w:date="2010-05-23T12:06:00Z"/>
          <w:trPrChange w:id="1290" w:author="Author2" w:date="2010-05-23T12:06:00Z">
            <w:trPr>
              <w:trHeight w:val="161"/>
            </w:trPr>
          </w:trPrChange>
        </w:trPr>
        <w:tc>
          <w:tcPr>
            <w:tcW w:w="1412" w:type="pct"/>
            <w:shd w:val="clear" w:color="auto" w:fill="auto"/>
            <w:tcPrChange w:id="1291" w:author="Author2" w:date="2010-05-23T12:06:00Z">
              <w:tcPr>
                <w:tcW w:w="1412" w:type="pct"/>
                <w:shd w:val="clear" w:color="auto" w:fill="auto"/>
              </w:tcPr>
            </w:tcPrChange>
          </w:tcPr>
          <w:p w:rsidR="009D0B3C" w:rsidRPr="00CC699C" w:rsidRDefault="009D0B3C" w:rsidP="009D0B3C">
            <w:pPr>
              <w:rPr>
                <w:ins w:id="1292" w:author="Author2" w:date="2010-05-23T12:06:00Z"/>
                <w:bCs/>
                <w:sz w:val="22"/>
                <w:szCs w:val="22"/>
              </w:rPr>
            </w:pPr>
            <w:ins w:id="1293" w:author="Author2" w:date="2010-05-23T12:06:00Z">
              <w:r w:rsidRPr="00CC699C">
                <w:rPr>
                  <w:bCs/>
                  <w:sz w:val="22"/>
                  <w:szCs w:val="22"/>
                </w:rPr>
                <w:t>5 to &lt;10</w:t>
              </w:r>
            </w:ins>
          </w:p>
        </w:tc>
        <w:tc>
          <w:tcPr>
            <w:tcW w:w="1333" w:type="pct"/>
            <w:shd w:val="clear" w:color="auto" w:fill="auto"/>
            <w:tcPrChange w:id="1294" w:author="Author2" w:date="2010-05-23T12:06:00Z">
              <w:tcPr>
                <w:tcW w:w="1333" w:type="pct"/>
                <w:shd w:val="clear" w:color="auto" w:fill="auto"/>
              </w:tcPr>
            </w:tcPrChange>
          </w:tcPr>
          <w:p w:rsidR="009D0B3C" w:rsidRPr="00CC699C" w:rsidRDefault="009D0B3C" w:rsidP="009D0B3C">
            <w:pPr>
              <w:rPr>
                <w:ins w:id="1295" w:author="Author2" w:date="2010-05-23T12:06:00Z"/>
                <w:bCs/>
                <w:sz w:val="22"/>
                <w:szCs w:val="22"/>
              </w:rPr>
            </w:pPr>
            <w:ins w:id="1296" w:author="Author2" w:date="2010-05-23T12:06:00Z">
              <w:r w:rsidRPr="00CC699C">
                <w:rPr>
                  <w:bCs/>
                  <w:sz w:val="22"/>
                  <w:szCs w:val="22"/>
                </w:rPr>
                <w:t>100</w:t>
              </w:r>
            </w:ins>
          </w:p>
        </w:tc>
        <w:tc>
          <w:tcPr>
            <w:tcW w:w="2255" w:type="pct"/>
            <w:shd w:val="clear" w:color="auto" w:fill="auto"/>
            <w:tcPrChange w:id="1297" w:author="Author2" w:date="2010-05-23T12:06:00Z">
              <w:tcPr>
                <w:tcW w:w="2255" w:type="pct"/>
                <w:shd w:val="clear" w:color="auto" w:fill="auto"/>
              </w:tcPr>
            </w:tcPrChange>
          </w:tcPr>
          <w:p w:rsidR="009D0B3C" w:rsidRPr="00CC699C" w:rsidRDefault="009D0B3C" w:rsidP="009D0B3C">
            <w:pPr>
              <w:rPr>
                <w:ins w:id="1298" w:author="Author2" w:date="2010-05-23T12:06:00Z"/>
                <w:bCs/>
                <w:sz w:val="22"/>
                <w:szCs w:val="22"/>
              </w:rPr>
            </w:pPr>
            <w:ins w:id="1299" w:author="Author2" w:date="2010-05-23T12:06:00Z">
              <w:r w:rsidRPr="00CC699C">
                <w:rPr>
                  <w:bCs/>
                  <w:sz w:val="22"/>
                  <w:szCs w:val="22"/>
                </w:rPr>
                <w:t>-7-7</w:t>
              </w:r>
              <w:r w:rsidRPr="00CC699C">
                <w:rPr>
                  <w:bCs/>
                  <w:i/>
                  <w:iCs/>
                  <w:sz w:val="22"/>
                  <w:szCs w:val="22"/>
                </w:rPr>
                <w:t>(∆f-</w:t>
              </w:r>
              <w:r w:rsidRPr="00CC699C">
                <w:rPr>
                  <w:bCs/>
                  <w:sz w:val="22"/>
                  <w:szCs w:val="22"/>
                </w:rPr>
                <w:t>5.05)/5</w:t>
              </w:r>
            </w:ins>
          </w:p>
        </w:tc>
      </w:tr>
      <w:tr w:rsidR="009D0B3C" w:rsidRPr="00CC699C" w:rsidTr="009D0B3C">
        <w:trPr>
          <w:trHeight w:val="107"/>
          <w:ins w:id="1300" w:author="Author2" w:date="2010-05-23T12:06:00Z"/>
          <w:trPrChange w:id="1301" w:author="Author2" w:date="2010-05-23T12:06:00Z">
            <w:trPr>
              <w:trHeight w:val="107"/>
            </w:trPr>
          </w:trPrChange>
        </w:trPr>
        <w:tc>
          <w:tcPr>
            <w:tcW w:w="1412" w:type="pct"/>
            <w:shd w:val="clear" w:color="auto" w:fill="auto"/>
            <w:tcPrChange w:id="1302" w:author="Author2" w:date="2010-05-23T12:06:00Z">
              <w:tcPr>
                <w:tcW w:w="1412" w:type="pct"/>
                <w:shd w:val="clear" w:color="auto" w:fill="auto"/>
              </w:tcPr>
            </w:tcPrChange>
          </w:tcPr>
          <w:p w:rsidR="009D0B3C" w:rsidRPr="00CC699C" w:rsidRDefault="009D0B3C" w:rsidP="009D0B3C">
            <w:pPr>
              <w:rPr>
                <w:ins w:id="1303" w:author="Author2" w:date="2010-05-23T12:06:00Z"/>
                <w:bCs/>
                <w:sz w:val="22"/>
                <w:szCs w:val="22"/>
              </w:rPr>
            </w:pPr>
            <w:ins w:id="1304" w:author="Author2" w:date="2010-05-23T12:06:00Z">
              <w:r w:rsidRPr="00CC699C">
                <w:rPr>
                  <w:bCs/>
                  <w:sz w:val="22"/>
                  <w:szCs w:val="22"/>
                </w:rPr>
                <w:t>10 to &lt;15</w:t>
              </w:r>
            </w:ins>
          </w:p>
        </w:tc>
        <w:tc>
          <w:tcPr>
            <w:tcW w:w="1333" w:type="pct"/>
            <w:shd w:val="clear" w:color="auto" w:fill="auto"/>
            <w:tcPrChange w:id="1305" w:author="Author2" w:date="2010-05-23T12:06:00Z">
              <w:tcPr>
                <w:tcW w:w="1333" w:type="pct"/>
                <w:shd w:val="clear" w:color="auto" w:fill="auto"/>
              </w:tcPr>
            </w:tcPrChange>
          </w:tcPr>
          <w:p w:rsidR="009D0B3C" w:rsidRPr="00CC699C" w:rsidRDefault="009D0B3C" w:rsidP="009D0B3C">
            <w:pPr>
              <w:rPr>
                <w:ins w:id="1306" w:author="Author2" w:date="2010-05-23T12:06:00Z"/>
                <w:bCs/>
                <w:sz w:val="22"/>
                <w:szCs w:val="22"/>
              </w:rPr>
            </w:pPr>
            <w:ins w:id="1307" w:author="Author2" w:date="2010-05-23T12:06:00Z">
              <w:r w:rsidRPr="00CC699C">
                <w:rPr>
                  <w:bCs/>
                  <w:sz w:val="22"/>
                  <w:szCs w:val="22"/>
                </w:rPr>
                <w:t>100</w:t>
              </w:r>
            </w:ins>
          </w:p>
        </w:tc>
        <w:tc>
          <w:tcPr>
            <w:tcW w:w="2255" w:type="pct"/>
            <w:shd w:val="clear" w:color="auto" w:fill="auto"/>
            <w:tcPrChange w:id="1308" w:author="Author2" w:date="2010-05-23T12:06:00Z">
              <w:tcPr>
                <w:tcW w:w="2255" w:type="pct"/>
                <w:shd w:val="clear" w:color="auto" w:fill="auto"/>
              </w:tcPr>
            </w:tcPrChange>
          </w:tcPr>
          <w:p w:rsidR="009D0B3C" w:rsidRPr="00CC699C" w:rsidRDefault="009D0B3C" w:rsidP="009D0B3C">
            <w:pPr>
              <w:rPr>
                <w:ins w:id="1309" w:author="Author2" w:date="2010-05-23T12:06:00Z"/>
                <w:bCs/>
                <w:sz w:val="22"/>
                <w:szCs w:val="22"/>
              </w:rPr>
            </w:pPr>
            <w:ins w:id="1310" w:author="Author2" w:date="2010-05-23T12:06:00Z">
              <w:r w:rsidRPr="00CC699C">
                <w:rPr>
                  <w:bCs/>
                  <w:sz w:val="22"/>
                  <w:szCs w:val="22"/>
                </w:rPr>
                <w:t>-14</w:t>
              </w:r>
            </w:ins>
          </w:p>
        </w:tc>
      </w:tr>
      <w:tr w:rsidR="009D0B3C" w:rsidRPr="00CC699C" w:rsidTr="009D0B3C">
        <w:trPr>
          <w:trHeight w:val="224"/>
          <w:ins w:id="1311" w:author="Author2" w:date="2010-05-23T12:06:00Z"/>
          <w:trPrChange w:id="1312" w:author="Author2" w:date="2010-05-23T12:06:00Z">
            <w:trPr>
              <w:trHeight w:val="224"/>
            </w:trPr>
          </w:trPrChange>
        </w:trPr>
        <w:tc>
          <w:tcPr>
            <w:tcW w:w="1412" w:type="pct"/>
            <w:shd w:val="clear" w:color="auto" w:fill="auto"/>
            <w:tcPrChange w:id="1313" w:author="Author2" w:date="2010-05-23T12:06:00Z">
              <w:tcPr>
                <w:tcW w:w="1412" w:type="pct"/>
                <w:shd w:val="clear" w:color="auto" w:fill="auto"/>
              </w:tcPr>
            </w:tcPrChange>
          </w:tcPr>
          <w:p w:rsidR="009D0B3C" w:rsidRPr="00CC699C" w:rsidRDefault="009D0B3C" w:rsidP="009D0B3C">
            <w:pPr>
              <w:rPr>
                <w:ins w:id="1314" w:author="Author2" w:date="2010-05-23T12:06:00Z"/>
                <w:bCs/>
                <w:sz w:val="22"/>
                <w:szCs w:val="22"/>
              </w:rPr>
            </w:pPr>
            <w:ins w:id="1315" w:author="Author2" w:date="2010-05-23T12:06:00Z">
              <w:r w:rsidRPr="00CC699C">
                <w:rPr>
                  <w:bCs/>
                  <w:sz w:val="22"/>
                  <w:szCs w:val="22"/>
                </w:rPr>
                <w:t xml:space="preserve">15 to </w:t>
              </w:r>
              <w:r w:rsidRPr="00CC699C">
                <w:rPr>
                  <w:sz w:val="22"/>
                  <w:szCs w:val="22"/>
                </w:rPr>
                <w:sym w:font="Symbol" w:char="F0A3"/>
              </w:r>
              <w:r w:rsidRPr="00CC699C">
                <w:rPr>
                  <w:bCs/>
                  <w:sz w:val="22"/>
                  <w:szCs w:val="22"/>
                </w:rPr>
                <w:t>25</w:t>
              </w:r>
            </w:ins>
          </w:p>
        </w:tc>
        <w:tc>
          <w:tcPr>
            <w:tcW w:w="1333" w:type="pct"/>
            <w:shd w:val="clear" w:color="auto" w:fill="auto"/>
            <w:tcPrChange w:id="1316" w:author="Author2" w:date="2010-05-23T12:06:00Z">
              <w:tcPr>
                <w:tcW w:w="1333" w:type="pct"/>
                <w:shd w:val="clear" w:color="auto" w:fill="auto"/>
              </w:tcPr>
            </w:tcPrChange>
          </w:tcPr>
          <w:p w:rsidR="009D0B3C" w:rsidRPr="00CC699C" w:rsidRDefault="009D0B3C" w:rsidP="009D0B3C">
            <w:pPr>
              <w:rPr>
                <w:ins w:id="1317" w:author="Author2" w:date="2010-05-23T12:06:00Z"/>
                <w:bCs/>
                <w:sz w:val="22"/>
                <w:szCs w:val="22"/>
              </w:rPr>
            </w:pPr>
            <w:ins w:id="1318" w:author="Author2" w:date="2010-05-23T12:06:00Z">
              <w:r w:rsidRPr="00CC699C">
                <w:rPr>
                  <w:bCs/>
                  <w:sz w:val="22"/>
                  <w:szCs w:val="22"/>
                </w:rPr>
                <w:t>1000</w:t>
              </w:r>
            </w:ins>
          </w:p>
        </w:tc>
        <w:tc>
          <w:tcPr>
            <w:tcW w:w="2255" w:type="pct"/>
            <w:shd w:val="clear" w:color="auto" w:fill="auto"/>
            <w:tcPrChange w:id="1319" w:author="Author2" w:date="2010-05-23T12:06:00Z">
              <w:tcPr>
                <w:tcW w:w="2255" w:type="pct"/>
                <w:shd w:val="clear" w:color="auto" w:fill="auto"/>
              </w:tcPr>
            </w:tcPrChange>
          </w:tcPr>
          <w:p w:rsidR="009D0B3C" w:rsidRPr="00CC699C" w:rsidRDefault="009D0B3C" w:rsidP="009D0B3C">
            <w:pPr>
              <w:rPr>
                <w:ins w:id="1320" w:author="Author2" w:date="2010-05-23T12:06:00Z"/>
                <w:bCs/>
                <w:sz w:val="22"/>
                <w:szCs w:val="22"/>
              </w:rPr>
            </w:pPr>
            <w:ins w:id="1321" w:author="Author2" w:date="2010-05-23T12:06:00Z">
              <w:r w:rsidRPr="00CC699C">
                <w:rPr>
                  <w:bCs/>
                  <w:sz w:val="22"/>
                  <w:szCs w:val="22"/>
                </w:rPr>
                <w:t xml:space="preserve">-13 </w:t>
              </w:r>
            </w:ins>
          </w:p>
        </w:tc>
      </w:tr>
    </w:tbl>
    <w:p w:rsidR="009D0B3C" w:rsidRPr="00C97977" w:rsidRDefault="009D0B3C" w:rsidP="009D0B3C">
      <w:pPr>
        <w:rPr>
          <w:ins w:id="1322" w:author="Author2" w:date="2010-05-23T12:06:00Z"/>
        </w:rPr>
      </w:pPr>
      <w:ins w:id="1323" w:author="Author2" w:date="2010-05-23T12:06:00Z">
        <w:r w:rsidRPr="00C97977">
          <w:t xml:space="preserve">Notes: </w:t>
        </w:r>
      </w:ins>
    </w:p>
    <w:p w:rsidR="009D0B3C" w:rsidRPr="00C97977" w:rsidRDefault="009D0B3C" w:rsidP="009D0B3C">
      <w:pPr>
        <w:pStyle w:val="TAC"/>
        <w:numPr>
          <w:ilvl w:val="0"/>
          <w:numId w:val="71"/>
        </w:numPr>
        <w:overflowPunct/>
        <w:autoSpaceDE/>
        <w:autoSpaceDN/>
        <w:adjustRightInd/>
        <w:jc w:val="left"/>
        <w:textAlignment w:val="auto"/>
        <w:rPr>
          <w:ins w:id="1324" w:author="Author2" w:date="2010-05-23T12:06:00Z"/>
          <w:rFonts w:ascii="Times New Roman" w:hAnsi="Times New Roman"/>
          <w:sz w:val="24"/>
          <w:szCs w:val="24"/>
          <w:lang w:val="en-US"/>
        </w:rPr>
      </w:pPr>
      <w:ins w:id="1325" w:author="Author2" w:date="2010-05-23T12:06:00Z">
        <w:r w:rsidRPr="00C97977">
          <w:rPr>
            <w:rFonts w:ascii="Times New Roman" w:hAnsi="Times New Roman"/>
            <w:i/>
            <w:iCs/>
            <w:sz w:val="24"/>
            <w:szCs w:val="24"/>
            <w:lang w:val="en-US"/>
          </w:rPr>
          <w:sym w:font="Symbol" w:char="F044"/>
        </w:r>
        <w:r w:rsidRPr="00C97977">
          <w:rPr>
            <w:rFonts w:ascii="Times New Roman" w:hAnsi="Times New Roman"/>
            <w:i/>
            <w:iCs/>
            <w:sz w:val="24"/>
            <w:szCs w:val="24"/>
            <w:lang w:val="en-US"/>
          </w:rPr>
          <w:t>f</w:t>
        </w:r>
        <w:r w:rsidRPr="00C97977">
          <w:rPr>
            <w:rFonts w:ascii="Times New Roman" w:hAnsi="Times New Roman"/>
            <w:sz w:val="24"/>
            <w:szCs w:val="24"/>
            <w:lang w:val="en-US"/>
          </w:rPr>
          <w:t xml:space="preserve"> is the absolute value of separation in MHz between the carrier frequency and the centre of the measuring filter.</w:t>
        </w:r>
      </w:ins>
    </w:p>
    <w:p w:rsidR="009D0B3C" w:rsidRPr="00C97977" w:rsidRDefault="009D0B3C" w:rsidP="009D0B3C">
      <w:pPr>
        <w:pStyle w:val="TAC"/>
        <w:numPr>
          <w:ilvl w:val="0"/>
          <w:numId w:val="71"/>
        </w:numPr>
        <w:jc w:val="left"/>
        <w:rPr>
          <w:ins w:id="1326" w:author="Author2" w:date="2010-05-23T12:06:00Z"/>
          <w:rFonts w:ascii="Times New Roman" w:hAnsi="Times New Roman"/>
          <w:sz w:val="24"/>
          <w:szCs w:val="24"/>
          <w:lang w:val="en-US"/>
        </w:rPr>
      </w:pPr>
      <w:ins w:id="1327" w:author="Author2" w:date="2010-05-23T12:06: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w:t>
        </w:r>
        <w:r w:rsidRPr="00C97977">
          <w:rPr>
            <w:rFonts w:ascii="Times New Roman" w:hAnsi="Times New Roman"/>
            <w:sz w:val="24"/>
            <w:szCs w:val="24"/>
            <w:lang w:val="en-US"/>
          </w:rPr>
          <w:t xml:space="preserve">15 MHz; the last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5.085</w:t>
        </w:r>
        <w:r w:rsidRPr="00C97977">
          <w:rPr>
            <w:rFonts w:ascii="Times New Roman" w:hAnsi="Times New Roman"/>
            <w:sz w:val="24"/>
            <w:szCs w:val="24"/>
            <w:lang w:val="en-US"/>
          </w:rPr>
          <w:t xml:space="preserve"> MHz. The first measurement position with a 100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w:t>
        </w:r>
        <w:r>
          <w:rPr>
            <w:rFonts w:ascii="Times New Roman" w:hAnsi="Times New Roman"/>
            <w:sz w:val="24"/>
            <w:szCs w:val="24"/>
            <w:lang w:val="en-US"/>
          </w:rPr>
          <w:t>.</w:t>
        </w:r>
        <w:r>
          <w:rPr>
            <w:rFonts w:ascii="Times New Roman" w:hAnsi="Times New Roman" w:hint="eastAsia"/>
            <w:sz w:val="24"/>
            <w:szCs w:val="24"/>
            <w:lang w:val="en-US" w:eastAsia="ja-JP"/>
          </w:rPr>
          <w:t>150</w:t>
        </w:r>
        <w:r w:rsidRPr="00C97977">
          <w:rPr>
            <w:rFonts w:ascii="Times New Roman" w:hAnsi="Times New Roman"/>
            <w:sz w:val="24"/>
            <w:szCs w:val="24"/>
            <w:lang w:val="en-US"/>
          </w:rPr>
          <w:t xml:space="preserve">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w:t>
        </w:r>
        <w:r>
          <w:rPr>
            <w:rFonts w:ascii="Times New Roman" w:hAnsi="Times New Roman" w:hint="eastAsia"/>
            <w:sz w:val="24"/>
            <w:szCs w:val="24"/>
            <w:lang w:val="en-US" w:eastAsia="ja-JP"/>
          </w:rPr>
          <w:t>24.950</w:t>
        </w:r>
        <w:r w:rsidRPr="00C97977">
          <w:rPr>
            <w:rFonts w:ascii="Times New Roman" w:hAnsi="Times New Roman"/>
            <w:sz w:val="24"/>
            <w:szCs w:val="24"/>
            <w:lang w:val="en-US"/>
          </w:rPr>
          <w:t xml:space="preserve"> MHz.  </w:t>
        </w:r>
      </w:ins>
    </w:p>
    <w:p w:rsidR="009D0B3C" w:rsidRPr="00C97977" w:rsidRDefault="009D0B3C" w:rsidP="009D0B3C">
      <w:pPr>
        <w:pStyle w:val="TAC"/>
        <w:numPr>
          <w:ilvl w:val="0"/>
          <w:numId w:val="71"/>
        </w:numPr>
        <w:overflowPunct/>
        <w:autoSpaceDE/>
        <w:autoSpaceDN/>
        <w:adjustRightInd/>
        <w:jc w:val="left"/>
        <w:textAlignment w:val="auto"/>
        <w:rPr>
          <w:ins w:id="1328" w:author="Author2" w:date="2010-05-23T12:06:00Z"/>
          <w:rFonts w:ascii="Times New Roman" w:hAnsi="Times New Roman"/>
          <w:sz w:val="24"/>
          <w:szCs w:val="24"/>
          <w:lang w:val="en-US"/>
        </w:rPr>
      </w:pPr>
      <w:ins w:id="1329" w:author="Author2" w:date="2010-05-23T12:06:00Z">
        <w:r w:rsidRPr="00C97977">
          <w:rPr>
            <w:rFonts w:ascii="Times New Roman" w:hAnsi="Times New Roman"/>
            <w:sz w:val="24"/>
            <w:szCs w:val="24"/>
          </w:rPr>
          <w:t>Integration Bandwidth refers to the frequency range over which the emission power is integrated.</w:t>
        </w:r>
      </w:ins>
    </w:p>
    <w:p w:rsidR="009D0B3C" w:rsidRPr="00AB40A7" w:rsidRDefault="009D0B3C" w:rsidP="009D0B3C">
      <w:pPr>
        <w:pStyle w:val="Heading2"/>
        <w:rPr>
          <w:ins w:id="1330" w:author="Author2" w:date="2010-05-23T12:09:00Z"/>
          <w:lang w:eastAsia="ja-JP"/>
        </w:rPr>
      </w:pPr>
      <w:ins w:id="1331" w:author="Author2" w:date="2010-05-23T12:09:00Z">
        <w:r>
          <w:t>2.</w:t>
        </w:r>
        <w:r>
          <w:rPr>
            <w:rFonts w:hint="eastAsia"/>
            <w:lang w:eastAsia="ja-JP"/>
          </w:rPr>
          <w:t>11</w:t>
        </w:r>
        <w:r w:rsidRPr="00AB40A7">
          <w:tab/>
          <w:t xml:space="preserve">Spectrum emission mask for </w:t>
        </w:r>
        <w:r>
          <w:rPr>
            <w:rFonts w:hint="eastAsia"/>
            <w:lang w:eastAsia="ja-JP"/>
          </w:rPr>
          <w:t>F</w:t>
        </w:r>
        <w:r>
          <w:t xml:space="preserve">DD </w:t>
        </w:r>
        <w:r w:rsidRPr="00AB40A7">
          <w:t xml:space="preserve">equipment operating in the band </w:t>
        </w:r>
        <w:r>
          <w:rPr>
            <w:rFonts w:hint="eastAsia"/>
            <w:lang w:eastAsia="ja-JP"/>
          </w:rPr>
          <w:t>776-787</w:t>
        </w:r>
      </w:ins>
      <w:ins w:id="1332" w:author="Author2" w:date="2010-05-23T20:56:00Z">
        <w:r>
          <w:rPr>
            <w:rFonts w:hint="eastAsia"/>
            <w:lang w:eastAsia="ja-JP"/>
          </w:rPr>
          <w:t xml:space="preserve"> </w:t>
        </w:r>
      </w:ins>
      <w:ins w:id="1333" w:author="Author2" w:date="2010-05-23T12:09:00Z">
        <w:r>
          <w:rPr>
            <w:rFonts w:hint="eastAsia"/>
            <w:lang w:eastAsia="ja-JP"/>
          </w:rPr>
          <w:t>/</w:t>
        </w:r>
      </w:ins>
      <w:ins w:id="1334" w:author="Author2" w:date="2010-05-23T20:56:00Z">
        <w:r>
          <w:rPr>
            <w:rFonts w:hint="eastAsia"/>
            <w:lang w:eastAsia="ja-JP"/>
          </w:rPr>
          <w:t xml:space="preserve"> </w:t>
        </w:r>
      </w:ins>
      <w:ins w:id="1335" w:author="Author2" w:date="2010-05-23T12:09:00Z">
        <w:r>
          <w:rPr>
            <w:rFonts w:hint="eastAsia"/>
            <w:lang w:eastAsia="ja-JP"/>
          </w:rPr>
          <w:t>746-757</w:t>
        </w:r>
        <w:r w:rsidRPr="00AB40A7">
          <w:t xml:space="preserve"> MHz</w:t>
        </w:r>
      </w:ins>
      <w:ins w:id="1336" w:author="Author2" w:date="2010-05-23T19:05:00Z">
        <w:r>
          <w:rPr>
            <w:rFonts w:hint="eastAsia"/>
            <w:lang w:eastAsia="ja-JP"/>
          </w:rPr>
          <w:t xml:space="preserve"> (BC</w:t>
        </w:r>
      </w:ins>
      <w:ins w:id="1337" w:author="Author2" w:date="2010-05-23T20:56:00Z">
        <w:r>
          <w:rPr>
            <w:rFonts w:hint="eastAsia"/>
            <w:lang w:eastAsia="ja-JP"/>
          </w:rPr>
          <w:t>G</w:t>
        </w:r>
      </w:ins>
      <w:ins w:id="1338" w:author="Author2" w:date="2010-05-23T19:05:00Z">
        <w:r>
          <w:rPr>
            <w:rFonts w:hint="eastAsia"/>
            <w:lang w:eastAsia="ja-JP"/>
          </w:rPr>
          <w:t xml:space="preserve"> 7.B)</w:t>
        </w:r>
      </w:ins>
    </w:p>
    <w:p w:rsidR="009D0B3C" w:rsidRDefault="009D0B3C" w:rsidP="009D0B3C">
      <w:pPr>
        <w:rPr>
          <w:ins w:id="1339" w:author="Author2" w:date="2010-05-23T12:09:00Z"/>
        </w:rPr>
      </w:pPr>
      <w:ins w:id="1340" w:author="Author2" w:date="2010-05-23T12:09:00Z">
        <w:r w:rsidRPr="000A49D1">
          <w:t xml:space="preserve">The spectrum emission mask of base stations applies to frequency offsets between 2.5 MHz and 12.5 MHz away from the base station centre frequency for the 5 MHz carrier and between 5 MHz and 25 MHz away from the base station centre frequency for the 10 MHz carrier. </w:t>
        </w:r>
        <w:r w:rsidRPr="000A49D1">
          <w:rPr>
            <w:rFonts w:ascii="Symbol" w:hAnsi="Symbol"/>
          </w:rPr>
          <w:t></w:t>
        </w:r>
        <w:r w:rsidRPr="000A49D1">
          <w:rPr>
            <w:i/>
          </w:rPr>
          <w:t>f</w:t>
        </w:r>
        <w:r w:rsidRPr="000A49D1">
          <w:t xml:space="preserve"> is defined as the frequency offset in MHz from the channel centre frequency.</w:t>
        </w:r>
      </w:ins>
    </w:p>
    <w:p w:rsidR="009D0B3C" w:rsidRDefault="009D0B3C" w:rsidP="009D0B3C">
      <w:pPr>
        <w:rPr>
          <w:ins w:id="1341" w:author="Author2" w:date="2010-05-23T12:09:00Z"/>
          <w:lang w:eastAsia="ja-JP"/>
        </w:rPr>
      </w:pPr>
      <w:ins w:id="1342" w:author="Author2" w:date="2010-05-23T12:09:00Z">
        <w:r>
          <w:t>Table X</w:t>
        </w:r>
        <w:r>
          <w:rPr>
            <w:rFonts w:hint="eastAsia"/>
            <w:lang w:eastAsia="ja-JP"/>
          </w:rPr>
          <w:t xml:space="preserve">1, </w:t>
        </w:r>
        <w:r>
          <w:t>Table X</w:t>
        </w:r>
        <w:r>
          <w:rPr>
            <w:rFonts w:hint="eastAsia"/>
            <w:lang w:eastAsia="ja-JP"/>
          </w:rPr>
          <w:t>2, Table Y1 and Table Y2</w:t>
        </w:r>
        <w:r w:rsidRPr="006D6349">
          <w:t xml:space="preserve"> specify the spectrum emission</w:t>
        </w:r>
        <w:r>
          <w:t xml:space="preserve">s for </w:t>
        </w:r>
        <w:r>
          <w:rPr>
            <w:rFonts w:hint="eastAsia"/>
            <w:lang w:eastAsia="ja-JP"/>
          </w:rPr>
          <w:t>F</w:t>
        </w:r>
        <w:r>
          <w:t>DD base stations with 5 and 10</w:t>
        </w:r>
        <w:r w:rsidRPr="006D6349">
          <w:t xml:space="preserve"> MHz channel bandwidths.</w:t>
        </w:r>
      </w:ins>
    </w:p>
    <w:p w:rsidR="009D0B3C" w:rsidRPr="005A27BE" w:rsidRDefault="009D0B3C" w:rsidP="009D0B3C">
      <w:pPr>
        <w:pStyle w:val="TableNo"/>
        <w:rPr>
          <w:ins w:id="1343" w:author="Author2" w:date="2010-05-23T12:09:00Z"/>
          <w:lang w:eastAsia="ja-JP"/>
        </w:rPr>
      </w:pPr>
      <w:ins w:id="1344" w:author="Author2" w:date="2010-05-23T12:09:00Z">
        <w:r>
          <w:rPr>
            <w:lang w:val="en-US"/>
          </w:rPr>
          <w:t>TABLE X</w:t>
        </w:r>
        <w:r>
          <w:rPr>
            <w:rFonts w:hint="eastAsia"/>
            <w:lang w:val="en-US" w:eastAsia="ja-JP"/>
          </w:rPr>
          <w:t>1</w:t>
        </w:r>
      </w:ins>
    </w:p>
    <w:p w:rsidR="009D0B3C" w:rsidRPr="008F05E3" w:rsidRDefault="009D0B3C" w:rsidP="009D0B3C">
      <w:pPr>
        <w:pStyle w:val="Tabletitle"/>
        <w:rPr>
          <w:ins w:id="1345" w:author="Author2" w:date="2010-05-23T12:09:00Z"/>
          <w:lang w:val="en-US" w:eastAsia="ja-JP"/>
        </w:rPr>
      </w:pPr>
      <w:ins w:id="1346" w:author="Author2" w:date="2010-05-23T12:09:00Z">
        <w:r w:rsidRPr="008F05E3">
          <w:rPr>
            <w:lang w:val="en-US"/>
          </w:rPr>
          <w:t>Spectrum em</w:t>
        </w:r>
        <w:r>
          <w:rPr>
            <w:lang w:val="en-US"/>
          </w:rPr>
          <w:t>ission mask for 5 MHz carrier</w:t>
        </w:r>
        <w:r>
          <w:rPr>
            <w:rFonts w:hint="eastAsia"/>
            <w:lang w:val="en-US" w:eastAsia="ja-JP"/>
          </w:rPr>
          <w:t>-US</w:t>
        </w:r>
      </w:ins>
    </w:p>
    <w:tbl>
      <w:tblPr>
        <w:tblW w:w="4370" w:type="pct"/>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057"/>
        <w:gridCol w:w="2196"/>
        <w:gridCol w:w="4360"/>
      </w:tblGrid>
      <w:tr w:rsidR="009D0B3C" w:rsidRPr="0002602A" w:rsidTr="009D0B3C">
        <w:trPr>
          <w:trHeight w:val="449"/>
          <w:jc w:val="center"/>
          <w:ins w:id="1347" w:author="Author2" w:date="2010-05-23T12:09:00Z"/>
        </w:trPr>
        <w:tc>
          <w:tcPr>
            <w:tcW w:w="1194" w:type="pct"/>
            <w:shd w:val="clear" w:color="auto" w:fill="808080"/>
          </w:tcPr>
          <w:p w:rsidR="009D0B3C" w:rsidRPr="0002602A" w:rsidRDefault="009D0B3C" w:rsidP="009D0B3C">
            <w:pPr>
              <w:jc w:val="center"/>
              <w:rPr>
                <w:ins w:id="1348" w:author="Author2" w:date="2010-05-23T12:09:00Z"/>
                <w:b/>
                <w:bCs/>
                <w:color w:val="FFFFFF"/>
                <w:sz w:val="22"/>
                <w:szCs w:val="22"/>
              </w:rPr>
            </w:pPr>
            <w:ins w:id="1349" w:author="Author2" w:date="2010-05-23T12:09:00Z">
              <w:r w:rsidRPr="0002602A">
                <w:rPr>
                  <w:b/>
                  <w:bCs/>
                  <w:color w:val="FFFFFF"/>
                  <w:sz w:val="22"/>
                  <w:szCs w:val="22"/>
                </w:rPr>
                <w:t xml:space="preserve">Offset </w:t>
              </w:r>
              <w:r w:rsidRPr="0002602A">
                <w:rPr>
                  <w:b/>
                  <w:bCs/>
                  <w:color w:val="FFFFFF"/>
                  <w:sz w:val="22"/>
                  <w:szCs w:val="22"/>
                </w:rPr>
                <w:sym w:font="Symbol" w:char="F044"/>
              </w:r>
              <w:r w:rsidRPr="0002602A">
                <w:rPr>
                  <w:b/>
                  <w:bCs/>
                  <w:color w:val="FFFFFF"/>
                  <w:sz w:val="22"/>
                  <w:szCs w:val="22"/>
                </w:rPr>
                <w:t>f from channel center (MHz)</w:t>
              </w:r>
            </w:ins>
          </w:p>
        </w:tc>
        <w:tc>
          <w:tcPr>
            <w:tcW w:w="1275" w:type="pct"/>
            <w:shd w:val="clear" w:color="auto" w:fill="808080"/>
          </w:tcPr>
          <w:p w:rsidR="009D0B3C" w:rsidRPr="0002602A" w:rsidRDefault="009D0B3C" w:rsidP="009D0B3C">
            <w:pPr>
              <w:jc w:val="center"/>
              <w:rPr>
                <w:ins w:id="1350" w:author="Author2" w:date="2010-05-23T12:09:00Z"/>
                <w:b/>
                <w:bCs/>
                <w:color w:val="FFFFFF"/>
                <w:sz w:val="22"/>
                <w:szCs w:val="22"/>
              </w:rPr>
            </w:pPr>
            <w:ins w:id="1351" w:author="Author2" w:date="2010-05-23T12:09:00Z">
              <w:r w:rsidRPr="0002602A">
                <w:rPr>
                  <w:b/>
                  <w:bCs/>
                  <w:color w:val="FFFFFF"/>
                  <w:sz w:val="22"/>
                  <w:szCs w:val="22"/>
                </w:rPr>
                <w:t>Integration Bandwidth (kHz)</w:t>
              </w:r>
            </w:ins>
          </w:p>
        </w:tc>
        <w:tc>
          <w:tcPr>
            <w:tcW w:w="2531" w:type="pct"/>
            <w:shd w:val="clear" w:color="auto" w:fill="808080"/>
          </w:tcPr>
          <w:p w:rsidR="009D0B3C" w:rsidRPr="0002602A" w:rsidRDefault="009D0B3C" w:rsidP="009D0B3C">
            <w:pPr>
              <w:jc w:val="center"/>
              <w:rPr>
                <w:ins w:id="1352" w:author="Author2" w:date="2010-05-23T12:09:00Z"/>
                <w:b/>
                <w:bCs/>
                <w:color w:val="FFFFFF"/>
                <w:sz w:val="22"/>
                <w:szCs w:val="22"/>
              </w:rPr>
            </w:pPr>
            <w:ins w:id="1353" w:author="Author2" w:date="2010-05-23T12:09:00Z">
              <w:r w:rsidRPr="0002602A">
                <w:rPr>
                  <w:b/>
                  <w:bCs/>
                  <w:color w:val="FFFFFF"/>
                  <w:sz w:val="22"/>
                  <w:szCs w:val="22"/>
                </w:rPr>
                <w:t>Allowed Emission Level (dBm/Integration Bandwidth) as measured at the antenna port</w:t>
              </w:r>
            </w:ins>
          </w:p>
        </w:tc>
      </w:tr>
      <w:tr w:rsidR="009D0B3C" w:rsidRPr="0002602A" w:rsidTr="009D0B3C">
        <w:trPr>
          <w:trHeight w:val="417"/>
          <w:jc w:val="center"/>
          <w:ins w:id="1354" w:author="Author2" w:date="2010-05-23T12:09:00Z"/>
        </w:trPr>
        <w:tc>
          <w:tcPr>
            <w:tcW w:w="1194" w:type="pct"/>
            <w:shd w:val="clear" w:color="auto" w:fill="auto"/>
          </w:tcPr>
          <w:p w:rsidR="009D0B3C" w:rsidRPr="0002602A" w:rsidRDefault="009D0B3C" w:rsidP="009D0B3C">
            <w:pPr>
              <w:rPr>
                <w:ins w:id="1355" w:author="Author2" w:date="2010-05-23T12:09:00Z"/>
                <w:bCs/>
                <w:sz w:val="22"/>
                <w:szCs w:val="22"/>
              </w:rPr>
            </w:pPr>
            <w:ins w:id="1356" w:author="Author2" w:date="2010-05-23T12:09:00Z">
              <w:r w:rsidRPr="0002602A">
                <w:rPr>
                  <w:bCs/>
                  <w:sz w:val="22"/>
                  <w:szCs w:val="22"/>
                </w:rPr>
                <w:t>2.5 to  &lt; 2.6</w:t>
              </w:r>
            </w:ins>
          </w:p>
        </w:tc>
        <w:tc>
          <w:tcPr>
            <w:tcW w:w="1275" w:type="pct"/>
            <w:shd w:val="clear" w:color="auto" w:fill="auto"/>
          </w:tcPr>
          <w:p w:rsidR="009D0B3C" w:rsidRPr="0002602A" w:rsidRDefault="009D0B3C" w:rsidP="009D0B3C">
            <w:pPr>
              <w:rPr>
                <w:ins w:id="1357" w:author="Author2" w:date="2010-05-23T12:09:00Z"/>
                <w:bCs/>
                <w:sz w:val="22"/>
                <w:szCs w:val="22"/>
              </w:rPr>
            </w:pPr>
            <w:ins w:id="1358" w:author="Author2" w:date="2010-05-23T12:09:00Z">
              <w:r w:rsidRPr="0002602A">
                <w:rPr>
                  <w:bCs/>
                  <w:sz w:val="22"/>
                  <w:szCs w:val="22"/>
                </w:rPr>
                <w:t>30</w:t>
              </w:r>
            </w:ins>
          </w:p>
        </w:tc>
        <w:tc>
          <w:tcPr>
            <w:tcW w:w="2531" w:type="pct"/>
            <w:shd w:val="clear" w:color="auto" w:fill="auto"/>
          </w:tcPr>
          <w:p w:rsidR="009D0B3C" w:rsidRPr="0002602A" w:rsidRDefault="009D0B3C" w:rsidP="009D0B3C">
            <w:pPr>
              <w:rPr>
                <w:ins w:id="1359" w:author="Author2" w:date="2010-05-23T12:09:00Z"/>
                <w:bCs/>
                <w:sz w:val="22"/>
                <w:szCs w:val="22"/>
              </w:rPr>
            </w:pPr>
            <w:ins w:id="1360" w:author="Author2" w:date="2010-05-23T12:09:00Z">
              <w:r w:rsidRPr="0002602A">
                <w:rPr>
                  <w:bCs/>
                  <w:sz w:val="22"/>
                  <w:szCs w:val="22"/>
                </w:rPr>
                <w:t>-13</w:t>
              </w:r>
            </w:ins>
          </w:p>
        </w:tc>
      </w:tr>
      <w:tr w:rsidR="009D0B3C" w:rsidRPr="0002602A" w:rsidTr="009D0B3C">
        <w:trPr>
          <w:trHeight w:val="498"/>
          <w:jc w:val="center"/>
          <w:ins w:id="1361" w:author="Author2" w:date="2010-05-23T12:09:00Z"/>
        </w:trPr>
        <w:tc>
          <w:tcPr>
            <w:tcW w:w="1194" w:type="pct"/>
            <w:shd w:val="clear" w:color="auto" w:fill="auto"/>
          </w:tcPr>
          <w:p w:rsidR="009D0B3C" w:rsidRPr="0002602A" w:rsidRDefault="009D0B3C" w:rsidP="009D0B3C">
            <w:pPr>
              <w:rPr>
                <w:ins w:id="1362" w:author="Author2" w:date="2010-05-23T12:09:00Z"/>
                <w:bCs/>
                <w:sz w:val="22"/>
                <w:szCs w:val="22"/>
              </w:rPr>
            </w:pPr>
            <w:ins w:id="1363" w:author="Author2" w:date="2010-05-23T12:09:00Z">
              <w:r w:rsidRPr="0002602A">
                <w:rPr>
                  <w:bCs/>
                  <w:sz w:val="22"/>
                  <w:szCs w:val="22"/>
                </w:rPr>
                <w:t xml:space="preserve">2.6 to </w:t>
              </w:r>
              <w:r w:rsidRPr="0002602A">
                <w:rPr>
                  <w:sz w:val="22"/>
                  <w:szCs w:val="22"/>
                </w:rPr>
                <w:sym w:font="Symbol" w:char="F0A3"/>
              </w:r>
              <w:r w:rsidRPr="0002602A">
                <w:rPr>
                  <w:bCs/>
                  <w:sz w:val="22"/>
                  <w:szCs w:val="22"/>
                </w:rPr>
                <w:t>12.5</w:t>
              </w:r>
            </w:ins>
          </w:p>
        </w:tc>
        <w:tc>
          <w:tcPr>
            <w:tcW w:w="1275" w:type="pct"/>
            <w:shd w:val="clear" w:color="auto" w:fill="auto"/>
          </w:tcPr>
          <w:p w:rsidR="009D0B3C" w:rsidRPr="0002602A" w:rsidRDefault="009D0B3C" w:rsidP="009D0B3C">
            <w:pPr>
              <w:rPr>
                <w:ins w:id="1364" w:author="Author2" w:date="2010-05-23T12:09:00Z"/>
                <w:bCs/>
                <w:sz w:val="22"/>
                <w:szCs w:val="22"/>
              </w:rPr>
            </w:pPr>
            <w:ins w:id="1365" w:author="Author2" w:date="2010-05-23T12:09:00Z">
              <w:r w:rsidRPr="0002602A">
                <w:rPr>
                  <w:bCs/>
                  <w:sz w:val="22"/>
                  <w:szCs w:val="22"/>
                </w:rPr>
                <w:t>100</w:t>
              </w:r>
            </w:ins>
          </w:p>
        </w:tc>
        <w:tc>
          <w:tcPr>
            <w:tcW w:w="2531" w:type="pct"/>
            <w:shd w:val="clear" w:color="auto" w:fill="auto"/>
          </w:tcPr>
          <w:p w:rsidR="009D0B3C" w:rsidRPr="0002602A" w:rsidRDefault="009D0B3C" w:rsidP="009D0B3C">
            <w:pPr>
              <w:rPr>
                <w:ins w:id="1366" w:author="Author2" w:date="2010-05-23T12:09:00Z"/>
                <w:bCs/>
                <w:sz w:val="22"/>
                <w:szCs w:val="22"/>
              </w:rPr>
            </w:pPr>
            <w:ins w:id="1367" w:author="Author2" w:date="2010-05-23T12:09:00Z">
              <w:r w:rsidRPr="0002602A">
                <w:rPr>
                  <w:bCs/>
                  <w:sz w:val="22"/>
                  <w:szCs w:val="22"/>
                </w:rPr>
                <w:t>-13</w:t>
              </w:r>
            </w:ins>
          </w:p>
        </w:tc>
      </w:tr>
    </w:tbl>
    <w:p w:rsidR="009D0B3C" w:rsidRDefault="009D0B3C" w:rsidP="009D0B3C">
      <w:pPr>
        <w:rPr>
          <w:ins w:id="1368" w:author="Author2" w:date="2010-05-23T12:10:00Z"/>
        </w:rPr>
      </w:pPr>
      <w:ins w:id="1369" w:author="Author2" w:date="2010-05-23T12:10:00Z">
        <w:r>
          <w:t>Notes:</w:t>
        </w:r>
        <w:r w:rsidRPr="00C97977">
          <w:t xml:space="preserve"> </w:t>
        </w:r>
      </w:ins>
    </w:p>
    <w:p w:rsidR="009D0B3C" w:rsidRPr="00C97977" w:rsidRDefault="009D0B3C" w:rsidP="009D0B3C">
      <w:pPr>
        <w:pStyle w:val="TAC"/>
        <w:numPr>
          <w:ilvl w:val="0"/>
          <w:numId w:val="72"/>
        </w:numPr>
        <w:jc w:val="left"/>
        <w:rPr>
          <w:ins w:id="1370" w:author="Author2" w:date="2010-05-23T12:10:00Z"/>
          <w:rFonts w:ascii="Times New Roman" w:hAnsi="Times New Roman"/>
          <w:sz w:val="24"/>
          <w:szCs w:val="24"/>
          <w:lang w:val="en-US"/>
        </w:rPr>
      </w:pPr>
      <w:ins w:id="1371" w:author="Author2" w:date="2010-05-23T12:10:00Z">
        <w:r w:rsidRPr="00C97977">
          <w:rPr>
            <w:rFonts w:ascii="Times New Roman" w:hAnsi="Times New Roman"/>
            <w:sz w:val="24"/>
            <w:szCs w:val="24"/>
            <w:lang w:val="en-US"/>
          </w:rPr>
          <w:sym w:font="Symbol" w:char="F044"/>
        </w:r>
        <w:r w:rsidRPr="00C97977">
          <w:rPr>
            <w:rFonts w:ascii="Times New Roman" w:hAnsi="Times New Roman"/>
            <w:sz w:val="24"/>
            <w:szCs w:val="24"/>
            <w:lang w:val="en-US"/>
          </w:rPr>
          <w:t>f is the separation between the carrier frequency and the centre of the measuring filter.</w:t>
        </w:r>
      </w:ins>
    </w:p>
    <w:p w:rsidR="009D0B3C" w:rsidRDefault="009D0B3C">
      <w:pPr>
        <w:pStyle w:val="IndexHeading"/>
        <w:numPr>
          <w:ilvl w:val="0"/>
          <w:numId w:val="72"/>
        </w:numPr>
        <w:rPr>
          <w:ins w:id="1372" w:author="Author2" w:date="2010-05-23T12:12:00Z"/>
          <w:szCs w:val="24"/>
          <w:lang w:val="en-US"/>
        </w:rPr>
        <w:pPrChange w:id="1373" w:author="Author2" w:date="2010-05-23T12:11:00Z">
          <w:pPr>
            <w:jc w:val="center"/>
          </w:pPr>
        </w:pPrChange>
      </w:pPr>
      <w:ins w:id="1374" w:author="Author2" w:date="2010-05-23T12:10:00Z">
        <w:r w:rsidRPr="00C97977">
          <w:rPr>
            <w:szCs w:val="24"/>
            <w:lang w:val="en-US"/>
          </w:rPr>
          <w:t xml:space="preserve">The first measurement position with a 30 kHz filter is at </w:t>
        </w:r>
        <w:r w:rsidRPr="00C97977">
          <w:rPr>
            <w:szCs w:val="24"/>
            <w:lang w:val="en-US"/>
          </w:rPr>
          <w:sym w:font="Symbol" w:char="F044"/>
        </w:r>
        <w:r w:rsidRPr="00C97977">
          <w:rPr>
            <w:szCs w:val="24"/>
            <w:lang w:val="en-US"/>
          </w:rPr>
          <w:t xml:space="preserve">f equals to 2.515 MHz; the last is at </w:t>
        </w:r>
        <w:r w:rsidRPr="00C97977">
          <w:rPr>
            <w:szCs w:val="24"/>
            <w:lang w:val="en-US"/>
          </w:rPr>
          <w:sym w:font="Symbol" w:char="F044"/>
        </w:r>
        <w:r w:rsidRPr="00C97977">
          <w:rPr>
            <w:szCs w:val="24"/>
            <w:lang w:val="en-US"/>
          </w:rPr>
          <w:t xml:space="preserve">f equals to 2.585 MHz. The first measurement position with a 100 kHz filter is at </w:t>
        </w:r>
        <w:r w:rsidRPr="00C97977">
          <w:rPr>
            <w:szCs w:val="24"/>
            <w:lang w:val="en-US"/>
          </w:rPr>
          <w:sym w:font="Symbol" w:char="F044"/>
        </w:r>
        <w:r w:rsidRPr="00C97977">
          <w:rPr>
            <w:szCs w:val="24"/>
            <w:lang w:val="en-US"/>
          </w:rPr>
          <w:t xml:space="preserve">f equals to 2.650 MHz; the last is at </w:t>
        </w:r>
        <w:r w:rsidRPr="00C97977">
          <w:rPr>
            <w:szCs w:val="24"/>
            <w:lang w:val="en-US"/>
          </w:rPr>
          <w:sym w:font="Symbol" w:char="F044"/>
        </w:r>
        <w:r w:rsidRPr="00C97977">
          <w:rPr>
            <w:szCs w:val="24"/>
            <w:lang w:val="en-US"/>
          </w:rPr>
          <w:t xml:space="preserve">f equals to 12.450 MHz. </w:t>
        </w:r>
      </w:ins>
    </w:p>
    <w:p w:rsidR="009D0B3C" w:rsidRDefault="009D0B3C">
      <w:pPr>
        <w:tabs>
          <w:tab w:val="clear" w:pos="1134"/>
          <w:tab w:val="clear" w:pos="1871"/>
          <w:tab w:val="clear" w:pos="2268"/>
        </w:tabs>
        <w:overflowPunct/>
        <w:autoSpaceDE/>
        <w:autoSpaceDN/>
        <w:adjustRightInd/>
        <w:spacing w:before="0"/>
        <w:textAlignment w:val="auto"/>
        <w:rPr>
          <w:rFonts w:ascii="Arial" w:eastAsia="MS Mincho" w:hAnsi="Arial"/>
          <w:sz w:val="18"/>
          <w:szCs w:val="24"/>
          <w:lang w:val="en-US"/>
        </w:rPr>
      </w:pPr>
      <w:r>
        <w:rPr>
          <w:szCs w:val="24"/>
          <w:lang w:val="en-US"/>
        </w:rPr>
        <w:br w:type="page"/>
      </w:r>
    </w:p>
    <w:p w:rsidR="009D0B3C" w:rsidRPr="005A27BE" w:rsidRDefault="009D0B3C" w:rsidP="009D0B3C">
      <w:pPr>
        <w:pStyle w:val="TableNo"/>
        <w:rPr>
          <w:ins w:id="1375" w:author="Author2" w:date="2010-05-23T12:09:00Z"/>
          <w:lang w:eastAsia="ja-JP"/>
        </w:rPr>
      </w:pPr>
      <w:ins w:id="1376" w:author="Author2" w:date="2010-05-23T12:09:00Z">
        <w:r>
          <w:rPr>
            <w:lang w:val="en-US"/>
          </w:rPr>
          <w:lastRenderedPageBreak/>
          <w:t>TABLE X</w:t>
        </w:r>
        <w:r>
          <w:rPr>
            <w:rFonts w:hint="eastAsia"/>
            <w:lang w:val="en-US" w:eastAsia="ja-JP"/>
          </w:rPr>
          <w:t>2</w:t>
        </w:r>
      </w:ins>
    </w:p>
    <w:p w:rsidR="009D0B3C" w:rsidRPr="008F05E3" w:rsidRDefault="009D0B3C" w:rsidP="009D0B3C">
      <w:pPr>
        <w:pStyle w:val="Tabletitle"/>
        <w:rPr>
          <w:ins w:id="1377" w:author="Author2" w:date="2010-05-23T12:09:00Z"/>
          <w:lang w:val="en-US" w:eastAsia="ja-JP"/>
        </w:rPr>
      </w:pPr>
      <w:ins w:id="1378" w:author="Author2" w:date="2010-05-23T12:09:00Z">
        <w:r w:rsidRPr="008F05E3">
          <w:rPr>
            <w:lang w:val="en-US"/>
          </w:rPr>
          <w:t>Spectrum em</w:t>
        </w:r>
        <w:r>
          <w:rPr>
            <w:lang w:val="en-US"/>
          </w:rPr>
          <w:t xml:space="preserve">ission mask for </w:t>
        </w:r>
        <w:r>
          <w:rPr>
            <w:rFonts w:hint="eastAsia"/>
            <w:lang w:val="en-US" w:eastAsia="ja-JP"/>
          </w:rPr>
          <w:t>10</w:t>
        </w:r>
        <w:r>
          <w:rPr>
            <w:lang w:val="en-US"/>
          </w:rPr>
          <w:t> MHz carrier</w:t>
        </w:r>
        <w:r>
          <w:rPr>
            <w:rFonts w:hint="eastAsia"/>
            <w:lang w:val="en-US" w:eastAsia="ja-JP"/>
          </w:rPr>
          <w:t>-US</w:t>
        </w:r>
      </w:ins>
    </w:p>
    <w:tbl>
      <w:tblPr>
        <w:tblW w:w="4568"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268"/>
        <w:gridCol w:w="2268"/>
        <w:gridCol w:w="4468"/>
      </w:tblGrid>
      <w:tr w:rsidR="009D0B3C" w:rsidRPr="0002602A" w:rsidTr="009D0B3C">
        <w:trPr>
          <w:trHeight w:val="557"/>
          <w:jc w:val="center"/>
          <w:ins w:id="1379" w:author="Author2" w:date="2010-05-23T12:09:00Z"/>
        </w:trPr>
        <w:tc>
          <w:tcPr>
            <w:tcW w:w="1259" w:type="pct"/>
            <w:shd w:val="clear" w:color="auto" w:fill="808080"/>
          </w:tcPr>
          <w:p w:rsidR="009D0B3C" w:rsidRPr="0002602A" w:rsidRDefault="009D0B3C" w:rsidP="009D0B3C">
            <w:pPr>
              <w:jc w:val="center"/>
              <w:rPr>
                <w:ins w:id="1380" w:author="Author2" w:date="2010-05-23T12:09:00Z"/>
                <w:b/>
                <w:bCs/>
                <w:color w:val="FFFFFF"/>
                <w:sz w:val="22"/>
                <w:szCs w:val="22"/>
              </w:rPr>
            </w:pPr>
            <w:ins w:id="1381" w:author="Author2" w:date="2010-05-23T12:09:00Z">
              <w:r w:rsidRPr="0002602A">
                <w:rPr>
                  <w:b/>
                  <w:bCs/>
                  <w:color w:val="FFFFFF"/>
                  <w:sz w:val="22"/>
                  <w:szCs w:val="22"/>
                </w:rPr>
                <w:t xml:space="preserve">Offset </w:t>
              </w:r>
              <w:r w:rsidRPr="0002602A">
                <w:rPr>
                  <w:b/>
                  <w:bCs/>
                  <w:color w:val="FFFFFF"/>
                  <w:sz w:val="22"/>
                  <w:szCs w:val="22"/>
                </w:rPr>
                <w:sym w:font="Symbol" w:char="F044"/>
              </w:r>
              <w:r w:rsidRPr="0002602A">
                <w:rPr>
                  <w:b/>
                  <w:bCs/>
                  <w:color w:val="FFFFFF"/>
                  <w:sz w:val="22"/>
                  <w:szCs w:val="22"/>
                </w:rPr>
                <w:t>f from channel center (MHz)</w:t>
              </w:r>
            </w:ins>
          </w:p>
        </w:tc>
        <w:tc>
          <w:tcPr>
            <w:tcW w:w="1259" w:type="pct"/>
            <w:shd w:val="clear" w:color="auto" w:fill="808080"/>
          </w:tcPr>
          <w:p w:rsidR="009D0B3C" w:rsidRPr="0002602A" w:rsidRDefault="009D0B3C" w:rsidP="009D0B3C">
            <w:pPr>
              <w:jc w:val="center"/>
              <w:rPr>
                <w:ins w:id="1382" w:author="Author2" w:date="2010-05-23T12:09:00Z"/>
                <w:b/>
                <w:bCs/>
                <w:color w:val="FFFFFF"/>
                <w:sz w:val="22"/>
                <w:szCs w:val="22"/>
              </w:rPr>
            </w:pPr>
            <w:ins w:id="1383" w:author="Author2" w:date="2010-05-23T12:09:00Z">
              <w:r w:rsidRPr="0002602A">
                <w:rPr>
                  <w:b/>
                  <w:bCs/>
                  <w:color w:val="FFFFFF"/>
                  <w:sz w:val="22"/>
                  <w:szCs w:val="22"/>
                </w:rPr>
                <w:t>Integration Bandwidth (kHz)</w:t>
              </w:r>
            </w:ins>
          </w:p>
        </w:tc>
        <w:tc>
          <w:tcPr>
            <w:tcW w:w="2481" w:type="pct"/>
            <w:shd w:val="clear" w:color="auto" w:fill="808080"/>
          </w:tcPr>
          <w:p w:rsidR="009D0B3C" w:rsidRPr="0002602A" w:rsidRDefault="009D0B3C" w:rsidP="009D0B3C">
            <w:pPr>
              <w:jc w:val="center"/>
              <w:rPr>
                <w:ins w:id="1384" w:author="Author2" w:date="2010-05-23T12:09:00Z"/>
                <w:b/>
                <w:bCs/>
                <w:color w:val="FFFFFF"/>
                <w:sz w:val="22"/>
                <w:szCs w:val="22"/>
              </w:rPr>
            </w:pPr>
            <w:ins w:id="1385" w:author="Author2" w:date="2010-05-23T12:09:00Z">
              <w:r w:rsidRPr="0002602A">
                <w:rPr>
                  <w:b/>
                  <w:bCs/>
                  <w:color w:val="FFFFFF"/>
                  <w:sz w:val="22"/>
                  <w:szCs w:val="22"/>
                </w:rPr>
                <w:t>Allowed Emission Level (dBm/Integration Bandwidth) as measured at the antenna port</w:t>
              </w:r>
            </w:ins>
          </w:p>
        </w:tc>
      </w:tr>
      <w:tr w:rsidR="009D0B3C" w:rsidRPr="0002602A" w:rsidTr="009D0B3C">
        <w:trPr>
          <w:trHeight w:val="417"/>
          <w:jc w:val="center"/>
          <w:ins w:id="1386" w:author="Author2" w:date="2010-05-23T12:09:00Z"/>
        </w:trPr>
        <w:tc>
          <w:tcPr>
            <w:tcW w:w="1259" w:type="pct"/>
            <w:shd w:val="clear" w:color="auto" w:fill="auto"/>
          </w:tcPr>
          <w:p w:rsidR="009D0B3C" w:rsidRPr="0002602A" w:rsidRDefault="009D0B3C" w:rsidP="009D0B3C">
            <w:pPr>
              <w:rPr>
                <w:ins w:id="1387" w:author="Author2" w:date="2010-05-23T12:09:00Z"/>
                <w:bCs/>
                <w:sz w:val="22"/>
                <w:szCs w:val="22"/>
              </w:rPr>
            </w:pPr>
            <w:ins w:id="1388" w:author="Author2" w:date="2010-05-23T12:09:00Z">
              <w:r w:rsidRPr="0002602A">
                <w:rPr>
                  <w:bCs/>
                  <w:sz w:val="22"/>
                  <w:szCs w:val="22"/>
                </w:rPr>
                <w:t>5.0 to &lt; 5.1</w:t>
              </w:r>
            </w:ins>
          </w:p>
        </w:tc>
        <w:tc>
          <w:tcPr>
            <w:tcW w:w="1259" w:type="pct"/>
            <w:shd w:val="clear" w:color="auto" w:fill="auto"/>
          </w:tcPr>
          <w:p w:rsidR="009D0B3C" w:rsidRPr="0002602A" w:rsidRDefault="009D0B3C" w:rsidP="009D0B3C">
            <w:pPr>
              <w:rPr>
                <w:ins w:id="1389" w:author="Author2" w:date="2010-05-23T12:09:00Z"/>
                <w:bCs/>
                <w:sz w:val="22"/>
                <w:szCs w:val="22"/>
              </w:rPr>
            </w:pPr>
            <w:ins w:id="1390" w:author="Author2" w:date="2010-05-23T12:09:00Z">
              <w:r w:rsidRPr="0002602A">
                <w:rPr>
                  <w:bCs/>
                  <w:sz w:val="22"/>
                  <w:szCs w:val="22"/>
                </w:rPr>
                <w:t>30</w:t>
              </w:r>
            </w:ins>
          </w:p>
        </w:tc>
        <w:tc>
          <w:tcPr>
            <w:tcW w:w="2481" w:type="pct"/>
            <w:shd w:val="clear" w:color="auto" w:fill="auto"/>
          </w:tcPr>
          <w:p w:rsidR="009D0B3C" w:rsidRPr="0002602A" w:rsidRDefault="009D0B3C" w:rsidP="009D0B3C">
            <w:pPr>
              <w:rPr>
                <w:ins w:id="1391" w:author="Author2" w:date="2010-05-23T12:09:00Z"/>
                <w:bCs/>
                <w:sz w:val="22"/>
                <w:szCs w:val="22"/>
              </w:rPr>
            </w:pPr>
            <w:ins w:id="1392" w:author="Author2" w:date="2010-05-23T12:09:00Z">
              <w:r w:rsidRPr="0002602A">
                <w:rPr>
                  <w:bCs/>
                  <w:sz w:val="22"/>
                  <w:szCs w:val="22"/>
                </w:rPr>
                <w:t>-13</w:t>
              </w:r>
            </w:ins>
          </w:p>
        </w:tc>
      </w:tr>
      <w:tr w:rsidR="009D0B3C" w:rsidRPr="0002602A" w:rsidTr="009D0B3C">
        <w:trPr>
          <w:trHeight w:val="498"/>
          <w:jc w:val="center"/>
          <w:ins w:id="1393" w:author="Author2" w:date="2010-05-23T12:09:00Z"/>
        </w:trPr>
        <w:tc>
          <w:tcPr>
            <w:tcW w:w="1259" w:type="pct"/>
            <w:shd w:val="clear" w:color="auto" w:fill="auto"/>
          </w:tcPr>
          <w:p w:rsidR="009D0B3C" w:rsidRPr="0002602A" w:rsidRDefault="009D0B3C" w:rsidP="009D0B3C">
            <w:pPr>
              <w:rPr>
                <w:ins w:id="1394" w:author="Author2" w:date="2010-05-23T12:09:00Z"/>
                <w:bCs/>
                <w:sz w:val="22"/>
                <w:szCs w:val="22"/>
              </w:rPr>
            </w:pPr>
            <w:ins w:id="1395" w:author="Author2" w:date="2010-05-23T12:09:00Z">
              <w:r w:rsidRPr="0002602A">
                <w:rPr>
                  <w:bCs/>
                  <w:sz w:val="22"/>
                  <w:szCs w:val="22"/>
                </w:rPr>
                <w:t xml:space="preserve">5.1 to </w:t>
              </w:r>
              <w:r w:rsidRPr="0002602A">
                <w:rPr>
                  <w:sz w:val="22"/>
                  <w:szCs w:val="22"/>
                </w:rPr>
                <w:sym w:font="Symbol" w:char="F0A3"/>
              </w:r>
              <w:r w:rsidRPr="0002602A">
                <w:rPr>
                  <w:sz w:val="22"/>
                  <w:szCs w:val="22"/>
                </w:rPr>
                <w:t xml:space="preserve"> </w:t>
              </w:r>
              <w:r w:rsidRPr="0002602A">
                <w:rPr>
                  <w:bCs/>
                  <w:sz w:val="22"/>
                  <w:szCs w:val="22"/>
                </w:rPr>
                <w:t>25.0</w:t>
              </w:r>
            </w:ins>
          </w:p>
        </w:tc>
        <w:tc>
          <w:tcPr>
            <w:tcW w:w="1259" w:type="pct"/>
            <w:shd w:val="clear" w:color="auto" w:fill="auto"/>
          </w:tcPr>
          <w:p w:rsidR="009D0B3C" w:rsidRPr="0002602A" w:rsidRDefault="009D0B3C" w:rsidP="009D0B3C">
            <w:pPr>
              <w:rPr>
                <w:ins w:id="1396" w:author="Author2" w:date="2010-05-23T12:09:00Z"/>
                <w:bCs/>
                <w:sz w:val="22"/>
                <w:szCs w:val="22"/>
              </w:rPr>
            </w:pPr>
            <w:ins w:id="1397" w:author="Author2" w:date="2010-05-23T12:09:00Z">
              <w:r w:rsidRPr="0002602A">
                <w:rPr>
                  <w:bCs/>
                  <w:sz w:val="22"/>
                  <w:szCs w:val="22"/>
                </w:rPr>
                <w:t>100</w:t>
              </w:r>
            </w:ins>
          </w:p>
        </w:tc>
        <w:tc>
          <w:tcPr>
            <w:tcW w:w="2481" w:type="pct"/>
            <w:shd w:val="clear" w:color="auto" w:fill="auto"/>
          </w:tcPr>
          <w:p w:rsidR="009D0B3C" w:rsidRPr="0002602A" w:rsidRDefault="009D0B3C" w:rsidP="009D0B3C">
            <w:pPr>
              <w:rPr>
                <w:ins w:id="1398" w:author="Author2" w:date="2010-05-23T12:09:00Z"/>
                <w:bCs/>
                <w:sz w:val="22"/>
                <w:szCs w:val="22"/>
              </w:rPr>
            </w:pPr>
            <w:ins w:id="1399" w:author="Author2" w:date="2010-05-23T12:09:00Z">
              <w:r w:rsidRPr="0002602A">
                <w:rPr>
                  <w:bCs/>
                  <w:sz w:val="22"/>
                  <w:szCs w:val="22"/>
                </w:rPr>
                <w:t>-13</w:t>
              </w:r>
            </w:ins>
          </w:p>
        </w:tc>
      </w:tr>
    </w:tbl>
    <w:p w:rsidR="009D0B3C" w:rsidRPr="00C97977" w:rsidRDefault="009D0B3C" w:rsidP="009D0B3C">
      <w:pPr>
        <w:rPr>
          <w:ins w:id="1400" w:author="Author2" w:date="2010-05-23T12:11:00Z"/>
        </w:rPr>
      </w:pPr>
      <w:ins w:id="1401" w:author="Author2" w:date="2010-05-23T12:11:00Z">
        <w:r w:rsidRPr="00C97977">
          <w:t xml:space="preserve">Notes: </w:t>
        </w:r>
      </w:ins>
    </w:p>
    <w:p w:rsidR="009D0B3C" w:rsidRPr="00C97977" w:rsidRDefault="009D0B3C" w:rsidP="009D0B3C">
      <w:pPr>
        <w:pStyle w:val="TAC"/>
        <w:numPr>
          <w:ilvl w:val="0"/>
          <w:numId w:val="73"/>
        </w:numPr>
        <w:overflowPunct/>
        <w:autoSpaceDE/>
        <w:autoSpaceDN/>
        <w:adjustRightInd/>
        <w:jc w:val="left"/>
        <w:textAlignment w:val="auto"/>
        <w:rPr>
          <w:ins w:id="1402" w:author="Author2" w:date="2010-05-23T12:11:00Z"/>
          <w:rFonts w:ascii="Times New Roman" w:hAnsi="Times New Roman"/>
          <w:sz w:val="24"/>
          <w:szCs w:val="24"/>
          <w:lang w:val="en-US"/>
        </w:rPr>
      </w:pPr>
      <w:ins w:id="1403" w:author="Author2" w:date="2010-05-23T12:11:00Z">
        <w:r w:rsidRPr="00C97977">
          <w:rPr>
            <w:rFonts w:ascii="Times New Roman" w:hAnsi="Times New Roman"/>
            <w:i/>
            <w:iCs/>
            <w:sz w:val="24"/>
            <w:szCs w:val="24"/>
            <w:lang w:val="en-US"/>
          </w:rPr>
          <w:sym w:font="Symbol" w:char="F044"/>
        </w:r>
        <w:r w:rsidRPr="00C97977">
          <w:rPr>
            <w:rFonts w:ascii="Times New Roman" w:hAnsi="Times New Roman"/>
            <w:i/>
            <w:iCs/>
            <w:sz w:val="24"/>
            <w:szCs w:val="24"/>
            <w:lang w:val="en-US"/>
          </w:rPr>
          <w:t>f</w:t>
        </w:r>
        <w:r w:rsidRPr="00C97977">
          <w:rPr>
            <w:rFonts w:ascii="Times New Roman" w:hAnsi="Times New Roman"/>
            <w:sz w:val="24"/>
            <w:szCs w:val="24"/>
            <w:lang w:val="en-US"/>
          </w:rPr>
          <w:t xml:space="preserve"> is the absolute value of separation in MHz between the carrier frequency and the centre of the measuring filter.</w:t>
        </w:r>
      </w:ins>
    </w:p>
    <w:p w:rsidR="009D0B3C" w:rsidRPr="00C97977" w:rsidRDefault="009D0B3C" w:rsidP="009D0B3C">
      <w:pPr>
        <w:pStyle w:val="TAC"/>
        <w:numPr>
          <w:ilvl w:val="0"/>
          <w:numId w:val="73"/>
        </w:numPr>
        <w:jc w:val="left"/>
        <w:rPr>
          <w:ins w:id="1404" w:author="Author2" w:date="2010-05-23T12:11:00Z"/>
          <w:rFonts w:ascii="Times New Roman" w:hAnsi="Times New Roman"/>
          <w:sz w:val="24"/>
          <w:szCs w:val="24"/>
          <w:lang w:val="en-US"/>
        </w:rPr>
      </w:pPr>
      <w:ins w:id="1405" w:author="Author2" w:date="2010-05-23T12:11: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w:t>
        </w:r>
        <w:r w:rsidRPr="00C97977">
          <w:rPr>
            <w:rFonts w:ascii="Times New Roman" w:hAnsi="Times New Roman"/>
            <w:sz w:val="24"/>
            <w:szCs w:val="24"/>
            <w:lang w:val="en-US"/>
          </w:rPr>
          <w:t xml:space="preserve">15 MHz; the last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5.085</w:t>
        </w:r>
        <w:r w:rsidRPr="00C97977">
          <w:rPr>
            <w:rFonts w:ascii="Times New Roman" w:hAnsi="Times New Roman"/>
            <w:sz w:val="24"/>
            <w:szCs w:val="24"/>
            <w:lang w:val="en-US"/>
          </w:rPr>
          <w:t xml:space="preserve"> MHz. The first measurement position with a 100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w:t>
        </w:r>
        <w:r>
          <w:rPr>
            <w:rFonts w:ascii="Times New Roman" w:hAnsi="Times New Roman"/>
            <w:sz w:val="24"/>
            <w:szCs w:val="24"/>
            <w:lang w:val="en-US"/>
          </w:rPr>
          <w:t>.</w:t>
        </w:r>
        <w:r>
          <w:rPr>
            <w:rFonts w:ascii="Times New Roman" w:hAnsi="Times New Roman" w:hint="eastAsia"/>
            <w:sz w:val="24"/>
            <w:szCs w:val="24"/>
            <w:lang w:val="en-US" w:eastAsia="ja-JP"/>
          </w:rPr>
          <w:t>150</w:t>
        </w:r>
        <w:r w:rsidRPr="00C97977">
          <w:rPr>
            <w:rFonts w:ascii="Times New Roman" w:hAnsi="Times New Roman"/>
            <w:sz w:val="24"/>
            <w:szCs w:val="24"/>
            <w:lang w:val="en-US"/>
          </w:rPr>
          <w:t xml:space="preserve">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w:t>
        </w:r>
        <w:r>
          <w:rPr>
            <w:rFonts w:ascii="Times New Roman" w:hAnsi="Times New Roman" w:hint="eastAsia"/>
            <w:sz w:val="24"/>
            <w:szCs w:val="24"/>
            <w:lang w:val="en-US" w:eastAsia="ja-JP"/>
          </w:rPr>
          <w:t>24.950</w:t>
        </w:r>
        <w:r w:rsidRPr="00C97977">
          <w:rPr>
            <w:rFonts w:ascii="Times New Roman" w:hAnsi="Times New Roman"/>
            <w:sz w:val="24"/>
            <w:szCs w:val="24"/>
            <w:lang w:val="en-US"/>
          </w:rPr>
          <w:t xml:space="preserve"> MHz.  </w:t>
        </w:r>
      </w:ins>
    </w:p>
    <w:p w:rsidR="009D0B3C" w:rsidRPr="00C97977" w:rsidRDefault="009D0B3C" w:rsidP="009D0B3C">
      <w:pPr>
        <w:pStyle w:val="TAC"/>
        <w:numPr>
          <w:ilvl w:val="0"/>
          <w:numId w:val="73"/>
        </w:numPr>
        <w:overflowPunct/>
        <w:autoSpaceDE/>
        <w:autoSpaceDN/>
        <w:adjustRightInd/>
        <w:jc w:val="left"/>
        <w:textAlignment w:val="auto"/>
        <w:rPr>
          <w:ins w:id="1406" w:author="Author2" w:date="2010-05-23T12:11:00Z"/>
          <w:rFonts w:ascii="Times New Roman" w:hAnsi="Times New Roman"/>
          <w:sz w:val="24"/>
          <w:szCs w:val="24"/>
          <w:lang w:val="en-US"/>
        </w:rPr>
      </w:pPr>
      <w:ins w:id="1407" w:author="Author2" w:date="2010-05-23T12:11:00Z">
        <w:r w:rsidRPr="00C97977">
          <w:rPr>
            <w:rFonts w:ascii="Times New Roman" w:hAnsi="Times New Roman"/>
            <w:sz w:val="24"/>
            <w:szCs w:val="24"/>
          </w:rPr>
          <w:t>Integration Bandwidth refers to the frequency range over which the emission power is integrated.</w:t>
        </w:r>
      </w:ins>
    </w:p>
    <w:p w:rsidR="009D0B3C" w:rsidRPr="005A27BE" w:rsidRDefault="009D0B3C" w:rsidP="009D0B3C">
      <w:pPr>
        <w:pStyle w:val="TableNo"/>
        <w:rPr>
          <w:ins w:id="1408" w:author="Author2" w:date="2010-05-23T12:09:00Z"/>
          <w:lang w:eastAsia="ja-JP"/>
        </w:rPr>
      </w:pPr>
      <w:ins w:id="1409" w:author="Author2" w:date="2010-05-23T12:09:00Z">
        <w:r>
          <w:rPr>
            <w:lang w:val="en-US"/>
          </w:rPr>
          <w:t xml:space="preserve">TABLE </w:t>
        </w:r>
        <w:r>
          <w:rPr>
            <w:rFonts w:hint="eastAsia"/>
            <w:lang w:val="en-US" w:eastAsia="ja-JP"/>
          </w:rPr>
          <w:t>Y1</w:t>
        </w:r>
      </w:ins>
    </w:p>
    <w:p w:rsidR="009D0B3C" w:rsidRDefault="009D0B3C" w:rsidP="009D0B3C">
      <w:pPr>
        <w:pStyle w:val="Tabletitle"/>
        <w:rPr>
          <w:ins w:id="1410" w:author="Author2" w:date="2010-05-23T12:09:00Z"/>
          <w:lang w:val="en-US" w:eastAsia="ja-JP"/>
        </w:rPr>
      </w:pPr>
      <w:ins w:id="1411" w:author="Author2" w:date="2010-05-23T12:09:00Z">
        <w:r w:rsidRPr="008F05E3">
          <w:rPr>
            <w:lang w:val="en-US"/>
          </w:rPr>
          <w:t>Spectrum em</w:t>
        </w:r>
        <w:r>
          <w:rPr>
            <w:lang w:val="en-US"/>
          </w:rPr>
          <w:t xml:space="preserve">ission mask for </w:t>
        </w:r>
        <w:r>
          <w:rPr>
            <w:rFonts w:hint="eastAsia"/>
            <w:lang w:val="en-US" w:eastAsia="ja-JP"/>
          </w:rPr>
          <w:t>5</w:t>
        </w:r>
        <w:r>
          <w:rPr>
            <w:lang w:val="en-US"/>
          </w:rPr>
          <w:t> MHz carrier</w:t>
        </w:r>
        <w:r>
          <w:rPr>
            <w:rFonts w:hint="eastAsia"/>
            <w:lang w:val="en-US" w:eastAsia="ja-JP"/>
          </w:rPr>
          <w:t>-Europe</w:t>
        </w:r>
      </w:ins>
    </w:p>
    <w:tbl>
      <w:tblPr>
        <w:tblW w:w="4513"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843"/>
        <w:gridCol w:w="2409"/>
        <w:gridCol w:w="4643"/>
      </w:tblGrid>
      <w:tr w:rsidR="009D0B3C" w:rsidRPr="00590480" w:rsidTr="009D0B3C">
        <w:trPr>
          <w:trHeight w:val="386"/>
          <w:jc w:val="center"/>
          <w:ins w:id="1412" w:author="Author2" w:date="2010-05-23T12:09:00Z"/>
        </w:trPr>
        <w:tc>
          <w:tcPr>
            <w:tcW w:w="1036" w:type="pct"/>
            <w:shd w:val="clear" w:color="auto" w:fill="808080"/>
          </w:tcPr>
          <w:p w:rsidR="009D0B3C" w:rsidRPr="00590480" w:rsidRDefault="009D0B3C" w:rsidP="009D0B3C">
            <w:pPr>
              <w:jc w:val="center"/>
              <w:rPr>
                <w:ins w:id="1413" w:author="Author2" w:date="2010-05-23T12:09:00Z"/>
                <w:b/>
                <w:bCs/>
                <w:color w:val="FFFFFF"/>
                <w:sz w:val="22"/>
                <w:szCs w:val="22"/>
              </w:rPr>
            </w:pPr>
            <w:ins w:id="1414" w:author="Author2" w:date="2010-05-23T12:09:00Z">
              <w:r w:rsidRPr="00590480">
                <w:rPr>
                  <w:b/>
                  <w:bCs/>
                  <w:color w:val="FFFFFF"/>
                  <w:sz w:val="22"/>
                  <w:szCs w:val="22"/>
                </w:rPr>
                <w:t xml:space="preserve">Offset </w:t>
              </w:r>
              <w:r w:rsidRPr="00590480">
                <w:rPr>
                  <w:b/>
                  <w:bCs/>
                  <w:color w:val="FFFFFF"/>
                  <w:sz w:val="22"/>
                  <w:szCs w:val="22"/>
                </w:rPr>
                <w:sym w:font="Symbol" w:char="F044"/>
              </w:r>
              <w:r w:rsidRPr="00590480">
                <w:rPr>
                  <w:b/>
                  <w:bCs/>
                  <w:color w:val="FFFFFF"/>
                  <w:sz w:val="22"/>
                  <w:szCs w:val="22"/>
                </w:rPr>
                <w:t>f from channel center (MHz)</w:t>
              </w:r>
            </w:ins>
          </w:p>
        </w:tc>
        <w:tc>
          <w:tcPr>
            <w:tcW w:w="1354" w:type="pct"/>
            <w:shd w:val="clear" w:color="auto" w:fill="808080"/>
          </w:tcPr>
          <w:p w:rsidR="009D0B3C" w:rsidRPr="00590480" w:rsidRDefault="009D0B3C" w:rsidP="009D0B3C">
            <w:pPr>
              <w:jc w:val="center"/>
              <w:rPr>
                <w:ins w:id="1415" w:author="Author2" w:date="2010-05-23T12:09:00Z"/>
                <w:b/>
                <w:bCs/>
                <w:color w:val="FFFFFF"/>
                <w:sz w:val="22"/>
                <w:szCs w:val="22"/>
              </w:rPr>
            </w:pPr>
            <w:ins w:id="1416" w:author="Author2" w:date="2010-05-23T12:09:00Z">
              <w:r w:rsidRPr="00590480">
                <w:rPr>
                  <w:b/>
                  <w:bCs/>
                  <w:color w:val="FFFFFF"/>
                  <w:sz w:val="22"/>
                  <w:szCs w:val="22"/>
                </w:rPr>
                <w:t>Integration Bandwidth (kHz)</w:t>
              </w:r>
            </w:ins>
          </w:p>
        </w:tc>
        <w:tc>
          <w:tcPr>
            <w:tcW w:w="2610" w:type="pct"/>
            <w:shd w:val="clear" w:color="auto" w:fill="808080"/>
          </w:tcPr>
          <w:p w:rsidR="009D0B3C" w:rsidRPr="00590480" w:rsidRDefault="009D0B3C" w:rsidP="009D0B3C">
            <w:pPr>
              <w:jc w:val="center"/>
              <w:rPr>
                <w:ins w:id="1417" w:author="Author2" w:date="2010-05-23T12:09:00Z"/>
                <w:b/>
                <w:bCs/>
                <w:color w:val="FFFFFF"/>
                <w:sz w:val="22"/>
                <w:szCs w:val="22"/>
              </w:rPr>
            </w:pPr>
            <w:ins w:id="1418" w:author="Author2" w:date="2010-05-23T12:09:00Z">
              <w:r w:rsidRPr="00590480">
                <w:rPr>
                  <w:b/>
                  <w:bCs/>
                  <w:color w:val="FFFFFF"/>
                  <w:sz w:val="22"/>
                  <w:szCs w:val="22"/>
                </w:rPr>
                <w:t>Allowed Emission Level (dBm/Integration Bandwidth) as measured at the antenna port</w:t>
              </w:r>
            </w:ins>
          </w:p>
        </w:tc>
      </w:tr>
      <w:tr w:rsidR="009D0B3C" w:rsidRPr="00590480" w:rsidTr="009D0B3C">
        <w:trPr>
          <w:trHeight w:val="116"/>
          <w:jc w:val="center"/>
          <w:ins w:id="1419" w:author="Author2" w:date="2010-05-23T12:09:00Z"/>
        </w:trPr>
        <w:tc>
          <w:tcPr>
            <w:tcW w:w="1036" w:type="pct"/>
            <w:shd w:val="clear" w:color="auto" w:fill="auto"/>
          </w:tcPr>
          <w:p w:rsidR="009D0B3C" w:rsidRPr="00590480" w:rsidRDefault="009D0B3C" w:rsidP="009D0B3C">
            <w:pPr>
              <w:rPr>
                <w:ins w:id="1420" w:author="Author2" w:date="2010-05-23T12:09:00Z"/>
                <w:bCs/>
                <w:sz w:val="22"/>
                <w:szCs w:val="22"/>
              </w:rPr>
            </w:pPr>
            <w:ins w:id="1421" w:author="Author2" w:date="2010-05-23T12:09:00Z">
              <w:r w:rsidRPr="00590480">
                <w:rPr>
                  <w:bCs/>
                  <w:sz w:val="22"/>
                  <w:szCs w:val="22"/>
                </w:rPr>
                <w:t>2.5 to &lt;7.5</w:t>
              </w:r>
            </w:ins>
          </w:p>
        </w:tc>
        <w:tc>
          <w:tcPr>
            <w:tcW w:w="1354" w:type="pct"/>
            <w:shd w:val="clear" w:color="auto" w:fill="auto"/>
          </w:tcPr>
          <w:p w:rsidR="009D0B3C" w:rsidRPr="00590480" w:rsidRDefault="009D0B3C" w:rsidP="009D0B3C">
            <w:pPr>
              <w:rPr>
                <w:ins w:id="1422" w:author="Author2" w:date="2010-05-23T12:09:00Z"/>
                <w:bCs/>
                <w:sz w:val="22"/>
                <w:szCs w:val="22"/>
              </w:rPr>
            </w:pPr>
            <w:ins w:id="1423" w:author="Author2" w:date="2010-05-23T12:09:00Z">
              <w:r w:rsidRPr="00590480">
                <w:rPr>
                  <w:bCs/>
                  <w:sz w:val="22"/>
                  <w:szCs w:val="22"/>
                </w:rPr>
                <w:t>100</w:t>
              </w:r>
            </w:ins>
          </w:p>
        </w:tc>
        <w:tc>
          <w:tcPr>
            <w:tcW w:w="2610" w:type="pct"/>
            <w:shd w:val="clear" w:color="auto" w:fill="auto"/>
          </w:tcPr>
          <w:p w:rsidR="009D0B3C" w:rsidRPr="00590480" w:rsidRDefault="009D0B3C" w:rsidP="009D0B3C">
            <w:pPr>
              <w:rPr>
                <w:ins w:id="1424" w:author="Author2" w:date="2010-05-23T12:09:00Z"/>
                <w:bCs/>
                <w:sz w:val="22"/>
                <w:szCs w:val="22"/>
              </w:rPr>
            </w:pPr>
            <w:ins w:id="1425" w:author="Author2" w:date="2010-05-23T12:09:00Z">
              <w:r w:rsidRPr="00590480">
                <w:rPr>
                  <w:bCs/>
                  <w:sz w:val="22"/>
                  <w:szCs w:val="22"/>
                </w:rPr>
                <w:t>-7-7(</w:t>
              </w:r>
              <w:r w:rsidRPr="00590480">
                <w:rPr>
                  <w:bCs/>
                  <w:i/>
                  <w:iCs/>
                  <w:sz w:val="22"/>
                  <w:szCs w:val="22"/>
                </w:rPr>
                <w:t>∆f</w:t>
              </w:r>
              <w:r w:rsidRPr="00590480">
                <w:rPr>
                  <w:bCs/>
                  <w:sz w:val="22"/>
                  <w:szCs w:val="22"/>
                </w:rPr>
                <w:t>-2.55)/5</w:t>
              </w:r>
            </w:ins>
          </w:p>
        </w:tc>
      </w:tr>
      <w:tr w:rsidR="009D0B3C" w:rsidRPr="00590480" w:rsidTr="009D0B3C">
        <w:trPr>
          <w:trHeight w:val="224"/>
          <w:jc w:val="center"/>
          <w:ins w:id="1426" w:author="Author2" w:date="2010-05-23T12:09:00Z"/>
        </w:trPr>
        <w:tc>
          <w:tcPr>
            <w:tcW w:w="1036" w:type="pct"/>
            <w:shd w:val="clear" w:color="auto" w:fill="auto"/>
          </w:tcPr>
          <w:p w:rsidR="009D0B3C" w:rsidRPr="00590480" w:rsidRDefault="009D0B3C" w:rsidP="009D0B3C">
            <w:pPr>
              <w:rPr>
                <w:ins w:id="1427" w:author="Author2" w:date="2010-05-23T12:09:00Z"/>
                <w:bCs/>
                <w:sz w:val="22"/>
                <w:szCs w:val="22"/>
              </w:rPr>
            </w:pPr>
            <w:ins w:id="1428" w:author="Author2" w:date="2010-05-23T12:09:00Z">
              <w:r w:rsidRPr="00590480">
                <w:rPr>
                  <w:bCs/>
                  <w:sz w:val="22"/>
                  <w:szCs w:val="22"/>
                </w:rPr>
                <w:t xml:space="preserve">7.5 to </w:t>
              </w:r>
              <w:r w:rsidRPr="00590480">
                <w:rPr>
                  <w:sz w:val="22"/>
                  <w:szCs w:val="22"/>
                </w:rPr>
                <w:sym w:font="Symbol" w:char="F0A3"/>
              </w:r>
              <w:r w:rsidRPr="00590480">
                <w:rPr>
                  <w:bCs/>
                  <w:sz w:val="22"/>
                  <w:szCs w:val="22"/>
                </w:rPr>
                <w:t>12.5</w:t>
              </w:r>
            </w:ins>
          </w:p>
        </w:tc>
        <w:tc>
          <w:tcPr>
            <w:tcW w:w="1354" w:type="pct"/>
            <w:shd w:val="clear" w:color="auto" w:fill="auto"/>
          </w:tcPr>
          <w:p w:rsidR="009D0B3C" w:rsidRPr="00590480" w:rsidRDefault="009D0B3C" w:rsidP="009D0B3C">
            <w:pPr>
              <w:rPr>
                <w:ins w:id="1429" w:author="Author2" w:date="2010-05-23T12:09:00Z"/>
                <w:bCs/>
                <w:sz w:val="22"/>
                <w:szCs w:val="22"/>
              </w:rPr>
            </w:pPr>
            <w:ins w:id="1430" w:author="Author2" w:date="2010-05-23T12:09:00Z">
              <w:r w:rsidRPr="00590480">
                <w:rPr>
                  <w:bCs/>
                  <w:sz w:val="22"/>
                  <w:szCs w:val="22"/>
                </w:rPr>
                <w:t>100</w:t>
              </w:r>
            </w:ins>
          </w:p>
        </w:tc>
        <w:tc>
          <w:tcPr>
            <w:tcW w:w="2610" w:type="pct"/>
            <w:shd w:val="clear" w:color="auto" w:fill="auto"/>
          </w:tcPr>
          <w:p w:rsidR="009D0B3C" w:rsidRPr="00590480" w:rsidRDefault="009D0B3C" w:rsidP="009D0B3C">
            <w:pPr>
              <w:rPr>
                <w:ins w:id="1431" w:author="Author2" w:date="2010-05-23T12:09:00Z"/>
                <w:bCs/>
                <w:sz w:val="22"/>
                <w:szCs w:val="22"/>
              </w:rPr>
            </w:pPr>
            <w:ins w:id="1432" w:author="Author2" w:date="2010-05-23T12:09:00Z">
              <w:r w:rsidRPr="00590480">
                <w:rPr>
                  <w:bCs/>
                  <w:sz w:val="22"/>
                  <w:szCs w:val="22"/>
                </w:rPr>
                <w:t>-14</w:t>
              </w:r>
            </w:ins>
          </w:p>
        </w:tc>
      </w:tr>
    </w:tbl>
    <w:p w:rsidR="009D0B3C" w:rsidRDefault="009D0B3C" w:rsidP="009D0B3C">
      <w:pPr>
        <w:rPr>
          <w:ins w:id="1433" w:author="Author2" w:date="2010-05-23T12:11:00Z"/>
        </w:rPr>
      </w:pPr>
      <w:ins w:id="1434" w:author="Author2" w:date="2010-05-23T12:11:00Z">
        <w:r>
          <w:t>Notes:</w:t>
        </w:r>
        <w:r w:rsidRPr="00C97977">
          <w:t xml:space="preserve"> </w:t>
        </w:r>
      </w:ins>
    </w:p>
    <w:p w:rsidR="009D0B3C" w:rsidRPr="00C97977" w:rsidRDefault="009D0B3C" w:rsidP="009D0B3C">
      <w:pPr>
        <w:pStyle w:val="TAC"/>
        <w:numPr>
          <w:ilvl w:val="0"/>
          <w:numId w:val="75"/>
        </w:numPr>
        <w:jc w:val="left"/>
        <w:rPr>
          <w:ins w:id="1435" w:author="Author2" w:date="2010-05-23T12:11:00Z"/>
          <w:rFonts w:ascii="Times New Roman" w:hAnsi="Times New Roman"/>
          <w:sz w:val="24"/>
          <w:szCs w:val="24"/>
          <w:lang w:val="en-US"/>
        </w:rPr>
      </w:pPr>
      <w:ins w:id="1436" w:author="Author2" w:date="2010-05-23T12:11:00Z">
        <w:r w:rsidRPr="00C97977">
          <w:rPr>
            <w:rFonts w:ascii="Times New Roman" w:hAnsi="Times New Roman"/>
            <w:sz w:val="24"/>
            <w:szCs w:val="24"/>
            <w:lang w:val="en-US"/>
          </w:rPr>
          <w:sym w:font="Symbol" w:char="F044"/>
        </w:r>
        <w:r w:rsidRPr="00C97977">
          <w:rPr>
            <w:rFonts w:ascii="Times New Roman" w:hAnsi="Times New Roman"/>
            <w:sz w:val="24"/>
            <w:szCs w:val="24"/>
            <w:lang w:val="en-US"/>
          </w:rPr>
          <w:t>f is the separation between the carrier frequency and the centre of the measuring filter.</w:t>
        </w:r>
      </w:ins>
    </w:p>
    <w:p w:rsidR="009D0B3C" w:rsidRDefault="009D0B3C" w:rsidP="009D0B3C">
      <w:pPr>
        <w:pStyle w:val="TAC"/>
        <w:numPr>
          <w:ilvl w:val="0"/>
          <w:numId w:val="75"/>
        </w:numPr>
        <w:jc w:val="left"/>
        <w:rPr>
          <w:ins w:id="1437" w:author="Author2" w:date="2010-05-23T12:11:00Z"/>
          <w:rFonts w:ascii="Times New Roman" w:hAnsi="Times New Roman"/>
          <w:sz w:val="24"/>
          <w:szCs w:val="24"/>
          <w:lang w:val="en-US"/>
        </w:rPr>
      </w:pPr>
      <w:ins w:id="1438" w:author="Author2" w:date="2010-05-23T12:11: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2.515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2.585 MHz. The first measurement position with a 100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2.650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12.450 MHz. </w:t>
        </w:r>
      </w:ins>
    </w:p>
    <w:p w:rsidR="009D0B3C" w:rsidRPr="005A27BE" w:rsidRDefault="009D0B3C" w:rsidP="009D0B3C">
      <w:pPr>
        <w:pStyle w:val="TableNo"/>
        <w:rPr>
          <w:ins w:id="1439" w:author="Author2" w:date="2010-05-23T12:09:00Z"/>
          <w:lang w:eastAsia="ja-JP"/>
        </w:rPr>
      </w:pPr>
      <w:ins w:id="1440" w:author="Author2" w:date="2010-05-23T12:09:00Z">
        <w:r>
          <w:rPr>
            <w:lang w:val="en-US"/>
          </w:rPr>
          <w:t xml:space="preserve">TABLE </w:t>
        </w:r>
        <w:r>
          <w:rPr>
            <w:rFonts w:hint="eastAsia"/>
            <w:lang w:val="en-US" w:eastAsia="ja-JP"/>
          </w:rPr>
          <w:t>Y2</w:t>
        </w:r>
      </w:ins>
    </w:p>
    <w:p w:rsidR="009D0B3C" w:rsidRDefault="009D0B3C" w:rsidP="009D0B3C">
      <w:pPr>
        <w:pStyle w:val="Tabletitle"/>
        <w:rPr>
          <w:ins w:id="1441" w:author="Author2" w:date="2010-05-23T12:09:00Z"/>
          <w:lang w:val="en-US" w:eastAsia="ja-JP"/>
        </w:rPr>
      </w:pPr>
      <w:ins w:id="1442" w:author="Author2" w:date="2010-05-23T12:09:00Z">
        <w:r w:rsidRPr="008F05E3">
          <w:rPr>
            <w:lang w:val="en-US"/>
          </w:rPr>
          <w:t>Spectrum em</w:t>
        </w:r>
        <w:r>
          <w:rPr>
            <w:lang w:val="en-US"/>
          </w:rPr>
          <w:t xml:space="preserve">ission mask for </w:t>
        </w:r>
        <w:r>
          <w:rPr>
            <w:rFonts w:hint="eastAsia"/>
            <w:lang w:val="en-US" w:eastAsia="ja-JP"/>
          </w:rPr>
          <w:t>10</w:t>
        </w:r>
        <w:r>
          <w:rPr>
            <w:lang w:val="en-US"/>
          </w:rPr>
          <w:t> MHz carrier</w:t>
        </w:r>
        <w:r>
          <w:rPr>
            <w:rFonts w:hint="eastAsia"/>
            <w:lang w:val="en-US" w:eastAsia="ja-JP"/>
          </w:rPr>
          <w:t>-</w:t>
        </w:r>
        <w:r w:rsidRPr="009D0B3C">
          <w:rPr>
            <w:rFonts w:hint="eastAsia"/>
          </w:rPr>
          <w:t>Europe</w:t>
        </w:r>
      </w:ins>
    </w:p>
    <w:tbl>
      <w:tblPr>
        <w:tblW w:w="4585"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552"/>
        <w:gridCol w:w="2409"/>
        <w:gridCol w:w="4076"/>
      </w:tblGrid>
      <w:tr w:rsidR="009D0B3C" w:rsidRPr="00CC699C" w:rsidTr="009D0B3C">
        <w:trPr>
          <w:trHeight w:val="602"/>
          <w:jc w:val="center"/>
          <w:ins w:id="1443" w:author="Author2" w:date="2010-05-23T12:09:00Z"/>
        </w:trPr>
        <w:tc>
          <w:tcPr>
            <w:tcW w:w="1412" w:type="pct"/>
            <w:shd w:val="clear" w:color="auto" w:fill="808080"/>
          </w:tcPr>
          <w:p w:rsidR="009D0B3C" w:rsidRPr="00CC699C" w:rsidRDefault="009D0B3C" w:rsidP="009D0B3C">
            <w:pPr>
              <w:jc w:val="center"/>
              <w:rPr>
                <w:ins w:id="1444" w:author="Author2" w:date="2010-05-23T12:09:00Z"/>
                <w:b/>
                <w:bCs/>
                <w:color w:val="FFFFFF"/>
                <w:sz w:val="22"/>
                <w:szCs w:val="22"/>
              </w:rPr>
            </w:pPr>
            <w:ins w:id="1445" w:author="Author2" w:date="2010-05-23T12:09:00Z">
              <w:r w:rsidRPr="00CC699C">
                <w:rPr>
                  <w:b/>
                  <w:bCs/>
                  <w:color w:val="FFFFFF"/>
                  <w:sz w:val="22"/>
                  <w:szCs w:val="22"/>
                </w:rPr>
                <w:t xml:space="preserve">Offset </w:t>
              </w:r>
              <w:r w:rsidRPr="00CC699C">
                <w:rPr>
                  <w:b/>
                  <w:bCs/>
                  <w:color w:val="FFFFFF"/>
                  <w:sz w:val="22"/>
                  <w:szCs w:val="22"/>
                </w:rPr>
                <w:sym w:font="Symbol" w:char="F044"/>
              </w:r>
              <w:r w:rsidRPr="00CC699C">
                <w:rPr>
                  <w:b/>
                  <w:bCs/>
                  <w:color w:val="FFFFFF"/>
                  <w:sz w:val="22"/>
                  <w:szCs w:val="22"/>
                </w:rPr>
                <w:t>f from channel center (MHz)</w:t>
              </w:r>
            </w:ins>
          </w:p>
        </w:tc>
        <w:tc>
          <w:tcPr>
            <w:tcW w:w="1333" w:type="pct"/>
            <w:shd w:val="clear" w:color="auto" w:fill="808080"/>
          </w:tcPr>
          <w:p w:rsidR="009D0B3C" w:rsidRPr="00CC699C" w:rsidRDefault="009D0B3C" w:rsidP="009D0B3C">
            <w:pPr>
              <w:jc w:val="center"/>
              <w:rPr>
                <w:ins w:id="1446" w:author="Author2" w:date="2010-05-23T12:09:00Z"/>
                <w:b/>
                <w:bCs/>
                <w:color w:val="FFFFFF"/>
                <w:sz w:val="22"/>
                <w:szCs w:val="22"/>
              </w:rPr>
            </w:pPr>
            <w:ins w:id="1447" w:author="Author2" w:date="2010-05-23T12:09:00Z">
              <w:r w:rsidRPr="00CC699C">
                <w:rPr>
                  <w:b/>
                  <w:bCs/>
                  <w:color w:val="FFFFFF"/>
                  <w:sz w:val="22"/>
                  <w:szCs w:val="22"/>
                </w:rPr>
                <w:t>Integration Bandwidth (kHz)</w:t>
              </w:r>
            </w:ins>
          </w:p>
        </w:tc>
        <w:tc>
          <w:tcPr>
            <w:tcW w:w="2255" w:type="pct"/>
            <w:shd w:val="clear" w:color="auto" w:fill="808080"/>
          </w:tcPr>
          <w:p w:rsidR="009D0B3C" w:rsidRPr="00CC699C" w:rsidRDefault="009D0B3C" w:rsidP="009D0B3C">
            <w:pPr>
              <w:jc w:val="center"/>
              <w:rPr>
                <w:ins w:id="1448" w:author="Author2" w:date="2010-05-23T12:09:00Z"/>
                <w:b/>
                <w:bCs/>
                <w:color w:val="FFFFFF"/>
                <w:sz w:val="22"/>
                <w:szCs w:val="22"/>
              </w:rPr>
            </w:pPr>
            <w:ins w:id="1449" w:author="Author2" w:date="2010-05-23T12:09:00Z">
              <w:r w:rsidRPr="00CC699C">
                <w:rPr>
                  <w:b/>
                  <w:bCs/>
                  <w:color w:val="FFFFFF"/>
                  <w:sz w:val="22"/>
                  <w:szCs w:val="22"/>
                </w:rPr>
                <w:t>Allowed Emission Level (dBm/Integration Bandwidth) as measured at the antenna port</w:t>
              </w:r>
            </w:ins>
          </w:p>
        </w:tc>
      </w:tr>
      <w:tr w:rsidR="009D0B3C" w:rsidRPr="00CC699C" w:rsidTr="009D0B3C">
        <w:trPr>
          <w:trHeight w:val="161"/>
          <w:jc w:val="center"/>
          <w:ins w:id="1450" w:author="Author2" w:date="2010-05-23T12:09:00Z"/>
        </w:trPr>
        <w:tc>
          <w:tcPr>
            <w:tcW w:w="1412" w:type="pct"/>
            <w:shd w:val="clear" w:color="auto" w:fill="auto"/>
          </w:tcPr>
          <w:p w:rsidR="009D0B3C" w:rsidRPr="00CC699C" w:rsidRDefault="009D0B3C" w:rsidP="009D0B3C">
            <w:pPr>
              <w:rPr>
                <w:ins w:id="1451" w:author="Author2" w:date="2010-05-23T12:09:00Z"/>
                <w:bCs/>
                <w:sz w:val="22"/>
                <w:szCs w:val="22"/>
              </w:rPr>
            </w:pPr>
            <w:ins w:id="1452" w:author="Author2" w:date="2010-05-23T12:09:00Z">
              <w:r w:rsidRPr="00CC699C">
                <w:rPr>
                  <w:bCs/>
                  <w:sz w:val="22"/>
                  <w:szCs w:val="22"/>
                </w:rPr>
                <w:t>5 to &lt;10</w:t>
              </w:r>
            </w:ins>
          </w:p>
        </w:tc>
        <w:tc>
          <w:tcPr>
            <w:tcW w:w="1333" w:type="pct"/>
            <w:shd w:val="clear" w:color="auto" w:fill="auto"/>
          </w:tcPr>
          <w:p w:rsidR="009D0B3C" w:rsidRPr="00CC699C" w:rsidRDefault="009D0B3C" w:rsidP="009D0B3C">
            <w:pPr>
              <w:rPr>
                <w:ins w:id="1453" w:author="Author2" w:date="2010-05-23T12:09:00Z"/>
                <w:bCs/>
                <w:sz w:val="22"/>
                <w:szCs w:val="22"/>
              </w:rPr>
            </w:pPr>
            <w:ins w:id="1454" w:author="Author2" w:date="2010-05-23T12:09:00Z">
              <w:r w:rsidRPr="00CC699C">
                <w:rPr>
                  <w:bCs/>
                  <w:sz w:val="22"/>
                  <w:szCs w:val="22"/>
                </w:rPr>
                <w:t>100</w:t>
              </w:r>
            </w:ins>
          </w:p>
        </w:tc>
        <w:tc>
          <w:tcPr>
            <w:tcW w:w="2255" w:type="pct"/>
            <w:shd w:val="clear" w:color="auto" w:fill="auto"/>
          </w:tcPr>
          <w:p w:rsidR="009D0B3C" w:rsidRPr="00CC699C" w:rsidRDefault="009D0B3C" w:rsidP="009D0B3C">
            <w:pPr>
              <w:rPr>
                <w:ins w:id="1455" w:author="Author2" w:date="2010-05-23T12:09:00Z"/>
                <w:bCs/>
                <w:sz w:val="22"/>
                <w:szCs w:val="22"/>
              </w:rPr>
            </w:pPr>
            <w:ins w:id="1456" w:author="Author2" w:date="2010-05-23T12:09:00Z">
              <w:r w:rsidRPr="00CC699C">
                <w:rPr>
                  <w:bCs/>
                  <w:sz w:val="22"/>
                  <w:szCs w:val="22"/>
                </w:rPr>
                <w:t>-7-7</w:t>
              </w:r>
              <w:r w:rsidRPr="00CC699C">
                <w:rPr>
                  <w:bCs/>
                  <w:i/>
                  <w:iCs/>
                  <w:sz w:val="22"/>
                  <w:szCs w:val="22"/>
                </w:rPr>
                <w:t>(∆f-</w:t>
              </w:r>
              <w:r w:rsidRPr="00CC699C">
                <w:rPr>
                  <w:bCs/>
                  <w:sz w:val="22"/>
                  <w:szCs w:val="22"/>
                </w:rPr>
                <w:t>5.05)/5</w:t>
              </w:r>
            </w:ins>
          </w:p>
        </w:tc>
      </w:tr>
      <w:tr w:rsidR="009D0B3C" w:rsidRPr="00CC699C" w:rsidTr="009D0B3C">
        <w:trPr>
          <w:trHeight w:val="107"/>
          <w:jc w:val="center"/>
          <w:ins w:id="1457" w:author="Author2" w:date="2010-05-23T12:09:00Z"/>
        </w:trPr>
        <w:tc>
          <w:tcPr>
            <w:tcW w:w="1412" w:type="pct"/>
            <w:shd w:val="clear" w:color="auto" w:fill="auto"/>
          </w:tcPr>
          <w:p w:rsidR="009D0B3C" w:rsidRPr="00CC699C" w:rsidRDefault="009D0B3C" w:rsidP="009D0B3C">
            <w:pPr>
              <w:rPr>
                <w:ins w:id="1458" w:author="Author2" w:date="2010-05-23T12:09:00Z"/>
                <w:bCs/>
                <w:sz w:val="22"/>
                <w:szCs w:val="22"/>
              </w:rPr>
            </w:pPr>
            <w:ins w:id="1459" w:author="Author2" w:date="2010-05-23T12:09:00Z">
              <w:r w:rsidRPr="00CC699C">
                <w:rPr>
                  <w:bCs/>
                  <w:sz w:val="22"/>
                  <w:szCs w:val="22"/>
                </w:rPr>
                <w:t>10 to &lt;15</w:t>
              </w:r>
            </w:ins>
          </w:p>
        </w:tc>
        <w:tc>
          <w:tcPr>
            <w:tcW w:w="1333" w:type="pct"/>
            <w:shd w:val="clear" w:color="auto" w:fill="auto"/>
          </w:tcPr>
          <w:p w:rsidR="009D0B3C" w:rsidRPr="00CC699C" w:rsidRDefault="009D0B3C" w:rsidP="009D0B3C">
            <w:pPr>
              <w:rPr>
                <w:ins w:id="1460" w:author="Author2" w:date="2010-05-23T12:09:00Z"/>
                <w:bCs/>
                <w:sz w:val="22"/>
                <w:szCs w:val="22"/>
              </w:rPr>
            </w:pPr>
            <w:ins w:id="1461" w:author="Author2" w:date="2010-05-23T12:09:00Z">
              <w:r w:rsidRPr="00CC699C">
                <w:rPr>
                  <w:bCs/>
                  <w:sz w:val="22"/>
                  <w:szCs w:val="22"/>
                </w:rPr>
                <w:t>100</w:t>
              </w:r>
            </w:ins>
          </w:p>
        </w:tc>
        <w:tc>
          <w:tcPr>
            <w:tcW w:w="2255" w:type="pct"/>
            <w:shd w:val="clear" w:color="auto" w:fill="auto"/>
          </w:tcPr>
          <w:p w:rsidR="009D0B3C" w:rsidRPr="00CC699C" w:rsidRDefault="009D0B3C" w:rsidP="009D0B3C">
            <w:pPr>
              <w:rPr>
                <w:ins w:id="1462" w:author="Author2" w:date="2010-05-23T12:09:00Z"/>
                <w:bCs/>
                <w:sz w:val="22"/>
                <w:szCs w:val="22"/>
              </w:rPr>
            </w:pPr>
            <w:ins w:id="1463" w:author="Author2" w:date="2010-05-23T12:09:00Z">
              <w:r w:rsidRPr="00CC699C">
                <w:rPr>
                  <w:bCs/>
                  <w:sz w:val="22"/>
                  <w:szCs w:val="22"/>
                </w:rPr>
                <w:t>-14</w:t>
              </w:r>
            </w:ins>
          </w:p>
        </w:tc>
      </w:tr>
      <w:tr w:rsidR="009D0B3C" w:rsidRPr="00CC699C" w:rsidTr="009D0B3C">
        <w:trPr>
          <w:trHeight w:val="224"/>
          <w:jc w:val="center"/>
          <w:ins w:id="1464" w:author="Author2" w:date="2010-05-23T12:09:00Z"/>
        </w:trPr>
        <w:tc>
          <w:tcPr>
            <w:tcW w:w="1412" w:type="pct"/>
            <w:shd w:val="clear" w:color="auto" w:fill="auto"/>
          </w:tcPr>
          <w:p w:rsidR="009D0B3C" w:rsidRPr="00CC699C" w:rsidRDefault="009D0B3C" w:rsidP="009D0B3C">
            <w:pPr>
              <w:rPr>
                <w:ins w:id="1465" w:author="Author2" w:date="2010-05-23T12:09:00Z"/>
                <w:bCs/>
                <w:sz w:val="22"/>
                <w:szCs w:val="22"/>
              </w:rPr>
            </w:pPr>
            <w:ins w:id="1466" w:author="Author2" w:date="2010-05-23T12:09:00Z">
              <w:r w:rsidRPr="00CC699C">
                <w:rPr>
                  <w:bCs/>
                  <w:sz w:val="22"/>
                  <w:szCs w:val="22"/>
                </w:rPr>
                <w:t xml:space="preserve">15 to </w:t>
              </w:r>
              <w:r w:rsidRPr="00CC699C">
                <w:rPr>
                  <w:sz w:val="22"/>
                  <w:szCs w:val="22"/>
                </w:rPr>
                <w:sym w:font="Symbol" w:char="F0A3"/>
              </w:r>
              <w:r w:rsidRPr="00CC699C">
                <w:rPr>
                  <w:bCs/>
                  <w:sz w:val="22"/>
                  <w:szCs w:val="22"/>
                </w:rPr>
                <w:t>25</w:t>
              </w:r>
            </w:ins>
          </w:p>
        </w:tc>
        <w:tc>
          <w:tcPr>
            <w:tcW w:w="1333" w:type="pct"/>
            <w:shd w:val="clear" w:color="auto" w:fill="auto"/>
          </w:tcPr>
          <w:p w:rsidR="009D0B3C" w:rsidRPr="00CC699C" w:rsidRDefault="009D0B3C" w:rsidP="009D0B3C">
            <w:pPr>
              <w:rPr>
                <w:ins w:id="1467" w:author="Author2" w:date="2010-05-23T12:09:00Z"/>
                <w:bCs/>
                <w:sz w:val="22"/>
                <w:szCs w:val="22"/>
              </w:rPr>
            </w:pPr>
            <w:ins w:id="1468" w:author="Author2" w:date="2010-05-23T12:09:00Z">
              <w:r w:rsidRPr="00CC699C">
                <w:rPr>
                  <w:bCs/>
                  <w:sz w:val="22"/>
                  <w:szCs w:val="22"/>
                </w:rPr>
                <w:t>1000</w:t>
              </w:r>
            </w:ins>
          </w:p>
        </w:tc>
        <w:tc>
          <w:tcPr>
            <w:tcW w:w="2255" w:type="pct"/>
            <w:shd w:val="clear" w:color="auto" w:fill="auto"/>
          </w:tcPr>
          <w:p w:rsidR="009D0B3C" w:rsidRPr="00CC699C" w:rsidRDefault="009D0B3C" w:rsidP="009D0B3C">
            <w:pPr>
              <w:rPr>
                <w:ins w:id="1469" w:author="Author2" w:date="2010-05-23T12:09:00Z"/>
                <w:bCs/>
                <w:sz w:val="22"/>
                <w:szCs w:val="22"/>
              </w:rPr>
            </w:pPr>
            <w:ins w:id="1470" w:author="Author2" w:date="2010-05-23T12:09:00Z">
              <w:r w:rsidRPr="00CC699C">
                <w:rPr>
                  <w:bCs/>
                  <w:sz w:val="22"/>
                  <w:szCs w:val="22"/>
                </w:rPr>
                <w:t xml:space="preserve">-13 </w:t>
              </w:r>
            </w:ins>
          </w:p>
        </w:tc>
      </w:tr>
    </w:tbl>
    <w:p w:rsidR="009D0B3C" w:rsidRDefault="009D0B3C">
      <w:pPr>
        <w:tabs>
          <w:tab w:val="clear" w:pos="1134"/>
          <w:tab w:val="clear" w:pos="1871"/>
          <w:tab w:val="clear" w:pos="2268"/>
        </w:tabs>
        <w:overflowPunct/>
        <w:autoSpaceDE/>
        <w:autoSpaceDN/>
        <w:adjustRightInd/>
        <w:spacing w:before="0"/>
        <w:textAlignment w:val="auto"/>
      </w:pPr>
      <w:r>
        <w:br w:type="page"/>
      </w:r>
    </w:p>
    <w:p w:rsidR="009D0B3C" w:rsidRPr="00C97977" w:rsidRDefault="009D0B3C" w:rsidP="009D0B3C">
      <w:pPr>
        <w:rPr>
          <w:ins w:id="1471" w:author="Author2" w:date="2010-05-23T12:11:00Z"/>
        </w:rPr>
      </w:pPr>
      <w:ins w:id="1472" w:author="Author2" w:date="2010-05-23T12:11:00Z">
        <w:r w:rsidRPr="00C97977">
          <w:lastRenderedPageBreak/>
          <w:t xml:space="preserve">Notes: </w:t>
        </w:r>
      </w:ins>
    </w:p>
    <w:p w:rsidR="009D0B3C" w:rsidRPr="00C97977" w:rsidRDefault="009D0B3C" w:rsidP="009D0B3C">
      <w:pPr>
        <w:pStyle w:val="TAC"/>
        <w:numPr>
          <w:ilvl w:val="0"/>
          <w:numId w:val="74"/>
        </w:numPr>
        <w:overflowPunct/>
        <w:autoSpaceDE/>
        <w:autoSpaceDN/>
        <w:adjustRightInd/>
        <w:jc w:val="left"/>
        <w:textAlignment w:val="auto"/>
        <w:rPr>
          <w:ins w:id="1473" w:author="Author2" w:date="2010-05-23T12:11:00Z"/>
          <w:rFonts w:ascii="Times New Roman" w:hAnsi="Times New Roman"/>
          <w:sz w:val="24"/>
          <w:szCs w:val="24"/>
          <w:lang w:val="en-US"/>
        </w:rPr>
      </w:pPr>
      <w:ins w:id="1474" w:author="Author2" w:date="2010-05-23T12:11:00Z">
        <w:r w:rsidRPr="00C97977">
          <w:rPr>
            <w:rFonts w:ascii="Times New Roman" w:hAnsi="Times New Roman"/>
            <w:i/>
            <w:iCs/>
            <w:sz w:val="24"/>
            <w:szCs w:val="24"/>
            <w:lang w:val="en-US"/>
          </w:rPr>
          <w:sym w:font="Symbol" w:char="F044"/>
        </w:r>
        <w:r w:rsidRPr="00C97977">
          <w:rPr>
            <w:rFonts w:ascii="Times New Roman" w:hAnsi="Times New Roman"/>
            <w:i/>
            <w:iCs/>
            <w:sz w:val="24"/>
            <w:szCs w:val="24"/>
            <w:lang w:val="en-US"/>
          </w:rPr>
          <w:t>f</w:t>
        </w:r>
        <w:r w:rsidRPr="00C97977">
          <w:rPr>
            <w:rFonts w:ascii="Times New Roman" w:hAnsi="Times New Roman"/>
            <w:sz w:val="24"/>
            <w:szCs w:val="24"/>
            <w:lang w:val="en-US"/>
          </w:rPr>
          <w:t xml:space="preserve"> is the absolute value of separation in MHz between the carrier frequency and the centre of the measuring filter.</w:t>
        </w:r>
      </w:ins>
    </w:p>
    <w:p w:rsidR="009D0B3C" w:rsidRPr="00C97977" w:rsidRDefault="009D0B3C" w:rsidP="009D0B3C">
      <w:pPr>
        <w:pStyle w:val="TAC"/>
        <w:numPr>
          <w:ilvl w:val="0"/>
          <w:numId w:val="74"/>
        </w:numPr>
        <w:jc w:val="left"/>
        <w:rPr>
          <w:ins w:id="1475" w:author="Author2" w:date="2010-05-23T12:11:00Z"/>
          <w:rFonts w:ascii="Times New Roman" w:hAnsi="Times New Roman"/>
          <w:sz w:val="24"/>
          <w:szCs w:val="24"/>
          <w:lang w:val="en-US"/>
        </w:rPr>
      </w:pPr>
      <w:ins w:id="1476" w:author="Author2" w:date="2010-05-23T12:11: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w:t>
        </w:r>
        <w:r w:rsidRPr="00C97977">
          <w:rPr>
            <w:rFonts w:ascii="Times New Roman" w:hAnsi="Times New Roman"/>
            <w:sz w:val="24"/>
            <w:szCs w:val="24"/>
            <w:lang w:val="en-US"/>
          </w:rPr>
          <w:t xml:space="preserve">15 MHz; the last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5.085</w:t>
        </w:r>
        <w:r w:rsidRPr="00C97977">
          <w:rPr>
            <w:rFonts w:ascii="Times New Roman" w:hAnsi="Times New Roman"/>
            <w:sz w:val="24"/>
            <w:szCs w:val="24"/>
            <w:lang w:val="en-US"/>
          </w:rPr>
          <w:t xml:space="preserve"> MHz. The first measurement position with a 100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w:t>
        </w:r>
        <w:r>
          <w:rPr>
            <w:rFonts w:ascii="Times New Roman" w:hAnsi="Times New Roman"/>
            <w:sz w:val="24"/>
            <w:szCs w:val="24"/>
            <w:lang w:val="en-US"/>
          </w:rPr>
          <w:t>.</w:t>
        </w:r>
        <w:r>
          <w:rPr>
            <w:rFonts w:ascii="Times New Roman" w:hAnsi="Times New Roman" w:hint="eastAsia"/>
            <w:sz w:val="24"/>
            <w:szCs w:val="24"/>
            <w:lang w:val="en-US" w:eastAsia="ja-JP"/>
          </w:rPr>
          <w:t>150</w:t>
        </w:r>
        <w:r w:rsidRPr="00C97977">
          <w:rPr>
            <w:rFonts w:ascii="Times New Roman" w:hAnsi="Times New Roman"/>
            <w:sz w:val="24"/>
            <w:szCs w:val="24"/>
            <w:lang w:val="en-US"/>
          </w:rPr>
          <w:t xml:space="preserve">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w:t>
        </w:r>
        <w:r>
          <w:rPr>
            <w:rFonts w:ascii="Times New Roman" w:hAnsi="Times New Roman" w:hint="eastAsia"/>
            <w:sz w:val="24"/>
            <w:szCs w:val="24"/>
            <w:lang w:val="en-US" w:eastAsia="ja-JP"/>
          </w:rPr>
          <w:t>24.950</w:t>
        </w:r>
        <w:r w:rsidRPr="00C97977">
          <w:rPr>
            <w:rFonts w:ascii="Times New Roman" w:hAnsi="Times New Roman"/>
            <w:sz w:val="24"/>
            <w:szCs w:val="24"/>
            <w:lang w:val="en-US"/>
          </w:rPr>
          <w:t xml:space="preserve"> MHz.  </w:t>
        </w:r>
      </w:ins>
    </w:p>
    <w:p w:rsidR="009D0B3C" w:rsidRPr="00C97977" w:rsidRDefault="009D0B3C" w:rsidP="009D0B3C">
      <w:pPr>
        <w:pStyle w:val="TAC"/>
        <w:numPr>
          <w:ilvl w:val="0"/>
          <w:numId w:val="74"/>
        </w:numPr>
        <w:overflowPunct/>
        <w:autoSpaceDE/>
        <w:autoSpaceDN/>
        <w:adjustRightInd/>
        <w:jc w:val="left"/>
        <w:textAlignment w:val="auto"/>
        <w:rPr>
          <w:ins w:id="1477" w:author="Author2" w:date="2010-05-23T12:11:00Z"/>
          <w:rFonts w:ascii="Times New Roman" w:hAnsi="Times New Roman"/>
          <w:sz w:val="24"/>
          <w:szCs w:val="24"/>
          <w:lang w:val="en-US"/>
        </w:rPr>
      </w:pPr>
      <w:ins w:id="1478" w:author="Author2" w:date="2010-05-23T12:11:00Z">
        <w:r w:rsidRPr="00C97977">
          <w:rPr>
            <w:rFonts w:ascii="Times New Roman" w:hAnsi="Times New Roman"/>
            <w:sz w:val="24"/>
            <w:szCs w:val="24"/>
          </w:rPr>
          <w:t>Integration Bandwidth refers to the frequency range over which the emission power is integrated.</w:t>
        </w:r>
      </w:ins>
    </w:p>
    <w:p w:rsidR="009D0B3C" w:rsidRPr="00AB40A7" w:rsidRDefault="009D0B3C" w:rsidP="009D0B3C">
      <w:pPr>
        <w:pStyle w:val="Heading2"/>
        <w:rPr>
          <w:ins w:id="1479" w:author="Author2" w:date="2010-05-23T12:12:00Z"/>
          <w:lang w:eastAsia="ja-JP"/>
        </w:rPr>
      </w:pPr>
      <w:ins w:id="1480" w:author="Author2" w:date="2010-05-23T12:12:00Z">
        <w:r>
          <w:t>2.</w:t>
        </w:r>
        <w:r>
          <w:rPr>
            <w:rFonts w:hint="eastAsia"/>
            <w:lang w:eastAsia="ja-JP"/>
          </w:rPr>
          <w:t>12</w:t>
        </w:r>
        <w:r w:rsidRPr="00AB40A7">
          <w:tab/>
          <w:t xml:space="preserve">Spectrum emission mask for </w:t>
        </w:r>
        <w:r>
          <w:rPr>
            <w:rFonts w:hint="eastAsia"/>
            <w:lang w:eastAsia="ja-JP"/>
          </w:rPr>
          <w:t>F</w:t>
        </w:r>
        <w:r>
          <w:t xml:space="preserve">DD </w:t>
        </w:r>
        <w:r w:rsidRPr="00AB40A7">
          <w:t xml:space="preserve">equipment operating in the band </w:t>
        </w:r>
        <w:r>
          <w:rPr>
            <w:rFonts w:hint="eastAsia"/>
            <w:lang w:eastAsia="ja-JP"/>
          </w:rPr>
          <w:t>788-793</w:t>
        </w:r>
      </w:ins>
      <w:ins w:id="1481" w:author="Author2" w:date="2010-05-23T20:56:00Z">
        <w:r>
          <w:rPr>
            <w:rFonts w:hint="eastAsia"/>
            <w:lang w:eastAsia="ja-JP"/>
          </w:rPr>
          <w:t xml:space="preserve"> </w:t>
        </w:r>
      </w:ins>
      <w:ins w:id="1482" w:author="Author2" w:date="2010-05-23T12:12:00Z">
        <w:r>
          <w:rPr>
            <w:rFonts w:hint="eastAsia"/>
            <w:lang w:eastAsia="ja-JP"/>
          </w:rPr>
          <w:t>/</w:t>
        </w:r>
      </w:ins>
      <w:ins w:id="1483" w:author="Author2" w:date="2010-05-23T20:56:00Z">
        <w:r>
          <w:rPr>
            <w:rFonts w:hint="eastAsia"/>
            <w:lang w:eastAsia="ja-JP"/>
          </w:rPr>
          <w:t xml:space="preserve"> </w:t>
        </w:r>
      </w:ins>
      <w:r>
        <w:rPr>
          <w:lang w:eastAsia="ja-JP"/>
        </w:rPr>
        <w:br/>
      </w:r>
      <w:ins w:id="1484" w:author="Author2" w:date="2010-05-23T12:12:00Z">
        <w:r>
          <w:rPr>
            <w:rFonts w:hint="eastAsia"/>
            <w:lang w:eastAsia="ja-JP"/>
          </w:rPr>
          <w:t>758-763 and 793-798</w:t>
        </w:r>
      </w:ins>
      <w:ins w:id="1485" w:author="Author2" w:date="2010-05-23T20:57:00Z">
        <w:r>
          <w:rPr>
            <w:rFonts w:hint="eastAsia"/>
            <w:lang w:eastAsia="ja-JP"/>
          </w:rPr>
          <w:t xml:space="preserve"> </w:t>
        </w:r>
      </w:ins>
      <w:ins w:id="1486" w:author="Author2" w:date="2010-05-23T12:12:00Z">
        <w:r>
          <w:rPr>
            <w:rFonts w:hint="eastAsia"/>
            <w:lang w:eastAsia="ja-JP"/>
          </w:rPr>
          <w:t>/</w:t>
        </w:r>
      </w:ins>
      <w:ins w:id="1487" w:author="Author2" w:date="2010-05-23T20:57:00Z">
        <w:r>
          <w:rPr>
            <w:rFonts w:hint="eastAsia"/>
            <w:lang w:eastAsia="ja-JP"/>
          </w:rPr>
          <w:t xml:space="preserve"> </w:t>
        </w:r>
      </w:ins>
      <w:ins w:id="1488" w:author="Author2" w:date="2010-05-23T12:12:00Z">
        <w:r>
          <w:rPr>
            <w:rFonts w:hint="eastAsia"/>
            <w:lang w:eastAsia="ja-JP"/>
          </w:rPr>
          <w:t>763-768</w:t>
        </w:r>
        <w:r w:rsidRPr="00AB40A7">
          <w:t xml:space="preserve"> MHz</w:t>
        </w:r>
      </w:ins>
      <w:ins w:id="1489" w:author="Author2" w:date="2010-05-23T19:06:00Z">
        <w:r>
          <w:rPr>
            <w:rFonts w:hint="eastAsia"/>
            <w:lang w:eastAsia="ja-JP"/>
          </w:rPr>
          <w:t xml:space="preserve"> (BC</w:t>
        </w:r>
      </w:ins>
      <w:ins w:id="1490" w:author="Author2" w:date="2010-05-23T20:57:00Z">
        <w:r>
          <w:rPr>
            <w:rFonts w:hint="eastAsia"/>
            <w:lang w:eastAsia="ja-JP"/>
          </w:rPr>
          <w:t>G</w:t>
        </w:r>
      </w:ins>
      <w:ins w:id="1491" w:author="Author2" w:date="2010-05-23T19:06:00Z">
        <w:r>
          <w:rPr>
            <w:rFonts w:hint="eastAsia"/>
            <w:lang w:eastAsia="ja-JP"/>
          </w:rPr>
          <w:t xml:space="preserve"> 7.C)</w:t>
        </w:r>
      </w:ins>
    </w:p>
    <w:p w:rsidR="009D0B3C" w:rsidRDefault="009D0B3C" w:rsidP="009D0B3C">
      <w:pPr>
        <w:rPr>
          <w:ins w:id="1492" w:author="Author2" w:date="2010-05-23T12:12:00Z"/>
        </w:rPr>
      </w:pPr>
      <w:ins w:id="1493" w:author="Author2" w:date="2010-05-23T12:12:00Z">
        <w:r w:rsidRPr="000A49D1">
          <w:t xml:space="preserve">The spectrum emission mask of base stations applies to frequency offsets between 2.5 MHz and 12.5 MHz away from the base station centre frequency for the 5 MHz. </w:t>
        </w:r>
        <w:r w:rsidRPr="000A49D1">
          <w:rPr>
            <w:rFonts w:ascii="Symbol" w:hAnsi="Symbol"/>
          </w:rPr>
          <w:t></w:t>
        </w:r>
        <w:r w:rsidRPr="000A49D1">
          <w:rPr>
            <w:i/>
          </w:rPr>
          <w:t>f</w:t>
        </w:r>
        <w:r w:rsidRPr="000A49D1">
          <w:t xml:space="preserve"> is defined as the frequency offset in MHz from the channel centre frequency.</w:t>
        </w:r>
      </w:ins>
    </w:p>
    <w:p w:rsidR="009D0B3C" w:rsidRDefault="009D0B3C" w:rsidP="009D0B3C">
      <w:pPr>
        <w:rPr>
          <w:ins w:id="1494" w:author="Author2" w:date="2010-05-23T12:12:00Z"/>
          <w:lang w:eastAsia="ja-JP"/>
        </w:rPr>
      </w:pPr>
      <w:ins w:id="1495" w:author="Author2" w:date="2010-05-23T12:12:00Z">
        <w:r>
          <w:t>Table X</w:t>
        </w:r>
        <w:r>
          <w:rPr>
            <w:rFonts w:hint="eastAsia"/>
            <w:lang w:eastAsia="ja-JP"/>
          </w:rPr>
          <w:t>1and Table Y1</w:t>
        </w:r>
        <w:r w:rsidRPr="006D6349">
          <w:t xml:space="preserve"> specify the spectrum emission</w:t>
        </w:r>
        <w:r>
          <w:t xml:space="preserve">s for </w:t>
        </w:r>
        <w:r>
          <w:rPr>
            <w:rFonts w:hint="eastAsia"/>
            <w:lang w:eastAsia="ja-JP"/>
          </w:rPr>
          <w:t>F</w:t>
        </w:r>
        <w:r>
          <w:t>DD base stations with 5 channel bandwidth</w:t>
        </w:r>
        <w:r w:rsidRPr="006D6349">
          <w:t>.</w:t>
        </w:r>
      </w:ins>
    </w:p>
    <w:p w:rsidR="009D0B3C" w:rsidRPr="005A27BE" w:rsidRDefault="009D0B3C" w:rsidP="009D0B3C">
      <w:pPr>
        <w:pStyle w:val="TableNo"/>
        <w:rPr>
          <w:ins w:id="1496" w:author="Author2" w:date="2010-05-23T12:12:00Z"/>
          <w:lang w:eastAsia="ja-JP"/>
        </w:rPr>
      </w:pPr>
      <w:ins w:id="1497" w:author="Author2" w:date="2010-05-23T12:12:00Z">
        <w:r>
          <w:rPr>
            <w:lang w:val="en-US"/>
          </w:rPr>
          <w:t>TABLE X</w:t>
        </w:r>
        <w:r>
          <w:rPr>
            <w:rFonts w:hint="eastAsia"/>
            <w:lang w:val="en-US" w:eastAsia="ja-JP"/>
          </w:rPr>
          <w:t>1</w:t>
        </w:r>
      </w:ins>
    </w:p>
    <w:p w:rsidR="009D0B3C" w:rsidRPr="008F05E3" w:rsidRDefault="009D0B3C" w:rsidP="009D0B3C">
      <w:pPr>
        <w:pStyle w:val="Tabletitle"/>
        <w:rPr>
          <w:ins w:id="1498" w:author="Author2" w:date="2010-05-23T12:12:00Z"/>
          <w:lang w:val="en-US" w:eastAsia="ja-JP"/>
        </w:rPr>
      </w:pPr>
      <w:ins w:id="1499" w:author="Author2" w:date="2010-05-23T12:12:00Z">
        <w:r w:rsidRPr="008F05E3">
          <w:rPr>
            <w:lang w:val="en-US"/>
          </w:rPr>
          <w:t>Spectrum em</w:t>
        </w:r>
        <w:r>
          <w:rPr>
            <w:lang w:val="en-US"/>
          </w:rPr>
          <w:t>ission mask for 5 </w:t>
        </w:r>
        <w:r w:rsidRPr="009D0B3C">
          <w:t>MHz</w:t>
        </w:r>
        <w:r>
          <w:rPr>
            <w:lang w:val="en-US"/>
          </w:rPr>
          <w:t xml:space="preserve"> carrier</w:t>
        </w:r>
        <w:r>
          <w:rPr>
            <w:rFonts w:hint="eastAsia"/>
            <w:lang w:val="en-US" w:eastAsia="ja-JP"/>
          </w:rPr>
          <w:t>-US</w:t>
        </w:r>
      </w:ins>
    </w:p>
    <w:tbl>
      <w:tblPr>
        <w:tblW w:w="4370" w:type="pct"/>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057"/>
        <w:gridCol w:w="2196"/>
        <w:gridCol w:w="4360"/>
      </w:tblGrid>
      <w:tr w:rsidR="009D0B3C" w:rsidRPr="0002602A" w:rsidTr="009D0B3C">
        <w:trPr>
          <w:trHeight w:val="449"/>
          <w:jc w:val="center"/>
          <w:ins w:id="1500" w:author="Author2" w:date="2010-05-23T12:12:00Z"/>
        </w:trPr>
        <w:tc>
          <w:tcPr>
            <w:tcW w:w="1194" w:type="pct"/>
            <w:shd w:val="clear" w:color="auto" w:fill="808080"/>
          </w:tcPr>
          <w:p w:rsidR="009D0B3C" w:rsidRPr="0002602A" w:rsidRDefault="009D0B3C" w:rsidP="009D0B3C">
            <w:pPr>
              <w:jc w:val="center"/>
              <w:rPr>
                <w:ins w:id="1501" w:author="Author2" w:date="2010-05-23T12:12:00Z"/>
                <w:b/>
                <w:bCs/>
                <w:color w:val="FFFFFF"/>
                <w:sz w:val="22"/>
                <w:szCs w:val="22"/>
              </w:rPr>
            </w:pPr>
            <w:ins w:id="1502" w:author="Author2" w:date="2010-05-23T12:12:00Z">
              <w:r w:rsidRPr="0002602A">
                <w:rPr>
                  <w:b/>
                  <w:bCs/>
                  <w:color w:val="FFFFFF"/>
                  <w:sz w:val="22"/>
                  <w:szCs w:val="22"/>
                </w:rPr>
                <w:t xml:space="preserve">Offset </w:t>
              </w:r>
              <w:r w:rsidRPr="0002602A">
                <w:rPr>
                  <w:b/>
                  <w:bCs/>
                  <w:color w:val="FFFFFF"/>
                  <w:sz w:val="22"/>
                  <w:szCs w:val="22"/>
                </w:rPr>
                <w:sym w:font="Symbol" w:char="F044"/>
              </w:r>
              <w:r w:rsidRPr="0002602A">
                <w:rPr>
                  <w:b/>
                  <w:bCs/>
                  <w:color w:val="FFFFFF"/>
                  <w:sz w:val="22"/>
                  <w:szCs w:val="22"/>
                </w:rPr>
                <w:t>f from channel center (MHz)</w:t>
              </w:r>
            </w:ins>
          </w:p>
        </w:tc>
        <w:tc>
          <w:tcPr>
            <w:tcW w:w="1275" w:type="pct"/>
            <w:shd w:val="clear" w:color="auto" w:fill="808080"/>
          </w:tcPr>
          <w:p w:rsidR="009D0B3C" w:rsidRPr="0002602A" w:rsidRDefault="009D0B3C" w:rsidP="009D0B3C">
            <w:pPr>
              <w:jc w:val="center"/>
              <w:rPr>
                <w:ins w:id="1503" w:author="Author2" w:date="2010-05-23T12:12:00Z"/>
                <w:b/>
                <w:bCs/>
                <w:color w:val="FFFFFF"/>
                <w:sz w:val="22"/>
                <w:szCs w:val="22"/>
              </w:rPr>
            </w:pPr>
            <w:ins w:id="1504" w:author="Author2" w:date="2010-05-23T12:12:00Z">
              <w:r w:rsidRPr="0002602A">
                <w:rPr>
                  <w:b/>
                  <w:bCs/>
                  <w:color w:val="FFFFFF"/>
                  <w:sz w:val="22"/>
                  <w:szCs w:val="22"/>
                </w:rPr>
                <w:t>Integration Bandwidth (kHz)</w:t>
              </w:r>
            </w:ins>
          </w:p>
        </w:tc>
        <w:tc>
          <w:tcPr>
            <w:tcW w:w="2531" w:type="pct"/>
            <w:shd w:val="clear" w:color="auto" w:fill="808080"/>
          </w:tcPr>
          <w:p w:rsidR="009D0B3C" w:rsidRPr="0002602A" w:rsidRDefault="009D0B3C" w:rsidP="009D0B3C">
            <w:pPr>
              <w:jc w:val="center"/>
              <w:rPr>
                <w:ins w:id="1505" w:author="Author2" w:date="2010-05-23T12:12:00Z"/>
                <w:b/>
                <w:bCs/>
                <w:color w:val="FFFFFF"/>
                <w:sz w:val="22"/>
                <w:szCs w:val="22"/>
              </w:rPr>
            </w:pPr>
            <w:ins w:id="1506" w:author="Author2" w:date="2010-05-23T12:12:00Z">
              <w:r w:rsidRPr="0002602A">
                <w:rPr>
                  <w:b/>
                  <w:bCs/>
                  <w:color w:val="FFFFFF"/>
                  <w:sz w:val="22"/>
                  <w:szCs w:val="22"/>
                </w:rPr>
                <w:t>Allowed Emission Level (dBm/Integration Bandwidth) as measured at the antenna port</w:t>
              </w:r>
            </w:ins>
          </w:p>
        </w:tc>
      </w:tr>
      <w:tr w:rsidR="009D0B3C" w:rsidRPr="0002602A" w:rsidTr="009D0B3C">
        <w:trPr>
          <w:trHeight w:val="417"/>
          <w:jc w:val="center"/>
          <w:ins w:id="1507" w:author="Author2" w:date="2010-05-23T12:12:00Z"/>
        </w:trPr>
        <w:tc>
          <w:tcPr>
            <w:tcW w:w="1194" w:type="pct"/>
            <w:shd w:val="clear" w:color="auto" w:fill="auto"/>
          </w:tcPr>
          <w:p w:rsidR="009D0B3C" w:rsidRPr="0002602A" w:rsidRDefault="009D0B3C" w:rsidP="009D0B3C">
            <w:pPr>
              <w:rPr>
                <w:ins w:id="1508" w:author="Author2" w:date="2010-05-23T12:12:00Z"/>
                <w:bCs/>
                <w:sz w:val="22"/>
                <w:szCs w:val="22"/>
              </w:rPr>
            </w:pPr>
            <w:ins w:id="1509" w:author="Author2" w:date="2010-05-23T12:12:00Z">
              <w:r w:rsidRPr="0002602A">
                <w:rPr>
                  <w:bCs/>
                  <w:sz w:val="22"/>
                  <w:szCs w:val="22"/>
                </w:rPr>
                <w:t>2.5 to  &lt; 2.6</w:t>
              </w:r>
            </w:ins>
          </w:p>
        </w:tc>
        <w:tc>
          <w:tcPr>
            <w:tcW w:w="1275" w:type="pct"/>
            <w:shd w:val="clear" w:color="auto" w:fill="auto"/>
          </w:tcPr>
          <w:p w:rsidR="009D0B3C" w:rsidRPr="0002602A" w:rsidRDefault="009D0B3C" w:rsidP="009D0B3C">
            <w:pPr>
              <w:rPr>
                <w:ins w:id="1510" w:author="Author2" w:date="2010-05-23T12:12:00Z"/>
                <w:bCs/>
                <w:sz w:val="22"/>
                <w:szCs w:val="22"/>
              </w:rPr>
            </w:pPr>
            <w:ins w:id="1511" w:author="Author2" w:date="2010-05-23T12:12:00Z">
              <w:r w:rsidRPr="0002602A">
                <w:rPr>
                  <w:bCs/>
                  <w:sz w:val="22"/>
                  <w:szCs w:val="22"/>
                </w:rPr>
                <w:t>30</w:t>
              </w:r>
            </w:ins>
          </w:p>
        </w:tc>
        <w:tc>
          <w:tcPr>
            <w:tcW w:w="2531" w:type="pct"/>
            <w:shd w:val="clear" w:color="auto" w:fill="auto"/>
          </w:tcPr>
          <w:p w:rsidR="009D0B3C" w:rsidRPr="0002602A" w:rsidRDefault="009D0B3C" w:rsidP="009D0B3C">
            <w:pPr>
              <w:rPr>
                <w:ins w:id="1512" w:author="Author2" w:date="2010-05-23T12:12:00Z"/>
                <w:bCs/>
                <w:sz w:val="22"/>
                <w:szCs w:val="22"/>
              </w:rPr>
            </w:pPr>
            <w:ins w:id="1513" w:author="Author2" w:date="2010-05-23T12:12:00Z">
              <w:r w:rsidRPr="0002602A">
                <w:rPr>
                  <w:bCs/>
                  <w:sz w:val="22"/>
                  <w:szCs w:val="22"/>
                </w:rPr>
                <w:t>-13</w:t>
              </w:r>
            </w:ins>
          </w:p>
        </w:tc>
      </w:tr>
      <w:tr w:rsidR="009D0B3C" w:rsidRPr="0002602A" w:rsidTr="009D0B3C">
        <w:trPr>
          <w:trHeight w:val="498"/>
          <w:jc w:val="center"/>
          <w:ins w:id="1514" w:author="Author2" w:date="2010-05-23T12:12:00Z"/>
        </w:trPr>
        <w:tc>
          <w:tcPr>
            <w:tcW w:w="1194" w:type="pct"/>
            <w:shd w:val="clear" w:color="auto" w:fill="auto"/>
          </w:tcPr>
          <w:p w:rsidR="009D0B3C" w:rsidRPr="0002602A" w:rsidRDefault="009D0B3C" w:rsidP="009D0B3C">
            <w:pPr>
              <w:rPr>
                <w:ins w:id="1515" w:author="Author2" w:date="2010-05-23T12:12:00Z"/>
                <w:bCs/>
                <w:sz w:val="22"/>
                <w:szCs w:val="22"/>
              </w:rPr>
            </w:pPr>
            <w:ins w:id="1516" w:author="Author2" w:date="2010-05-23T12:12:00Z">
              <w:r w:rsidRPr="0002602A">
                <w:rPr>
                  <w:bCs/>
                  <w:sz w:val="22"/>
                  <w:szCs w:val="22"/>
                </w:rPr>
                <w:t xml:space="preserve">2.6 to </w:t>
              </w:r>
              <w:r w:rsidRPr="0002602A">
                <w:rPr>
                  <w:sz w:val="22"/>
                  <w:szCs w:val="22"/>
                </w:rPr>
                <w:sym w:font="Symbol" w:char="F0A3"/>
              </w:r>
              <w:r w:rsidRPr="0002602A">
                <w:rPr>
                  <w:bCs/>
                  <w:sz w:val="22"/>
                  <w:szCs w:val="22"/>
                </w:rPr>
                <w:t>12.5</w:t>
              </w:r>
            </w:ins>
          </w:p>
        </w:tc>
        <w:tc>
          <w:tcPr>
            <w:tcW w:w="1275" w:type="pct"/>
            <w:shd w:val="clear" w:color="auto" w:fill="auto"/>
          </w:tcPr>
          <w:p w:rsidR="009D0B3C" w:rsidRPr="0002602A" w:rsidRDefault="009D0B3C" w:rsidP="009D0B3C">
            <w:pPr>
              <w:rPr>
                <w:ins w:id="1517" w:author="Author2" w:date="2010-05-23T12:12:00Z"/>
                <w:bCs/>
                <w:sz w:val="22"/>
                <w:szCs w:val="22"/>
              </w:rPr>
            </w:pPr>
            <w:ins w:id="1518" w:author="Author2" w:date="2010-05-23T12:12:00Z">
              <w:r w:rsidRPr="0002602A">
                <w:rPr>
                  <w:bCs/>
                  <w:sz w:val="22"/>
                  <w:szCs w:val="22"/>
                </w:rPr>
                <w:t>100</w:t>
              </w:r>
            </w:ins>
          </w:p>
        </w:tc>
        <w:tc>
          <w:tcPr>
            <w:tcW w:w="2531" w:type="pct"/>
            <w:shd w:val="clear" w:color="auto" w:fill="auto"/>
          </w:tcPr>
          <w:p w:rsidR="009D0B3C" w:rsidRPr="0002602A" w:rsidRDefault="009D0B3C" w:rsidP="009D0B3C">
            <w:pPr>
              <w:rPr>
                <w:ins w:id="1519" w:author="Author2" w:date="2010-05-23T12:12:00Z"/>
                <w:bCs/>
                <w:sz w:val="22"/>
                <w:szCs w:val="22"/>
              </w:rPr>
            </w:pPr>
            <w:ins w:id="1520" w:author="Author2" w:date="2010-05-23T12:12:00Z">
              <w:r w:rsidRPr="0002602A">
                <w:rPr>
                  <w:bCs/>
                  <w:sz w:val="22"/>
                  <w:szCs w:val="22"/>
                </w:rPr>
                <w:t>-13</w:t>
              </w:r>
            </w:ins>
          </w:p>
        </w:tc>
      </w:tr>
    </w:tbl>
    <w:p w:rsidR="009D0B3C" w:rsidRDefault="009D0B3C" w:rsidP="009D0B3C">
      <w:pPr>
        <w:rPr>
          <w:ins w:id="1521" w:author="Author2" w:date="2010-05-23T12:14:00Z"/>
        </w:rPr>
      </w:pPr>
      <w:ins w:id="1522" w:author="Author2" w:date="2010-05-23T12:14:00Z">
        <w:r>
          <w:t>Notes:</w:t>
        </w:r>
        <w:r w:rsidRPr="00C97977">
          <w:t xml:space="preserve"> </w:t>
        </w:r>
      </w:ins>
    </w:p>
    <w:p w:rsidR="009D0B3C" w:rsidRPr="00C97977" w:rsidRDefault="009D0B3C" w:rsidP="009D0B3C">
      <w:pPr>
        <w:pStyle w:val="TAC"/>
        <w:numPr>
          <w:ilvl w:val="0"/>
          <w:numId w:val="76"/>
        </w:numPr>
        <w:jc w:val="left"/>
        <w:rPr>
          <w:ins w:id="1523" w:author="Author2" w:date="2010-05-23T12:14:00Z"/>
          <w:rFonts w:ascii="Times New Roman" w:hAnsi="Times New Roman"/>
          <w:sz w:val="24"/>
          <w:szCs w:val="24"/>
          <w:lang w:val="en-US"/>
        </w:rPr>
      </w:pPr>
      <w:ins w:id="1524" w:author="Author2" w:date="2010-05-23T12:14:00Z">
        <w:r w:rsidRPr="00C97977">
          <w:rPr>
            <w:rFonts w:ascii="Times New Roman" w:hAnsi="Times New Roman"/>
            <w:sz w:val="24"/>
            <w:szCs w:val="24"/>
            <w:lang w:val="en-US"/>
          </w:rPr>
          <w:sym w:font="Symbol" w:char="F044"/>
        </w:r>
        <w:r w:rsidRPr="00C97977">
          <w:rPr>
            <w:rFonts w:ascii="Times New Roman" w:hAnsi="Times New Roman"/>
            <w:sz w:val="24"/>
            <w:szCs w:val="24"/>
            <w:lang w:val="en-US"/>
          </w:rPr>
          <w:t>f is the separation between the carrier frequency and the centre of the measuring filter.</w:t>
        </w:r>
      </w:ins>
    </w:p>
    <w:p w:rsidR="009D0B3C" w:rsidRDefault="009D0B3C" w:rsidP="009D0B3C">
      <w:pPr>
        <w:pStyle w:val="TAC"/>
        <w:numPr>
          <w:ilvl w:val="0"/>
          <w:numId w:val="76"/>
        </w:numPr>
        <w:jc w:val="left"/>
        <w:rPr>
          <w:ins w:id="1525" w:author="Author2" w:date="2010-05-23T12:14:00Z"/>
          <w:rFonts w:ascii="Times New Roman" w:hAnsi="Times New Roman"/>
          <w:sz w:val="24"/>
          <w:szCs w:val="24"/>
          <w:lang w:val="en-US"/>
        </w:rPr>
      </w:pPr>
      <w:ins w:id="1526" w:author="Author2" w:date="2010-05-23T12:14: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2.515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2.585 MHz. The first measurement position with a 100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2.650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12.450 MHz. </w:t>
        </w:r>
      </w:ins>
    </w:p>
    <w:p w:rsidR="009D0B3C" w:rsidRPr="005A27BE" w:rsidRDefault="009D0B3C" w:rsidP="00A835E1">
      <w:pPr>
        <w:pStyle w:val="TableNo"/>
        <w:rPr>
          <w:ins w:id="1527" w:author="Author2" w:date="2010-05-23T12:12:00Z"/>
          <w:lang w:eastAsia="ja-JP"/>
        </w:rPr>
      </w:pPr>
      <w:ins w:id="1528" w:author="Author2" w:date="2010-05-23T12:12:00Z">
        <w:r>
          <w:rPr>
            <w:lang w:val="en-US"/>
          </w:rPr>
          <w:t xml:space="preserve">TABLE </w:t>
        </w:r>
        <w:r>
          <w:rPr>
            <w:rFonts w:hint="eastAsia"/>
            <w:lang w:val="en-US" w:eastAsia="ja-JP"/>
          </w:rPr>
          <w:t>Y1</w:t>
        </w:r>
      </w:ins>
    </w:p>
    <w:p w:rsidR="009D0B3C" w:rsidRDefault="009D0B3C" w:rsidP="00A835E1">
      <w:pPr>
        <w:pStyle w:val="Tabletitle"/>
        <w:rPr>
          <w:ins w:id="1529" w:author="Author2" w:date="2010-05-23T12:12:00Z"/>
          <w:lang w:val="en-US" w:eastAsia="ja-JP"/>
        </w:rPr>
      </w:pPr>
      <w:ins w:id="1530" w:author="Author2" w:date="2010-05-23T12:12:00Z">
        <w:r w:rsidRPr="008F05E3">
          <w:rPr>
            <w:lang w:val="en-US"/>
          </w:rPr>
          <w:t>Spectrum em</w:t>
        </w:r>
        <w:r>
          <w:rPr>
            <w:lang w:val="en-US"/>
          </w:rPr>
          <w:t xml:space="preserve">ission mask for </w:t>
        </w:r>
        <w:r>
          <w:rPr>
            <w:rFonts w:hint="eastAsia"/>
            <w:lang w:val="en-US" w:eastAsia="ja-JP"/>
          </w:rPr>
          <w:t>5</w:t>
        </w:r>
        <w:r>
          <w:rPr>
            <w:lang w:val="en-US"/>
          </w:rPr>
          <w:t> MHz carrier</w:t>
        </w:r>
        <w:r>
          <w:rPr>
            <w:rFonts w:hint="eastAsia"/>
            <w:lang w:val="en-US" w:eastAsia="ja-JP"/>
          </w:rPr>
          <w:t>-</w:t>
        </w:r>
        <w:r w:rsidRPr="00A835E1">
          <w:rPr>
            <w:rFonts w:hint="eastAsia"/>
          </w:rPr>
          <w:t>Europe</w:t>
        </w:r>
      </w:ins>
    </w:p>
    <w:tbl>
      <w:tblPr>
        <w:tblW w:w="4513"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843"/>
        <w:gridCol w:w="2409"/>
        <w:gridCol w:w="4643"/>
      </w:tblGrid>
      <w:tr w:rsidR="009D0B3C" w:rsidRPr="00590480" w:rsidTr="009D0B3C">
        <w:trPr>
          <w:trHeight w:val="386"/>
          <w:jc w:val="center"/>
          <w:ins w:id="1531" w:author="Author2" w:date="2010-05-23T12:12:00Z"/>
        </w:trPr>
        <w:tc>
          <w:tcPr>
            <w:tcW w:w="1036" w:type="pct"/>
            <w:shd w:val="clear" w:color="auto" w:fill="808080"/>
          </w:tcPr>
          <w:p w:rsidR="009D0B3C" w:rsidRPr="00590480" w:rsidRDefault="009D0B3C" w:rsidP="009D0B3C">
            <w:pPr>
              <w:jc w:val="center"/>
              <w:rPr>
                <w:ins w:id="1532" w:author="Author2" w:date="2010-05-23T12:12:00Z"/>
                <w:b/>
                <w:bCs/>
                <w:color w:val="FFFFFF"/>
                <w:sz w:val="22"/>
                <w:szCs w:val="22"/>
              </w:rPr>
            </w:pPr>
            <w:ins w:id="1533" w:author="Author2" w:date="2010-05-23T12:12:00Z">
              <w:r w:rsidRPr="00590480">
                <w:rPr>
                  <w:b/>
                  <w:bCs/>
                  <w:color w:val="FFFFFF"/>
                  <w:sz w:val="22"/>
                  <w:szCs w:val="22"/>
                </w:rPr>
                <w:t xml:space="preserve">Offset </w:t>
              </w:r>
              <w:r w:rsidRPr="00590480">
                <w:rPr>
                  <w:b/>
                  <w:bCs/>
                  <w:color w:val="FFFFFF"/>
                  <w:sz w:val="22"/>
                  <w:szCs w:val="22"/>
                </w:rPr>
                <w:sym w:font="Symbol" w:char="F044"/>
              </w:r>
              <w:r w:rsidRPr="00590480">
                <w:rPr>
                  <w:b/>
                  <w:bCs/>
                  <w:color w:val="FFFFFF"/>
                  <w:sz w:val="22"/>
                  <w:szCs w:val="22"/>
                </w:rPr>
                <w:t>f from channel center (MHz)</w:t>
              </w:r>
            </w:ins>
          </w:p>
        </w:tc>
        <w:tc>
          <w:tcPr>
            <w:tcW w:w="1354" w:type="pct"/>
            <w:shd w:val="clear" w:color="auto" w:fill="808080"/>
          </w:tcPr>
          <w:p w:rsidR="009D0B3C" w:rsidRPr="00590480" w:rsidRDefault="009D0B3C" w:rsidP="009D0B3C">
            <w:pPr>
              <w:jc w:val="center"/>
              <w:rPr>
                <w:ins w:id="1534" w:author="Author2" w:date="2010-05-23T12:12:00Z"/>
                <w:b/>
                <w:bCs/>
                <w:color w:val="FFFFFF"/>
                <w:sz w:val="22"/>
                <w:szCs w:val="22"/>
              </w:rPr>
            </w:pPr>
            <w:ins w:id="1535" w:author="Author2" w:date="2010-05-23T12:12:00Z">
              <w:r w:rsidRPr="00590480">
                <w:rPr>
                  <w:b/>
                  <w:bCs/>
                  <w:color w:val="FFFFFF"/>
                  <w:sz w:val="22"/>
                  <w:szCs w:val="22"/>
                </w:rPr>
                <w:t>Integration Bandwidth (kHz)</w:t>
              </w:r>
            </w:ins>
          </w:p>
        </w:tc>
        <w:tc>
          <w:tcPr>
            <w:tcW w:w="2610" w:type="pct"/>
            <w:shd w:val="clear" w:color="auto" w:fill="808080"/>
          </w:tcPr>
          <w:p w:rsidR="009D0B3C" w:rsidRPr="00590480" w:rsidRDefault="009D0B3C" w:rsidP="009D0B3C">
            <w:pPr>
              <w:jc w:val="center"/>
              <w:rPr>
                <w:ins w:id="1536" w:author="Author2" w:date="2010-05-23T12:12:00Z"/>
                <w:b/>
                <w:bCs/>
                <w:color w:val="FFFFFF"/>
                <w:sz w:val="22"/>
                <w:szCs w:val="22"/>
              </w:rPr>
            </w:pPr>
            <w:ins w:id="1537" w:author="Author2" w:date="2010-05-23T12:12:00Z">
              <w:r w:rsidRPr="00590480">
                <w:rPr>
                  <w:b/>
                  <w:bCs/>
                  <w:color w:val="FFFFFF"/>
                  <w:sz w:val="22"/>
                  <w:szCs w:val="22"/>
                </w:rPr>
                <w:t>Allowed Emission Level (dBm/Integration Bandwidth) as measured at the antenna port</w:t>
              </w:r>
            </w:ins>
          </w:p>
        </w:tc>
      </w:tr>
      <w:tr w:rsidR="009D0B3C" w:rsidRPr="00590480" w:rsidTr="009D0B3C">
        <w:trPr>
          <w:trHeight w:val="116"/>
          <w:jc w:val="center"/>
          <w:ins w:id="1538" w:author="Author2" w:date="2010-05-23T12:12:00Z"/>
        </w:trPr>
        <w:tc>
          <w:tcPr>
            <w:tcW w:w="1036" w:type="pct"/>
            <w:shd w:val="clear" w:color="auto" w:fill="auto"/>
          </w:tcPr>
          <w:p w:rsidR="009D0B3C" w:rsidRPr="00590480" w:rsidRDefault="009D0B3C" w:rsidP="009D0B3C">
            <w:pPr>
              <w:rPr>
                <w:ins w:id="1539" w:author="Author2" w:date="2010-05-23T12:12:00Z"/>
                <w:bCs/>
                <w:sz w:val="22"/>
                <w:szCs w:val="22"/>
              </w:rPr>
            </w:pPr>
            <w:ins w:id="1540" w:author="Author2" w:date="2010-05-23T12:12:00Z">
              <w:r w:rsidRPr="00590480">
                <w:rPr>
                  <w:bCs/>
                  <w:sz w:val="22"/>
                  <w:szCs w:val="22"/>
                </w:rPr>
                <w:t>2.5 to &lt;7.5</w:t>
              </w:r>
            </w:ins>
          </w:p>
        </w:tc>
        <w:tc>
          <w:tcPr>
            <w:tcW w:w="1354" w:type="pct"/>
            <w:shd w:val="clear" w:color="auto" w:fill="auto"/>
          </w:tcPr>
          <w:p w:rsidR="009D0B3C" w:rsidRPr="00590480" w:rsidRDefault="009D0B3C" w:rsidP="009D0B3C">
            <w:pPr>
              <w:rPr>
                <w:ins w:id="1541" w:author="Author2" w:date="2010-05-23T12:12:00Z"/>
                <w:bCs/>
                <w:sz w:val="22"/>
                <w:szCs w:val="22"/>
              </w:rPr>
            </w:pPr>
            <w:ins w:id="1542" w:author="Author2" w:date="2010-05-23T12:12:00Z">
              <w:r w:rsidRPr="00590480">
                <w:rPr>
                  <w:bCs/>
                  <w:sz w:val="22"/>
                  <w:szCs w:val="22"/>
                </w:rPr>
                <w:t>100</w:t>
              </w:r>
            </w:ins>
          </w:p>
        </w:tc>
        <w:tc>
          <w:tcPr>
            <w:tcW w:w="2610" w:type="pct"/>
            <w:shd w:val="clear" w:color="auto" w:fill="auto"/>
          </w:tcPr>
          <w:p w:rsidR="009D0B3C" w:rsidRPr="00590480" w:rsidRDefault="009D0B3C" w:rsidP="009D0B3C">
            <w:pPr>
              <w:rPr>
                <w:ins w:id="1543" w:author="Author2" w:date="2010-05-23T12:12:00Z"/>
                <w:bCs/>
                <w:sz w:val="22"/>
                <w:szCs w:val="22"/>
              </w:rPr>
            </w:pPr>
            <w:ins w:id="1544" w:author="Author2" w:date="2010-05-23T12:12:00Z">
              <w:r w:rsidRPr="00590480">
                <w:rPr>
                  <w:bCs/>
                  <w:sz w:val="22"/>
                  <w:szCs w:val="22"/>
                </w:rPr>
                <w:t>-7-7(</w:t>
              </w:r>
              <w:r w:rsidRPr="00590480">
                <w:rPr>
                  <w:bCs/>
                  <w:i/>
                  <w:iCs/>
                  <w:sz w:val="22"/>
                  <w:szCs w:val="22"/>
                </w:rPr>
                <w:t>∆f</w:t>
              </w:r>
              <w:r w:rsidRPr="00590480">
                <w:rPr>
                  <w:bCs/>
                  <w:sz w:val="22"/>
                  <w:szCs w:val="22"/>
                </w:rPr>
                <w:t>-2.55)/5</w:t>
              </w:r>
            </w:ins>
          </w:p>
        </w:tc>
      </w:tr>
      <w:tr w:rsidR="009D0B3C" w:rsidRPr="00590480" w:rsidTr="009D0B3C">
        <w:trPr>
          <w:trHeight w:val="224"/>
          <w:jc w:val="center"/>
          <w:ins w:id="1545" w:author="Author2" w:date="2010-05-23T12:12:00Z"/>
        </w:trPr>
        <w:tc>
          <w:tcPr>
            <w:tcW w:w="1036" w:type="pct"/>
            <w:shd w:val="clear" w:color="auto" w:fill="auto"/>
          </w:tcPr>
          <w:p w:rsidR="009D0B3C" w:rsidRPr="00590480" w:rsidRDefault="009D0B3C" w:rsidP="009D0B3C">
            <w:pPr>
              <w:rPr>
                <w:ins w:id="1546" w:author="Author2" w:date="2010-05-23T12:12:00Z"/>
                <w:bCs/>
                <w:sz w:val="22"/>
                <w:szCs w:val="22"/>
              </w:rPr>
            </w:pPr>
            <w:ins w:id="1547" w:author="Author2" w:date="2010-05-23T12:12:00Z">
              <w:r w:rsidRPr="00590480">
                <w:rPr>
                  <w:bCs/>
                  <w:sz w:val="22"/>
                  <w:szCs w:val="22"/>
                </w:rPr>
                <w:t xml:space="preserve">7.5 to </w:t>
              </w:r>
              <w:r w:rsidRPr="00590480">
                <w:rPr>
                  <w:sz w:val="22"/>
                  <w:szCs w:val="22"/>
                </w:rPr>
                <w:sym w:font="Symbol" w:char="F0A3"/>
              </w:r>
              <w:r w:rsidRPr="00590480">
                <w:rPr>
                  <w:bCs/>
                  <w:sz w:val="22"/>
                  <w:szCs w:val="22"/>
                </w:rPr>
                <w:t>12.5</w:t>
              </w:r>
            </w:ins>
          </w:p>
        </w:tc>
        <w:tc>
          <w:tcPr>
            <w:tcW w:w="1354" w:type="pct"/>
            <w:shd w:val="clear" w:color="auto" w:fill="auto"/>
          </w:tcPr>
          <w:p w:rsidR="009D0B3C" w:rsidRPr="00590480" w:rsidRDefault="009D0B3C" w:rsidP="009D0B3C">
            <w:pPr>
              <w:rPr>
                <w:ins w:id="1548" w:author="Author2" w:date="2010-05-23T12:12:00Z"/>
                <w:bCs/>
                <w:sz w:val="22"/>
                <w:szCs w:val="22"/>
              </w:rPr>
            </w:pPr>
            <w:ins w:id="1549" w:author="Author2" w:date="2010-05-23T12:12:00Z">
              <w:r w:rsidRPr="00590480">
                <w:rPr>
                  <w:bCs/>
                  <w:sz w:val="22"/>
                  <w:szCs w:val="22"/>
                </w:rPr>
                <w:t>100</w:t>
              </w:r>
            </w:ins>
          </w:p>
        </w:tc>
        <w:tc>
          <w:tcPr>
            <w:tcW w:w="2610" w:type="pct"/>
            <w:shd w:val="clear" w:color="auto" w:fill="auto"/>
          </w:tcPr>
          <w:p w:rsidR="009D0B3C" w:rsidRPr="00590480" w:rsidRDefault="009D0B3C" w:rsidP="009D0B3C">
            <w:pPr>
              <w:rPr>
                <w:ins w:id="1550" w:author="Author2" w:date="2010-05-23T12:12:00Z"/>
                <w:bCs/>
                <w:sz w:val="22"/>
                <w:szCs w:val="22"/>
              </w:rPr>
            </w:pPr>
            <w:ins w:id="1551" w:author="Author2" w:date="2010-05-23T12:12:00Z">
              <w:r w:rsidRPr="00590480">
                <w:rPr>
                  <w:bCs/>
                  <w:sz w:val="22"/>
                  <w:szCs w:val="22"/>
                </w:rPr>
                <w:t>-14</w:t>
              </w:r>
            </w:ins>
          </w:p>
        </w:tc>
      </w:tr>
    </w:tbl>
    <w:p w:rsidR="00A835E1" w:rsidRDefault="00A835E1">
      <w:pPr>
        <w:tabs>
          <w:tab w:val="clear" w:pos="1134"/>
          <w:tab w:val="clear" w:pos="1871"/>
          <w:tab w:val="clear" w:pos="2268"/>
        </w:tabs>
        <w:overflowPunct/>
        <w:autoSpaceDE/>
        <w:autoSpaceDN/>
        <w:adjustRightInd/>
        <w:spacing w:before="0"/>
        <w:textAlignment w:val="auto"/>
      </w:pPr>
      <w:r>
        <w:br w:type="page"/>
      </w:r>
    </w:p>
    <w:p w:rsidR="009D0B3C" w:rsidRDefault="009D0B3C" w:rsidP="009D0B3C">
      <w:pPr>
        <w:rPr>
          <w:ins w:id="1552" w:author="Author2" w:date="2010-05-23T12:14:00Z"/>
        </w:rPr>
      </w:pPr>
      <w:ins w:id="1553" w:author="Author2" w:date="2010-05-23T12:14:00Z">
        <w:r>
          <w:lastRenderedPageBreak/>
          <w:t>Notes:</w:t>
        </w:r>
        <w:r w:rsidRPr="00C97977">
          <w:t xml:space="preserve"> </w:t>
        </w:r>
      </w:ins>
    </w:p>
    <w:p w:rsidR="009D0B3C" w:rsidRPr="00C97977" w:rsidRDefault="009D0B3C" w:rsidP="009D0B3C">
      <w:pPr>
        <w:pStyle w:val="TAC"/>
        <w:numPr>
          <w:ilvl w:val="0"/>
          <w:numId w:val="78"/>
        </w:numPr>
        <w:jc w:val="left"/>
        <w:rPr>
          <w:ins w:id="1554" w:author="Author2" w:date="2010-05-23T12:14:00Z"/>
          <w:rFonts w:ascii="Times New Roman" w:hAnsi="Times New Roman"/>
          <w:sz w:val="24"/>
          <w:szCs w:val="24"/>
          <w:lang w:val="en-US"/>
        </w:rPr>
      </w:pPr>
      <w:ins w:id="1555" w:author="Author2" w:date="2010-05-23T12:14:00Z">
        <w:r w:rsidRPr="00C97977">
          <w:rPr>
            <w:rFonts w:ascii="Times New Roman" w:hAnsi="Times New Roman"/>
            <w:sz w:val="24"/>
            <w:szCs w:val="24"/>
            <w:lang w:val="en-US"/>
          </w:rPr>
          <w:sym w:font="Symbol" w:char="F044"/>
        </w:r>
        <w:r w:rsidRPr="00C97977">
          <w:rPr>
            <w:rFonts w:ascii="Times New Roman" w:hAnsi="Times New Roman"/>
            <w:sz w:val="24"/>
            <w:szCs w:val="24"/>
            <w:lang w:val="en-US"/>
          </w:rPr>
          <w:t>f is the separation between the carrier frequency and the centre of the measuring filter.</w:t>
        </w:r>
      </w:ins>
    </w:p>
    <w:p w:rsidR="009D0B3C" w:rsidRDefault="009D0B3C" w:rsidP="009D0B3C">
      <w:pPr>
        <w:pStyle w:val="TAC"/>
        <w:numPr>
          <w:ilvl w:val="0"/>
          <w:numId w:val="78"/>
        </w:numPr>
        <w:jc w:val="left"/>
        <w:rPr>
          <w:ins w:id="1556" w:author="Author2" w:date="2010-05-23T12:14:00Z"/>
          <w:rFonts w:ascii="Times New Roman" w:hAnsi="Times New Roman"/>
          <w:sz w:val="24"/>
          <w:szCs w:val="24"/>
          <w:lang w:val="en-US"/>
        </w:rPr>
      </w:pPr>
      <w:ins w:id="1557" w:author="Author2" w:date="2010-05-23T12:14: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2.515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2.585 MHz. The first measurement position with a 100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2.650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12.450 MHz. </w:t>
        </w:r>
      </w:ins>
    </w:p>
    <w:p w:rsidR="009D0B3C" w:rsidRPr="00AB40A7" w:rsidRDefault="009D0B3C" w:rsidP="009D0B3C">
      <w:pPr>
        <w:pStyle w:val="Heading2"/>
        <w:rPr>
          <w:ins w:id="1558" w:author="Author2" w:date="2010-05-23T12:15:00Z"/>
          <w:lang w:eastAsia="ja-JP"/>
        </w:rPr>
      </w:pPr>
      <w:ins w:id="1559" w:author="Author2" w:date="2010-05-23T12:15:00Z">
        <w:r>
          <w:t>2.</w:t>
        </w:r>
        <w:r>
          <w:rPr>
            <w:rFonts w:hint="eastAsia"/>
            <w:lang w:eastAsia="ja-JP"/>
          </w:rPr>
          <w:t>13</w:t>
        </w:r>
        <w:r w:rsidRPr="00AB40A7">
          <w:tab/>
          <w:t xml:space="preserve">Spectrum emission mask for </w:t>
        </w:r>
        <w:r>
          <w:rPr>
            <w:rFonts w:hint="eastAsia"/>
            <w:lang w:eastAsia="ja-JP"/>
          </w:rPr>
          <w:t>F</w:t>
        </w:r>
        <w:r>
          <w:t xml:space="preserve">DD </w:t>
        </w:r>
        <w:r w:rsidRPr="00AB40A7">
          <w:t xml:space="preserve">equipment operating in the band </w:t>
        </w:r>
        <w:r>
          <w:rPr>
            <w:rFonts w:hint="eastAsia"/>
            <w:lang w:eastAsia="ja-JP"/>
          </w:rPr>
          <w:t>788-798</w:t>
        </w:r>
      </w:ins>
      <w:ins w:id="1560" w:author="Author2" w:date="2010-05-23T20:57:00Z">
        <w:r>
          <w:rPr>
            <w:rFonts w:hint="eastAsia"/>
            <w:lang w:eastAsia="ja-JP"/>
          </w:rPr>
          <w:t xml:space="preserve"> </w:t>
        </w:r>
      </w:ins>
      <w:ins w:id="1561" w:author="Author2" w:date="2010-05-23T12:15:00Z">
        <w:r>
          <w:rPr>
            <w:rFonts w:hint="eastAsia"/>
            <w:lang w:eastAsia="ja-JP"/>
          </w:rPr>
          <w:t>/</w:t>
        </w:r>
      </w:ins>
      <w:ins w:id="1562" w:author="Author2" w:date="2010-05-23T20:57:00Z">
        <w:r>
          <w:rPr>
            <w:rFonts w:hint="eastAsia"/>
            <w:lang w:eastAsia="ja-JP"/>
          </w:rPr>
          <w:t xml:space="preserve"> </w:t>
        </w:r>
      </w:ins>
      <w:ins w:id="1563" w:author="Author2" w:date="2010-05-23T12:15:00Z">
        <w:r>
          <w:rPr>
            <w:rFonts w:hint="eastAsia"/>
            <w:lang w:eastAsia="ja-JP"/>
          </w:rPr>
          <w:t>758-768</w:t>
        </w:r>
        <w:r w:rsidRPr="00AB40A7">
          <w:t xml:space="preserve"> MHz</w:t>
        </w:r>
      </w:ins>
      <w:ins w:id="1564" w:author="Author2" w:date="2010-05-23T19:06:00Z">
        <w:r>
          <w:rPr>
            <w:rFonts w:hint="eastAsia"/>
            <w:lang w:eastAsia="ja-JP"/>
          </w:rPr>
          <w:t xml:space="preserve"> (BC</w:t>
        </w:r>
      </w:ins>
      <w:ins w:id="1565" w:author="Author2" w:date="2010-05-23T20:57:00Z">
        <w:r>
          <w:rPr>
            <w:rFonts w:hint="eastAsia"/>
            <w:lang w:eastAsia="ja-JP"/>
          </w:rPr>
          <w:t>G</w:t>
        </w:r>
      </w:ins>
      <w:ins w:id="1566" w:author="Author2" w:date="2010-05-23T19:06:00Z">
        <w:r>
          <w:rPr>
            <w:rFonts w:hint="eastAsia"/>
            <w:lang w:eastAsia="ja-JP"/>
          </w:rPr>
          <w:t xml:space="preserve"> 7.D)</w:t>
        </w:r>
      </w:ins>
    </w:p>
    <w:p w:rsidR="009D0B3C" w:rsidRDefault="009D0B3C" w:rsidP="009D0B3C">
      <w:pPr>
        <w:rPr>
          <w:ins w:id="1567" w:author="Author2" w:date="2010-05-23T12:15:00Z"/>
        </w:rPr>
      </w:pPr>
      <w:ins w:id="1568" w:author="Author2" w:date="2010-05-23T12:15:00Z">
        <w:r w:rsidRPr="000A49D1">
          <w:t xml:space="preserve">The spectrum emission mask of base stations applies to frequency offsets between 5 MHz and 25 MHz away from the base station centre frequency for the 10 MHz carrier. </w:t>
        </w:r>
        <w:r w:rsidRPr="000A49D1">
          <w:rPr>
            <w:rFonts w:ascii="Symbol" w:hAnsi="Symbol"/>
          </w:rPr>
          <w:t></w:t>
        </w:r>
        <w:r w:rsidRPr="000A49D1">
          <w:rPr>
            <w:i/>
          </w:rPr>
          <w:t>f</w:t>
        </w:r>
        <w:r w:rsidRPr="000A49D1">
          <w:t xml:space="preserve"> is defined as the frequency offset in MHz from the channel centre frequency.</w:t>
        </w:r>
      </w:ins>
    </w:p>
    <w:p w:rsidR="009D0B3C" w:rsidRDefault="009D0B3C" w:rsidP="009D0B3C">
      <w:pPr>
        <w:rPr>
          <w:ins w:id="1569" w:author="Author2" w:date="2010-05-23T12:15:00Z"/>
          <w:lang w:eastAsia="ja-JP"/>
        </w:rPr>
      </w:pPr>
      <w:ins w:id="1570" w:author="Author2" w:date="2010-05-23T12:15:00Z">
        <w:r>
          <w:t>Table X</w:t>
        </w:r>
        <w:r>
          <w:rPr>
            <w:rFonts w:hint="eastAsia"/>
            <w:lang w:eastAsia="ja-JP"/>
          </w:rPr>
          <w:t>1and Table Y1</w:t>
        </w:r>
        <w:r w:rsidRPr="006D6349">
          <w:t xml:space="preserve"> specify the spectrum emission</w:t>
        </w:r>
        <w:r>
          <w:t xml:space="preserve">s for </w:t>
        </w:r>
        <w:r>
          <w:rPr>
            <w:rFonts w:hint="eastAsia"/>
            <w:lang w:eastAsia="ja-JP"/>
          </w:rPr>
          <w:t>F</w:t>
        </w:r>
        <w:r>
          <w:t>DD base stations with 5 and 10</w:t>
        </w:r>
        <w:r w:rsidRPr="006D6349">
          <w:t xml:space="preserve"> MHz channel bandwidths.</w:t>
        </w:r>
      </w:ins>
    </w:p>
    <w:p w:rsidR="009D0B3C" w:rsidRPr="005A27BE" w:rsidRDefault="009D0B3C" w:rsidP="00A835E1">
      <w:pPr>
        <w:pStyle w:val="TableNo"/>
        <w:rPr>
          <w:ins w:id="1571" w:author="Author2" w:date="2010-05-23T12:15:00Z"/>
          <w:lang w:eastAsia="ja-JP"/>
        </w:rPr>
      </w:pPr>
      <w:ins w:id="1572" w:author="Author2" w:date="2010-05-23T12:15:00Z">
        <w:r>
          <w:rPr>
            <w:lang w:val="en-US"/>
          </w:rPr>
          <w:t>TABLE X</w:t>
        </w:r>
        <w:r>
          <w:rPr>
            <w:rFonts w:hint="eastAsia"/>
            <w:lang w:val="en-US" w:eastAsia="ja-JP"/>
          </w:rPr>
          <w:t>1</w:t>
        </w:r>
      </w:ins>
    </w:p>
    <w:p w:rsidR="009D0B3C" w:rsidRPr="008F05E3" w:rsidRDefault="009D0B3C" w:rsidP="00A835E1">
      <w:pPr>
        <w:pStyle w:val="Tabletitle"/>
        <w:rPr>
          <w:ins w:id="1573" w:author="Author2" w:date="2010-05-23T12:15:00Z"/>
          <w:lang w:val="en-US" w:eastAsia="ja-JP"/>
        </w:rPr>
      </w:pPr>
      <w:ins w:id="1574" w:author="Author2" w:date="2010-05-23T12:15:00Z">
        <w:r w:rsidRPr="008F05E3">
          <w:rPr>
            <w:lang w:val="en-US"/>
          </w:rPr>
          <w:t>Spectrum em</w:t>
        </w:r>
        <w:r>
          <w:rPr>
            <w:lang w:val="en-US"/>
          </w:rPr>
          <w:t xml:space="preserve">ission mask for </w:t>
        </w:r>
        <w:r>
          <w:rPr>
            <w:rFonts w:hint="eastAsia"/>
            <w:lang w:val="en-US" w:eastAsia="ja-JP"/>
          </w:rPr>
          <w:t>10</w:t>
        </w:r>
        <w:r>
          <w:rPr>
            <w:lang w:val="en-US"/>
          </w:rPr>
          <w:t xml:space="preserve"> MHz </w:t>
        </w:r>
        <w:r w:rsidRPr="00A835E1">
          <w:t>carrier</w:t>
        </w:r>
        <w:r>
          <w:rPr>
            <w:rFonts w:hint="eastAsia"/>
            <w:lang w:val="en-US" w:eastAsia="ja-JP"/>
          </w:rPr>
          <w:t>-US</w:t>
        </w:r>
      </w:ins>
    </w:p>
    <w:tbl>
      <w:tblPr>
        <w:tblW w:w="4568"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268"/>
        <w:gridCol w:w="2268"/>
        <w:gridCol w:w="4468"/>
      </w:tblGrid>
      <w:tr w:rsidR="009D0B3C" w:rsidRPr="0002602A" w:rsidTr="009D0B3C">
        <w:trPr>
          <w:trHeight w:val="557"/>
          <w:jc w:val="center"/>
          <w:ins w:id="1575" w:author="Author2" w:date="2010-05-23T12:15:00Z"/>
        </w:trPr>
        <w:tc>
          <w:tcPr>
            <w:tcW w:w="1259" w:type="pct"/>
            <w:shd w:val="clear" w:color="auto" w:fill="808080"/>
          </w:tcPr>
          <w:p w:rsidR="009D0B3C" w:rsidRPr="0002602A" w:rsidRDefault="009D0B3C" w:rsidP="009D0B3C">
            <w:pPr>
              <w:jc w:val="center"/>
              <w:rPr>
                <w:ins w:id="1576" w:author="Author2" w:date="2010-05-23T12:15:00Z"/>
                <w:b/>
                <w:bCs/>
                <w:color w:val="FFFFFF"/>
                <w:sz w:val="22"/>
                <w:szCs w:val="22"/>
              </w:rPr>
            </w:pPr>
            <w:ins w:id="1577" w:author="Author2" w:date="2010-05-23T12:15:00Z">
              <w:r w:rsidRPr="0002602A">
                <w:rPr>
                  <w:b/>
                  <w:bCs/>
                  <w:color w:val="FFFFFF"/>
                  <w:sz w:val="22"/>
                  <w:szCs w:val="22"/>
                </w:rPr>
                <w:t xml:space="preserve">Offset </w:t>
              </w:r>
              <w:r w:rsidRPr="0002602A">
                <w:rPr>
                  <w:b/>
                  <w:bCs/>
                  <w:color w:val="FFFFFF"/>
                  <w:sz w:val="22"/>
                  <w:szCs w:val="22"/>
                </w:rPr>
                <w:sym w:font="Symbol" w:char="F044"/>
              </w:r>
              <w:r w:rsidRPr="0002602A">
                <w:rPr>
                  <w:b/>
                  <w:bCs/>
                  <w:color w:val="FFFFFF"/>
                  <w:sz w:val="22"/>
                  <w:szCs w:val="22"/>
                </w:rPr>
                <w:t>f from channel center (MHz)</w:t>
              </w:r>
            </w:ins>
          </w:p>
        </w:tc>
        <w:tc>
          <w:tcPr>
            <w:tcW w:w="1259" w:type="pct"/>
            <w:shd w:val="clear" w:color="auto" w:fill="808080"/>
          </w:tcPr>
          <w:p w:rsidR="009D0B3C" w:rsidRPr="0002602A" w:rsidRDefault="009D0B3C" w:rsidP="009D0B3C">
            <w:pPr>
              <w:jc w:val="center"/>
              <w:rPr>
                <w:ins w:id="1578" w:author="Author2" w:date="2010-05-23T12:15:00Z"/>
                <w:b/>
                <w:bCs/>
                <w:color w:val="FFFFFF"/>
                <w:sz w:val="22"/>
                <w:szCs w:val="22"/>
              </w:rPr>
            </w:pPr>
            <w:ins w:id="1579" w:author="Author2" w:date="2010-05-23T12:15:00Z">
              <w:r w:rsidRPr="0002602A">
                <w:rPr>
                  <w:b/>
                  <w:bCs/>
                  <w:color w:val="FFFFFF"/>
                  <w:sz w:val="22"/>
                  <w:szCs w:val="22"/>
                </w:rPr>
                <w:t>Integration Bandwidth (kHz)</w:t>
              </w:r>
            </w:ins>
          </w:p>
        </w:tc>
        <w:tc>
          <w:tcPr>
            <w:tcW w:w="2481" w:type="pct"/>
            <w:shd w:val="clear" w:color="auto" w:fill="808080"/>
          </w:tcPr>
          <w:p w:rsidR="009D0B3C" w:rsidRPr="0002602A" w:rsidRDefault="009D0B3C" w:rsidP="009D0B3C">
            <w:pPr>
              <w:jc w:val="center"/>
              <w:rPr>
                <w:ins w:id="1580" w:author="Author2" w:date="2010-05-23T12:15:00Z"/>
                <w:b/>
                <w:bCs/>
                <w:color w:val="FFFFFF"/>
                <w:sz w:val="22"/>
                <w:szCs w:val="22"/>
              </w:rPr>
            </w:pPr>
            <w:ins w:id="1581" w:author="Author2" w:date="2010-05-23T12:15:00Z">
              <w:r w:rsidRPr="0002602A">
                <w:rPr>
                  <w:b/>
                  <w:bCs/>
                  <w:color w:val="FFFFFF"/>
                  <w:sz w:val="22"/>
                  <w:szCs w:val="22"/>
                </w:rPr>
                <w:t>Allowed Emission Level (dBm/Integration Bandwidth) as measured at the antenna port</w:t>
              </w:r>
            </w:ins>
          </w:p>
        </w:tc>
      </w:tr>
      <w:tr w:rsidR="009D0B3C" w:rsidRPr="0002602A" w:rsidTr="009D0B3C">
        <w:trPr>
          <w:trHeight w:val="417"/>
          <w:jc w:val="center"/>
          <w:ins w:id="1582" w:author="Author2" w:date="2010-05-23T12:15:00Z"/>
        </w:trPr>
        <w:tc>
          <w:tcPr>
            <w:tcW w:w="1259" w:type="pct"/>
            <w:shd w:val="clear" w:color="auto" w:fill="auto"/>
          </w:tcPr>
          <w:p w:rsidR="009D0B3C" w:rsidRPr="0002602A" w:rsidRDefault="009D0B3C" w:rsidP="009D0B3C">
            <w:pPr>
              <w:rPr>
                <w:ins w:id="1583" w:author="Author2" w:date="2010-05-23T12:15:00Z"/>
                <w:bCs/>
                <w:sz w:val="22"/>
                <w:szCs w:val="22"/>
              </w:rPr>
            </w:pPr>
            <w:ins w:id="1584" w:author="Author2" w:date="2010-05-23T12:15:00Z">
              <w:r w:rsidRPr="0002602A">
                <w:rPr>
                  <w:bCs/>
                  <w:sz w:val="22"/>
                  <w:szCs w:val="22"/>
                </w:rPr>
                <w:t>5.0 to &lt; 5.1</w:t>
              </w:r>
            </w:ins>
          </w:p>
        </w:tc>
        <w:tc>
          <w:tcPr>
            <w:tcW w:w="1259" w:type="pct"/>
            <w:shd w:val="clear" w:color="auto" w:fill="auto"/>
          </w:tcPr>
          <w:p w:rsidR="009D0B3C" w:rsidRPr="0002602A" w:rsidRDefault="009D0B3C" w:rsidP="009D0B3C">
            <w:pPr>
              <w:rPr>
                <w:ins w:id="1585" w:author="Author2" w:date="2010-05-23T12:15:00Z"/>
                <w:bCs/>
                <w:sz w:val="22"/>
                <w:szCs w:val="22"/>
              </w:rPr>
            </w:pPr>
            <w:ins w:id="1586" w:author="Author2" w:date="2010-05-23T12:15:00Z">
              <w:r w:rsidRPr="0002602A">
                <w:rPr>
                  <w:bCs/>
                  <w:sz w:val="22"/>
                  <w:szCs w:val="22"/>
                </w:rPr>
                <w:t>30</w:t>
              </w:r>
            </w:ins>
          </w:p>
        </w:tc>
        <w:tc>
          <w:tcPr>
            <w:tcW w:w="2481" w:type="pct"/>
            <w:shd w:val="clear" w:color="auto" w:fill="auto"/>
          </w:tcPr>
          <w:p w:rsidR="009D0B3C" w:rsidRPr="0002602A" w:rsidRDefault="009D0B3C" w:rsidP="009D0B3C">
            <w:pPr>
              <w:rPr>
                <w:ins w:id="1587" w:author="Author2" w:date="2010-05-23T12:15:00Z"/>
                <w:bCs/>
                <w:sz w:val="22"/>
                <w:szCs w:val="22"/>
              </w:rPr>
            </w:pPr>
            <w:ins w:id="1588" w:author="Author2" w:date="2010-05-23T12:15:00Z">
              <w:r w:rsidRPr="0002602A">
                <w:rPr>
                  <w:bCs/>
                  <w:sz w:val="22"/>
                  <w:szCs w:val="22"/>
                </w:rPr>
                <w:t>-13</w:t>
              </w:r>
            </w:ins>
          </w:p>
        </w:tc>
      </w:tr>
      <w:tr w:rsidR="009D0B3C" w:rsidRPr="0002602A" w:rsidTr="009D0B3C">
        <w:trPr>
          <w:trHeight w:val="498"/>
          <w:jc w:val="center"/>
          <w:ins w:id="1589" w:author="Author2" w:date="2010-05-23T12:15:00Z"/>
        </w:trPr>
        <w:tc>
          <w:tcPr>
            <w:tcW w:w="1259" w:type="pct"/>
            <w:shd w:val="clear" w:color="auto" w:fill="auto"/>
          </w:tcPr>
          <w:p w:rsidR="009D0B3C" w:rsidRPr="0002602A" w:rsidRDefault="009D0B3C" w:rsidP="009D0B3C">
            <w:pPr>
              <w:rPr>
                <w:ins w:id="1590" w:author="Author2" w:date="2010-05-23T12:15:00Z"/>
                <w:bCs/>
                <w:sz w:val="22"/>
                <w:szCs w:val="22"/>
              </w:rPr>
            </w:pPr>
            <w:ins w:id="1591" w:author="Author2" w:date="2010-05-23T12:15:00Z">
              <w:r w:rsidRPr="0002602A">
                <w:rPr>
                  <w:bCs/>
                  <w:sz w:val="22"/>
                  <w:szCs w:val="22"/>
                </w:rPr>
                <w:t xml:space="preserve">5.1 to </w:t>
              </w:r>
              <w:r w:rsidRPr="0002602A">
                <w:rPr>
                  <w:sz w:val="22"/>
                  <w:szCs w:val="22"/>
                </w:rPr>
                <w:sym w:font="Symbol" w:char="F0A3"/>
              </w:r>
              <w:r w:rsidRPr="0002602A">
                <w:rPr>
                  <w:sz w:val="22"/>
                  <w:szCs w:val="22"/>
                </w:rPr>
                <w:t xml:space="preserve"> </w:t>
              </w:r>
              <w:r w:rsidRPr="0002602A">
                <w:rPr>
                  <w:bCs/>
                  <w:sz w:val="22"/>
                  <w:szCs w:val="22"/>
                </w:rPr>
                <w:t>25.0</w:t>
              </w:r>
            </w:ins>
          </w:p>
        </w:tc>
        <w:tc>
          <w:tcPr>
            <w:tcW w:w="1259" w:type="pct"/>
            <w:shd w:val="clear" w:color="auto" w:fill="auto"/>
          </w:tcPr>
          <w:p w:rsidR="009D0B3C" w:rsidRPr="0002602A" w:rsidRDefault="009D0B3C" w:rsidP="009D0B3C">
            <w:pPr>
              <w:rPr>
                <w:ins w:id="1592" w:author="Author2" w:date="2010-05-23T12:15:00Z"/>
                <w:bCs/>
                <w:sz w:val="22"/>
                <w:szCs w:val="22"/>
              </w:rPr>
            </w:pPr>
            <w:ins w:id="1593" w:author="Author2" w:date="2010-05-23T12:15:00Z">
              <w:r w:rsidRPr="0002602A">
                <w:rPr>
                  <w:bCs/>
                  <w:sz w:val="22"/>
                  <w:szCs w:val="22"/>
                </w:rPr>
                <w:t>100</w:t>
              </w:r>
            </w:ins>
          </w:p>
        </w:tc>
        <w:tc>
          <w:tcPr>
            <w:tcW w:w="2481" w:type="pct"/>
            <w:shd w:val="clear" w:color="auto" w:fill="auto"/>
          </w:tcPr>
          <w:p w:rsidR="009D0B3C" w:rsidRPr="0002602A" w:rsidRDefault="009D0B3C" w:rsidP="009D0B3C">
            <w:pPr>
              <w:rPr>
                <w:ins w:id="1594" w:author="Author2" w:date="2010-05-23T12:15:00Z"/>
                <w:bCs/>
                <w:sz w:val="22"/>
                <w:szCs w:val="22"/>
              </w:rPr>
            </w:pPr>
            <w:ins w:id="1595" w:author="Author2" w:date="2010-05-23T12:15:00Z">
              <w:r w:rsidRPr="0002602A">
                <w:rPr>
                  <w:bCs/>
                  <w:sz w:val="22"/>
                  <w:szCs w:val="22"/>
                </w:rPr>
                <w:t>-13</w:t>
              </w:r>
            </w:ins>
          </w:p>
        </w:tc>
      </w:tr>
    </w:tbl>
    <w:p w:rsidR="009D0B3C" w:rsidRPr="00C97977" w:rsidRDefault="009D0B3C" w:rsidP="009D0B3C">
      <w:pPr>
        <w:rPr>
          <w:ins w:id="1596" w:author="Author2" w:date="2010-05-23T12:16:00Z"/>
        </w:rPr>
      </w:pPr>
      <w:ins w:id="1597" w:author="Author2" w:date="2010-05-23T12:16:00Z">
        <w:r w:rsidRPr="00C97977">
          <w:t xml:space="preserve">Notes: </w:t>
        </w:r>
      </w:ins>
    </w:p>
    <w:p w:rsidR="009D0B3C" w:rsidRPr="00C97977" w:rsidRDefault="009D0B3C" w:rsidP="009D0B3C">
      <w:pPr>
        <w:pStyle w:val="TAC"/>
        <w:numPr>
          <w:ilvl w:val="0"/>
          <w:numId w:val="79"/>
        </w:numPr>
        <w:overflowPunct/>
        <w:autoSpaceDE/>
        <w:autoSpaceDN/>
        <w:adjustRightInd/>
        <w:jc w:val="left"/>
        <w:textAlignment w:val="auto"/>
        <w:rPr>
          <w:ins w:id="1598" w:author="Author2" w:date="2010-05-23T12:16:00Z"/>
          <w:rFonts w:ascii="Times New Roman" w:hAnsi="Times New Roman"/>
          <w:sz w:val="24"/>
          <w:szCs w:val="24"/>
          <w:lang w:val="en-US"/>
        </w:rPr>
      </w:pPr>
      <w:ins w:id="1599" w:author="Author2" w:date="2010-05-23T12:16:00Z">
        <w:r w:rsidRPr="00C97977">
          <w:rPr>
            <w:rFonts w:ascii="Times New Roman" w:hAnsi="Times New Roman"/>
            <w:i/>
            <w:iCs/>
            <w:sz w:val="24"/>
            <w:szCs w:val="24"/>
            <w:lang w:val="en-US"/>
          </w:rPr>
          <w:sym w:font="Symbol" w:char="F044"/>
        </w:r>
        <w:r w:rsidRPr="00C97977">
          <w:rPr>
            <w:rFonts w:ascii="Times New Roman" w:hAnsi="Times New Roman"/>
            <w:i/>
            <w:iCs/>
            <w:sz w:val="24"/>
            <w:szCs w:val="24"/>
            <w:lang w:val="en-US"/>
          </w:rPr>
          <w:t>f</w:t>
        </w:r>
        <w:r w:rsidRPr="00C97977">
          <w:rPr>
            <w:rFonts w:ascii="Times New Roman" w:hAnsi="Times New Roman"/>
            <w:sz w:val="24"/>
            <w:szCs w:val="24"/>
            <w:lang w:val="en-US"/>
          </w:rPr>
          <w:t xml:space="preserve"> is the absolute value of separation in MHz between the carrier frequency and the centre of the measuring filter.</w:t>
        </w:r>
      </w:ins>
    </w:p>
    <w:p w:rsidR="009D0B3C" w:rsidRPr="00C97977" w:rsidRDefault="009D0B3C" w:rsidP="009D0B3C">
      <w:pPr>
        <w:pStyle w:val="TAC"/>
        <w:numPr>
          <w:ilvl w:val="0"/>
          <w:numId w:val="79"/>
        </w:numPr>
        <w:jc w:val="left"/>
        <w:rPr>
          <w:ins w:id="1600" w:author="Author2" w:date="2010-05-23T12:16:00Z"/>
          <w:rFonts w:ascii="Times New Roman" w:hAnsi="Times New Roman"/>
          <w:sz w:val="24"/>
          <w:szCs w:val="24"/>
          <w:lang w:val="en-US"/>
        </w:rPr>
      </w:pPr>
      <w:ins w:id="1601" w:author="Author2" w:date="2010-05-23T12:16: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w:t>
        </w:r>
        <w:r w:rsidRPr="00C97977">
          <w:rPr>
            <w:rFonts w:ascii="Times New Roman" w:hAnsi="Times New Roman"/>
            <w:sz w:val="24"/>
            <w:szCs w:val="24"/>
            <w:lang w:val="en-US"/>
          </w:rPr>
          <w:t xml:space="preserve">15 MHz; the last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5.085</w:t>
        </w:r>
        <w:r w:rsidRPr="00C97977">
          <w:rPr>
            <w:rFonts w:ascii="Times New Roman" w:hAnsi="Times New Roman"/>
            <w:sz w:val="24"/>
            <w:szCs w:val="24"/>
            <w:lang w:val="en-US"/>
          </w:rPr>
          <w:t xml:space="preserve"> MHz. The first measurement position with a 100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w:t>
        </w:r>
        <w:r>
          <w:rPr>
            <w:rFonts w:ascii="Times New Roman" w:hAnsi="Times New Roman"/>
            <w:sz w:val="24"/>
            <w:szCs w:val="24"/>
            <w:lang w:val="en-US"/>
          </w:rPr>
          <w:t>.</w:t>
        </w:r>
        <w:r>
          <w:rPr>
            <w:rFonts w:ascii="Times New Roman" w:hAnsi="Times New Roman" w:hint="eastAsia"/>
            <w:sz w:val="24"/>
            <w:szCs w:val="24"/>
            <w:lang w:val="en-US" w:eastAsia="ja-JP"/>
          </w:rPr>
          <w:t>150</w:t>
        </w:r>
        <w:r w:rsidRPr="00C97977">
          <w:rPr>
            <w:rFonts w:ascii="Times New Roman" w:hAnsi="Times New Roman"/>
            <w:sz w:val="24"/>
            <w:szCs w:val="24"/>
            <w:lang w:val="en-US"/>
          </w:rPr>
          <w:t xml:space="preserve">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w:t>
        </w:r>
        <w:r>
          <w:rPr>
            <w:rFonts w:ascii="Times New Roman" w:hAnsi="Times New Roman" w:hint="eastAsia"/>
            <w:sz w:val="24"/>
            <w:szCs w:val="24"/>
            <w:lang w:val="en-US" w:eastAsia="ja-JP"/>
          </w:rPr>
          <w:t>24.950</w:t>
        </w:r>
        <w:r w:rsidRPr="00C97977">
          <w:rPr>
            <w:rFonts w:ascii="Times New Roman" w:hAnsi="Times New Roman"/>
            <w:sz w:val="24"/>
            <w:szCs w:val="24"/>
            <w:lang w:val="en-US"/>
          </w:rPr>
          <w:t xml:space="preserve"> MHz.  </w:t>
        </w:r>
      </w:ins>
    </w:p>
    <w:p w:rsidR="009D0B3C" w:rsidRPr="00C97977" w:rsidRDefault="009D0B3C" w:rsidP="009D0B3C">
      <w:pPr>
        <w:pStyle w:val="TAC"/>
        <w:numPr>
          <w:ilvl w:val="0"/>
          <w:numId w:val="79"/>
        </w:numPr>
        <w:overflowPunct/>
        <w:autoSpaceDE/>
        <w:autoSpaceDN/>
        <w:adjustRightInd/>
        <w:jc w:val="left"/>
        <w:textAlignment w:val="auto"/>
        <w:rPr>
          <w:ins w:id="1602" w:author="Author2" w:date="2010-05-23T12:16:00Z"/>
          <w:rFonts w:ascii="Times New Roman" w:hAnsi="Times New Roman"/>
          <w:sz w:val="24"/>
          <w:szCs w:val="24"/>
          <w:lang w:val="en-US"/>
        </w:rPr>
      </w:pPr>
      <w:ins w:id="1603" w:author="Author2" w:date="2010-05-23T12:16:00Z">
        <w:r w:rsidRPr="00C97977">
          <w:rPr>
            <w:rFonts w:ascii="Times New Roman" w:hAnsi="Times New Roman"/>
            <w:sz w:val="24"/>
            <w:szCs w:val="24"/>
          </w:rPr>
          <w:t>Integration Bandwidth refers to the frequency range over which the emission power is integrated.</w:t>
        </w:r>
      </w:ins>
    </w:p>
    <w:p w:rsidR="009D0B3C" w:rsidRPr="005A27BE" w:rsidRDefault="009D0B3C" w:rsidP="00A835E1">
      <w:pPr>
        <w:pStyle w:val="TableNo"/>
        <w:rPr>
          <w:ins w:id="1604" w:author="Author2" w:date="2010-05-23T12:15:00Z"/>
          <w:lang w:eastAsia="ja-JP"/>
        </w:rPr>
      </w:pPr>
      <w:ins w:id="1605" w:author="Author2" w:date="2010-05-23T12:15:00Z">
        <w:r>
          <w:rPr>
            <w:lang w:val="en-US"/>
          </w:rPr>
          <w:t xml:space="preserve">TABLE </w:t>
        </w:r>
        <w:r>
          <w:rPr>
            <w:rFonts w:hint="eastAsia"/>
            <w:lang w:val="en-US" w:eastAsia="ja-JP"/>
          </w:rPr>
          <w:t>Y1</w:t>
        </w:r>
      </w:ins>
    </w:p>
    <w:p w:rsidR="009D0B3C" w:rsidRDefault="009D0B3C" w:rsidP="00A835E1">
      <w:pPr>
        <w:pStyle w:val="Tabletitle"/>
        <w:rPr>
          <w:ins w:id="1606" w:author="Author2" w:date="2010-05-23T12:15:00Z"/>
          <w:lang w:val="en-US" w:eastAsia="ja-JP"/>
        </w:rPr>
      </w:pPr>
      <w:ins w:id="1607" w:author="Author2" w:date="2010-05-23T12:15:00Z">
        <w:r w:rsidRPr="008F05E3">
          <w:rPr>
            <w:lang w:val="en-US"/>
          </w:rPr>
          <w:t>Spectrum em</w:t>
        </w:r>
        <w:r>
          <w:rPr>
            <w:lang w:val="en-US"/>
          </w:rPr>
          <w:t xml:space="preserve">ission mask for </w:t>
        </w:r>
        <w:r>
          <w:rPr>
            <w:rFonts w:hint="eastAsia"/>
            <w:lang w:val="en-US" w:eastAsia="ja-JP"/>
          </w:rPr>
          <w:t>10</w:t>
        </w:r>
        <w:r>
          <w:rPr>
            <w:lang w:val="en-US"/>
          </w:rPr>
          <w:t> MHz carrier</w:t>
        </w:r>
        <w:r>
          <w:rPr>
            <w:rFonts w:hint="eastAsia"/>
            <w:lang w:val="en-US" w:eastAsia="ja-JP"/>
          </w:rPr>
          <w:t>-</w:t>
        </w:r>
        <w:r w:rsidRPr="00A835E1">
          <w:rPr>
            <w:rFonts w:hint="eastAsia"/>
          </w:rPr>
          <w:t>Europe</w:t>
        </w:r>
      </w:ins>
    </w:p>
    <w:tbl>
      <w:tblPr>
        <w:tblW w:w="4585"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552"/>
        <w:gridCol w:w="2409"/>
        <w:gridCol w:w="4076"/>
      </w:tblGrid>
      <w:tr w:rsidR="009D0B3C" w:rsidRPr="00CC699C" w:rsidTr="009D0B3C">
        <w:trPr>
          <w:trHeight w:val="602"/>
          <w:jc w:val="center"/>
          <w:ins w:id="1608" w:author="Author2" w:date="2010-05-23T12:15:00Z"/>
        </w:trPr>
        <w:tc>
          <w:tcPr>
            <w:tcW w:w="1412" w:type="pct"/>
            <w:shd w:val="clear" w:color="auto" w:fill="808080"/>
          </w:tcPr>
          <w:p w:rsidR="009D0B3C" w:rsidRPr="00CC699C" w:rsidRDefault="009D0B3C" w:rsidP="009D0B3C">
            <w:pPr>
              <w:jc w:val="center"/>
              <w:rPr>
                <w:ins w:id="1609" w:author="Author2" w:date="2010-05-23T12:15:00Z"/>
                <w:b/>
                <w:bCs/>
                <w:color w:val="FFFFFF"/>
                <w:sz w:val="22"/>
                <w:szCs w:val="22"/>
              </w:rPr>
            </w:pPr>
            <w:ins w:id="1610" w:author="Author2" w:date="2010-05-23T12:15:00Z">
              <w:r w:rsidRPr="00CC699C">
                <w:rPr>
                  <w:b/>
                  <w:bCs/>
                  <w:color w:val="FFFFFF"/>
                  <w:sz w:val="22"/>
                  <w:szCs w:val="22"/>
                </w:rPr>
                <w:t xml:space="preserve">Offset </w:t>
              </w:r>
              <w:r w:rsidRPr="00CC699C">
                <w:rPr>
                  <w:b/>
                  <w:bCs/>
                  <w:color w:val="FFFFFF"/>
                  <w:sz w:val="22"/>
                  <w:szCs w:val="22"/>
                </w:rPr>
                <w:sym w:font="Symbol" w:char="F044"/>
              </w:r>
              <w:r w:rsidRPr="00CC699C">
                <w:rPr>
                  <w:b/>
                  <w:bCs/>
                  <w:color w:val="FFFFFF"/>
                  <w:sz w:val="22"/>
                  <w:szCs w:val="22"/>
                </w:rPr>
                <w:t>f from channel center (MHz)</w:t>
              </w:r>
            </w:ins>
          </w:p>
        </w:tc>
        <w:tc>
          <w:tcPr>
            <w:tcW w:w="1333" w:type="pct"/>
            <w:shd w:val="clear" w:color="auto" w:fill="808080"/>
          </w:tcPr>
          <w:p w:rsidR="009D0B3C" w:rsidRPr="00CC699C" w:rsidRDefault="009D0B3C" w:rsidP="009D0B3C">
            <w:pPr>
              <w:jc w:val="center"/>
              <w:rPr>
                <w:ins w:id="1611" w:author="Author2" w:date="2010-05-23T12:15:00Z"/>
                <w:b/>
                <w:bCs/>
                <w:color w:val="FFFFFF"/>
                <w:sz w:val="22"/>
                <w:szCs w:val="22"/>
              </w:rPr>
            </w:pPr>
            <w:ins w:id="1612" w:author="Author2" w:date="2010-05-23T12:15:00Z">
              <w:r w:rsidRPr="00CC699C">
                <w:rPr>
                  <w:b/>
                  <w:bCs/>
                  <w:color w:val="FFFFFF"/>
                  <w:sz w:val="22"/>
                  <w:szCs w:val="22"/>
                </w:rPr>
                <w:t>Integration Bandwidth (kHz)</w:t>
              </w:r>
            </w:ins>
          </w:p>
        </w:tc>
        <w:tc>
          <w:tcPr>
            <w:tcW w:w="2255" w:type="pct"/>
            <w:shd w:val="clear" w:color="auto" w:fill="808080"/>
          </w:tcPr>
          <w:p w:rsidR="009D0B3C" w:rsidRPr="00CC699C" w:rsidRDefault="009D0B3C" w:rsidP="009D0B3C">
            <w:pPr>
              <w:jc w:val="center"/>
              <w:rPr>
                <w:ins w:id="1613" w:author="Author2" w:date="2010-05-23T12:15:00Z"/>
                <w:b/>
                <w:bCs/>
                <w:color w:val="FFFFFF"/>
                <w:sz w:val="22"/>
                <w:szCs w:val="22"/>
              </w:rPr>
            </w:pPr>
            <w:ins w:id="1614" w:author="Author2" w:date="2010-05-23T12:15:00Z">
              <w:r w:rsidRPr="00CC699C">
                <w:rPr>
                  <w:b/>
                  <w:bCs/>
                  <w:color w:val="FFFFFF"/>
                  <w:sz w:val="22"/>
                  <w:szCs w:val="22"/>
                </w:rPr>
                <w:t>Allowed Emission Level (dBm/Integration Bandwidth) as measured at the antenna port</w:t>
              </w:r>
            </w:ins>
          </w:p>
        </w:tc>
      </w:tr>
      <w:tr w:rsidR="009D0B3C" w:rsidRPr="00CC699C" w:rsidTr="009D0B3C">
        <w:trPr>
          <w:trHeight w:val="161"/>
          <w:jc w:val="center"/>
          <w:ins w:id="1615" w:author="Author2" w:date="2010-05-23T12:15:00Z"/>
        </w:trPr>
        <w:tc>
          <w:tcPr>
            <w:tcW w:w="1412" w:type="pct"/>
            <w:shd w:val="clear" w:color="auto" w:fill="auto"/>
          </w:tcPr>
          <w:p w:rsidR="009D0B3C" w:rsidRPr="00CC699C" w:rsidRDefault="009D0B3C" w:rsidP="009D0B3C">
            <w:pPr>
              <w:rPr>
                <w:ins w:id="1616" w:author="Author2" w:date="2010-05-23T12:15:00Z"/>
                <w:bCs/>
                <w:sz w:val="22"/>
                <w:szCs w:val="22"/>
              </w:rPr>
            </w:pPr>
            <w:ins w:id="1617" w:author="Author2" w:date="2010-05-23T12:15:00Z">
              <w:r w:rsidRPr="00CC699C">
                <w:rPr>
                  <w:bCs/>
                  <w:sz w:val="22"/>
                  <w:szCs w:val="22"/>
                </w:rPr>
                <w:t>5 to &lt;10</w:t>
              </w:r>
            </w:ins>
          </w:p>
        </w:tc>
        <w:tc>
          <w:tcPr>
            <w:tcW w:w="1333" w:type="pct"/>
            <w:shd w:val="clear" w:color="auto" w:fill="auto"/>
          </w:tcPr>
          <w:p w:rsidR="009D0B3C" w:rsidRPr="00CC699C" w:rsidRDefault="009D0B3C" w:rsidP="009D0B3C">
            <w:pPr>
              <w:rPr>
                <w:ins w:id="1618" w:author="Author2" w:date="2010-05-23T12:15:00Z"/>
                <w:bCs/>
                <w:sz w:val="22"/>
                <w:szCs w:val="22"/>
              </w:rPr>
            </w:pPr>
            <w:ins w:id="1619" w:author="Author2" w:date="2010-05-23T12:15:00Z">
              <w:r w:rsidRPr="00CC699C">
                <w:rPr>
                  <w:bCs/>
                  <w:sz w:val="22"/>
                  <w:szCs w:val="22"/>
                </w:rPr>
                <w:t>100</w:t>
              </w:r>
            </w:ins>
          </w:p>
        </w:tc>
        <w:tc>
          <w:tcPr>
            <w:tcW w:w="2255" w:type="pct"/>
            <w:shd w:val="clear" w:color="auto" w:fill="auto"/>
          </w:tcPr>
          <w:p w:rsidR="009D0B3C" w:rsidRPr="00CC699C" w:rsidRDefault="009D0B3C" w:rsidP="009D0B3C">
            <w:pPr>
              <w:rPr>
                <w:ins w:id="1620" w:author="Author2" w:date="2010-05-23T12:15:00Z"/>
                <w:bCs/>
                <w:sz w:val="22"/>
                <w:szCs w:val="22"/>
              </w:rPr>
            </w:pPr>
            <w:ins w:id="1621" w:author="Author2" w:date="2010-05-23T12:15:00Z">
              <w:r w:rsidRPr="00CC699C">
                <w:rPr>
                  <w:bCs/>
                  <w:sz w:val="22"/>
                  <w:szCs w:val="22"/>
                </w:rPr>
                <w:t>-7-7</w:t>
              </w:r>
              <w:r w:rsidRPr="00CC699C">
                <w:rPr>
                  <w:bCs/>
                  <w:i/>
                  <w:iCs/>
                  <w:sz w:val="22"/>
                  <w:szCs w:val="22"/>
                </w:rPr>
                <w:t>(∆f-</w:t>
              </w:r>
              <w:r w:rsidRPr="00CC699C">
                <w:rPr>
                  <w:bCs/>
                  <w:sz w:val="22"/>
                  <w:szCs w:val="22"/>
                </w:rPr>
                <w:t>5.05)/5</w:t>
              </w:r>
            </w:ins>
          </w:p>
        </w:tc>
      </w:tr>
      <w:tr w:rsidR="009D0B3C" w:rsidRPr="00CC699C" w:rsidTr="009D0B3C">
        <w:trPr>
          <w:trHeight w:val="107"/>
          <w:jc w:val="center"/>
          <w:ins w:id="1622" w:author="Author2" w:date="2010-05-23T12:15:00Z"/>
        </w:trPr>
        <w:tc>
          <w:tcPr>
            <w:tcW w:w="1412" w:type="pct"/>
            <w:shd w:val="clear" w:color="auto" w:fill="auto"/>
          </w:tcPr>
          <w:p w:rsidR="009D0B3C" w:rsidRPr="00CC699C" w:rsidRDefault="009D0B3C" w:rsidP="009D0B3C">
            <w:pPr>
              <w:rPr>
                <w:ins w:id="1623" w:author="Author2" w:date="2010-05-23T12:15:00Z"/>
                <w:bCs/>
                <w:sz w:val="22"/>
                <w:szCs w:val="22"/>
              </w:rPr>
            </w:pPr>
            <w:ins w:id="1624" w:author="Author2" w:date="2010-05-23T12:15:00Z">
              <w:r w:rsidRPr="00CC699C">
                <w:rPr>
                  <w:bCs/>
                  <w:sz w:val="22"/>
                  <w:szCs w:val="22"/>
                </w:rPr>
                <w:t>10 to &lt;15</w:t>
              </w:r>
            </w:ins>
          </w:p>
        </w:tc>
        <w:tc>
          <w:tcPr>
            <w:tcW w:w="1333" w:type="pct"/>
            <w:shd w:val="clear" w:color="auto" w:fill="auto"/>
          </w:tcPr>
          <w:p w:rsidR="009D0B3C" w:rsidRPr="00CC699C" w:rsidRDefault="009D0B3C" w:rsidP="009D0B3C">
            <w:pPr>
              <w:rPr>
                <w:ins w:id="1625" w:author="Author2" w:date="2010-05-23T12:15:00Z"/>
                <w:bCs/>
                <w:sz w:val="22"/>
                <w:szCs w:val="22"/>
              </w:rPr>
            </w:pPr>
            <w:ins w:id="1626" w:author="Author2" w:date="2010-05-23T12:15:00Z">
              <w:r w:rsidRPr="00CC699C">
                <w:rPr>
                  <w:bCs/>
                  <w:sz w:val="22"/>
                  <w:szCs w:val="22"/>
                </w:rPr>
                <w:t>100</w:t>
              </w:r>
            </w:ins>
          </w:p>
        </w:tc>
        <w:tc>
          <w:tcPr>
            <w:tcW w:w="2255" w:type="pct"/>
            <w:shd w:val="clear" w:color="auto" w:fill="auto"/>
          </w:tcPr>
          <w:p w:rsidR="009D0B3C" w:rsidRPr="00CC699C" w:rsidRDefault="009D0B3C" w:rsidP="009D0B3C">
            <w:pPr>
              <w:rPr>
                <w:ins w:id="1627" w:author="Author2" w:date="2010-05-23T12:15:00Z"/>
                <w:bCs/>
                <w:sz w:val="22"/>
                <w:szCs w:val="22"/>
              </w:rPr>
            </w:pPr>
            <w:ins w:id="1628" w:author="Author2" w:date="2010-05-23T12:15:00Z">
              <w:r w:rsidRPr="00CC699C">
                <w:rPr>
                  <w:bCs/>
                  <w:sz w:val="22"/>
                  <w:szCs w:val="22"/>
                </w:rPr>
                <w:t>-14</w:t>
              </w:r>
            </w:ins>
          </w:p>
        </w:tc>
      </w:tr>
      <w:tr w:rsidR="009D0B3C" w:rsidRPr="00CC699C" w:rsidTr="009D0B3C">
        <w:trPr>
          <w:trHeight w:val="224"/>
          <w:jc w:val="center"/>
          <w:ins w:id="1629" w:author="Author2" w:date="2010-05-23T12:15:00Z"/>
        </w:trPr>
        <w:tc>
          <w:tcPr>
            <w:tcW w:w="1412" w:type="pct"/>
            <w:shd w:val="clear" w:color="auto" w:fill="auto"/>
          </w:tcPr>
          <w:p w:rsidR="009D0B3C" w:rsidRPr="00CC699C" w:rsidRDefault="009D0B3C" w:rsidP="009D0B3C">
            <w:pPr>
              <w:rPr>
                <w:ins w:id="1630" w:author="Author2" w:date="2010-05-23T12:15:00Z"/>
                <w:bCs/>
                <w:sz w:val="22"/>
                <w:szCs w:val="22"/>
              </w:rPr>
            </w:pPr>
            <w:ins w:id="1631" w:author="Author2" w:date="2010-05-23T12:15:00Z">
              <w:r w:rsidRPr="00CC699C">
                <w:rPr>
                  <w:bCs/>
                  <w:sz w:val="22"/>
                  <w:szCs w:val="22"/>
                </w:rPr>
                <w:t xml:space="preserve">15 to </w:t>
              </w:r>
              <w:r w:rsidRPr="00CC699C">
                <w:rPr>
                  <w:sz w:val="22"/>
                  <w:szCs w:val="22"/>
                </w:rPr>
                <w:sym w:font="Symbol" w:char="F0A3"/>
              </w:r>
              <w:r w:rsidRPr="00CC699C">
                <w:rPr>
                  <w:bCs/>
                  <w:sz w:val="22"/>
                  <w:szCs w:val="22"/>
                </w:rPr>
                <w:t>25</w:t>
              </w:r>
            </w:ins>
          </w:p>
        </w:tc>
        <w:tc>
          <w:tcPr>
            <w:tcW w:w="1333" w:type="pct"/>
            <w:shd w:val="clear" w:color="auto" w:fill="auto"/>
          </w:tcPr>
          <w:p w:rsidR="009D0B3C" w:rsidRPr="00CC699C" w:rsidRDefault="009D0B3C" w:rsidP="009D0B3C">
            <w:pPr>
              <w:rPr>
                <w:ins w:id="1632" w:author="Author2" w:date="2010-05-23T12:15:00Z"/>
                <w:bCs/>
                <w:sz w:val="22"/>
                <w:szCs w:val="22"/>
              </w:rPr>
            </w:pPr>
            <w:ins w:id="1633" w:author="Author2" w:date="2010-05-23T12:15:00Z">
              <w:r w:rsidRPr="00CC699C">
                <w:rPr>
                  <w:bCs/>
                  <w:sz w:val="22"/>
                  <w:szCs w:val="22"/>
                </w:rPr>
                <w:t>1000</w:t>
              </w:r>
            </w:ins>
          </w:p>
        </w:tc>
        <w:tc>
          <w:tcPr>
            <w:tcW w:w="2255" w:type="pct"/>
            <w:shd w:val="clear" w:color="auto" w:fill="auto"/>
          </w:tcPr>
          <w:p w:rsidR="009D0B3C" w:rsidRPr="00CC699C" w:rsidRDefault="009D0B3C" w:rsidP="009D0B3C">
            <w:pPr>
              <w:rPr>
                <w:ins w:id="1634" w:author="Author2" w:date="2010-05-23T12:15:00Z"/>
                <w:bCs/>
                <w:sz w:val="22"/>
                <w:szCs w:val="22"/>
              </w:rPr>
            </w:pPr>
            <w:ins w:id="1635" w:author="Author2" w:date="2010-05-23T12:15:00Z">
              <w:r w:rsidRPr="00CC699C">
                <w:rPr>
                  <w:bCs/>
                  <w:sz w:val="22"/>
                  <w:szCs w:val="22"/>
                </w:rPr>
                <w:t xml:space="preserve">-13 </w:t>
              </w:r>
            </w:ins>
          </w:p>
        </w:tc>
      </w:tr>
    </w:tbl>
    <w:p w:rsidR="00A835E1" w:rsidRDefault="00A835E1">
      <w:pPr>
        <w:tabs>
          <w:tab w:val="clear" w:pos="1134"/>
          <w:tab w:val="clear" w:pos="1871"/>
          <w:tab w:val="clear" w:pos="2268"/>
        </w:tabs>
        <w:overflowPunct/>
        <w:autoSpaceDE/>
        <w:autoSpaceDN/>
        <w:adjustRightInd/>
        <w:spacing w:before="0"/>
        <w:textAlignment w:val="auto"/>
      </w:pPr>
      <w:r>
        <w:br w:type="page"/>
      </w:r>
    </w:p>
    <w:p w:rsidR="009D0B3C" w:rsidRPr="00C97977" w:rsidRDefault="009D0B3C" w:rsidP="009D0B3C">
      <w:pPr>
        <w:rPr>
          <w:ins w:id="1636" w:author="Author2" w:date="2010-05-23T12:16:00Z"/>
        </w:rPr>
      </w:pPr>
      <w:ins w:id="1637" w:author="Author2" w:date="2010-05-23T12:16:00Z">
        <w:r w:rsidRPr="00C97977">
          <w:lastRenderedPageBreak/>
          <w:t xml:space="preserve">Notes: </w:t>
        </w:r>
      </w:ins>
    </w:p>
    <w:p w:rsidR="009D0B3C" w:rsidRPr="00C97977" w:rsidRDefault="009D0B3C" w:rsidP="009D0B3C">
      <w:pPr>
        <w:pStyle w:val="TAC"/>
        <w:numPr>
          <w:ilvl w:val="0"/>
          <w:numId w:val="80"/>
        </w:numPr>
        <w:overflowPunct/>
        <w:autoSpaceDE/>
        <w:autoSpaceDN/>
        <w:adjustRightInd/>
        <w:jc w:val="left"/>
        <w:textAlignment w:val="auto"/>
        <w:rPr>
          <w:ins w:id="1638" w:author="Author2" w:date="2010-05-23T12:16:00Z"/>
          <w:rFonts w:ascii="Times New Roman" w:hAnsi="Times New Roman"/>
          <w:sz w:val="24"/>
          <w:szCs w:val="24"/>
          <w:lang w:val="en-US"/>
        </w:rPr>
      </w:pPr>
      <w:ins w:id="1639" w:author="Author2" w:date="2010-05-23T12:16:00Z">
        <w:r w:rsidRPr="00C97977">
          <w:rPr>
            <w:rFonts w:ascii="Times New Roman" w:hAnsi="Times New Roman"/>
            <w:i/>
            <w:iCs/>
            <w:sz w:val="24"/>
            <w:szCs w:val="24"/>
            <w:lang w:val="en-US"/>
          </w:rPr>
          <w:sym w:font="Symbol" w:char="F044"/>
        </w:r>
        <w:r w:rsidRPr="00C97977">
          <w:rPr>
            <w:rFonts w:ascii="Times New Roman" w:hAnsi="Times New Roman"/>
            <w:i/>
            <w:iCs/>
            <w:sz w:val="24"/>
            <w:szCs w:val="24"/>
            <w:lang w:val="en-US"/>
          </w:rPr>
          <w:t>f</w:t>
        </w:r>
        <w:r w:rsidRPr="00C97977">
          <w:rPr>
            <w:rFonts w:ascii="Times New Roman" w:hAnsi="Times New Roman"/>
            <w:sz w:val="24"/>
            <w:szCs w:val="24"/>
            <w:lang w:val="en-US"/>
          </w:rPr>
          <w:t xml:space="preserve"> is the absolute value of separation in MHz between the carrier frequency and the centre of the measuring filter.</w:t>
        </w:r>
      </w:ins>
    </w:p>
    <w:p w:rsidR="009D0B3C" w:rsidRPr="00C97977" w:rsidRDefault="009D0B3C" w:rsidP="009D0B3C">
      <w:pPr>
        <w:pStyle w:val="TAC"/>
        <w:numPr>
          <w:ilvl w:val="0"/>
          <w:numId w:val="80"/>
        </w:numPr>
        <w:jc w:val="left"/>
        <w:rPr>
          <w:ins w:id="1640" w:author="Author2" w:date="2010-05-23T12:16:00Z"/>
          <w:rFonts w:ascii="Times New Roman" w:hAnsi="Times New Roman"/>
          <w:sz w:val="24"/>
          <w:szCs w:val="24"/>
          <w:lang w:val="en-US"/>
        </w:rPr>
      </w:pPr>
      <w:ins w:id="1641" w:author="Author2" w:date="2010-05-23T12:16: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w:t>
        </w:r>
        <w:r w:rsidRPr="00C97977">
          <w:rPr>
            <w:rFonts w:ascii="Times New Roman" w:hAnsi="Times New Roman"/>
            <w:sz w:val="24"/>
            <w:szCs w:val="24"/>
            <w:lang w:val="en-US"/>
          </w:rPr>
          <w:t xml:space="preserve">15 MHz; the last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5.085</w:t>
        </w:r>
        <w:r w:rsidRPr="00C97977">
          <w:rPr>
            <w:rFonts w:ascii="Times New Roman" w:hAnsi="Times New Roman"/>
            <w:sz w:val="24"/>
            <w:szCs w:val="24"/>
            <w:lang w:val="en-US"/>
          </w:rPr>
          <w:t xml:space="preserve"> MHz. The first measurement position with a 100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w:t>
        </w:r>
        <w:r>
          <w:rPr>
            <w:rFonts w:ascii="Times New Roman" w:hAnsi="Times New Roman"/>
            <w:sz w:val="24"/>
            <w:szCs w:val="24"/>
            <w:lang w:val="en-US"/>
          </w:rPr>
          <w:t>.</w:t>
        </w:r>
        <w:r>
          <w:rPr>
            <w:rFonts w:ascii="Times New Roman" w:hAnsi="Times New Roman" w:hint="eastAsia"/>
            <w:sz w:val="24"/>
            <w:szCs w:val="24"/>
            <w:lang w:val="en-US" w:eastAsia="ja-JP"/>
          </w:rPr>
          <w:t>150</w:t>
        </w:r>
        <w:r w:rsidRPr="00C97977">
          <w:rPr>
            <w:rFonts w:ascii="Times New Roman" w:hAnsi="Times New Roman"/>
            <w:sz w:val="24"/>
            <w:szCs w:val="24"/>
            <w:lang w:val="en-US"/>
          </w:rPr>
          <w:t xml:space="preserve">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w:t>
        </w:r>
        <w:r>
          <w:rPr>
            <w:rFonts w:ascii="Times New Roman" w:hAnsi="Times New Roman" w:hint="eastAsia"/>
            <w:sz w:val="24"/>
            <w:szCs w:val="24"/>
            <w:lang w:val="en-US" w:eastAsia="ja-JP"/>
          </w:rPr>
          <w:t>24.950</w:t>
        </w:r>
        <w:r w:rsidRPr="00C97977">
          <w:rPr>
            <w:rFonts w:ascii="Times New Roman" w:hAnsi="Times New Roman"/>
            <w:sz w:val="24"/>
            <w:szCs w:val="24"/>
            <w:lang w:val="en-US"/>
          </w:rPr>
          <w:t xml:space="preserve"> MHz.  </w:t>
        </w:r>
      </w:ins>
    </w:p>
    <w:p w:rsidR="009D0B3C" w:rsidRPr="00C97977" w:rsidRDefault="009D0B3C" w:rsidP="009D0B3C">
      <w:pPr>
        <w:pStyle w:val="TAC"/>
        <w:numPr>
          <w:ilvl w:val="0"/>
          <w:numId w:val="80"/>
        </w:numPr>
        <w:overflowPunct/>
        <w:autoSpaceDE/>
        <w:autoSpaceDN/>
        <w:adjustRightInd/>
        <w:jc w:val="left"/>
        <w:textAlignment w:val="auto"/>
        <w:rPr>
          <w:ins w:id="1642" w:author="Author2" w:date="2010-05-23T12:16:00Z"/>
          <w:rFonts w:ascii="Times New Roman" w:hAnsi="Times New Roman"/>
          <w:sz w:val="24"/>
          <w:szCs w:val="24"/>
          <w:lang w:val="en-US"/>
        </w:rPr>
      </w:pPr>
      <w:ins w:id="1643" w:author="Author2" w:date="2010-05-23T12:16:00Z">
        <w:r w:rsidRPr="00C97977">
          <w:rPr>
            <w:rFonts w:ascii="Times New Roman" w:hAnsi="Times New Roman"/>
            <w:sz w:val="24"/>
            <w:szCs w:val="24"/>
          </w:rPr>
          <w:t>Integration Bandwidth refers to the frequency range over which the emission power is integrated.</w:t>
        </w:r>
      </w:ins>
    </w:p>
    <w:p w:rsidR="009D0B3C" w:rsidRPr="00AB40A7" w:rsidRDefault="009D0B3C" w:rsidP="009D0B3C">
      <w:pPr>
        <w:pStyle w:val="Heading2"/>
        <w:rPr>
          <w:ins w:id="1644" w:author="Author2" w:date="2010-05-23T12:17:00Z"/>
          <w:lang w:eastAsia="ja-JP"/>
        </w:rPr>
      </w:pPr>
      <w:ins w:id="1645" w:author="Author2" w:date="2010-05-23T12:17:00Z">
        <w:r>
          <w:t>2</w:t>
        </w:r>
        <w:r>
          <w:rPr>
            <w:rFonts w:hint="eastAsia"/>
            <w:lang w:eastAsia="ja-JP"/>
          </w:rPr>
          <w:t>.14</w:t>
        </w:r>
        <w:r w:rsidRPr="00AB40A7">
          <w:tab/>
          <w:t xml:space="preserve">Spectrum emission mask for </w:t>
        </w:r>
        <w:r>
          <w:rPr>
            <w:rFonts w:hint="eastAsia"/>
            <w:lang w:eastAsia="ja-JP"/>
          </w:rPr>
          <w:t>T</w:t>
        </w:r>
        <w:r>
          <w:t>DD</w:t>
        </w:r>
        <w:r>
          <w:rPr>
            <w:rFonts w:hint="eastAsia"/>
            <w:lang w:eastAsia="ja-JP"/>
          </w:rPr>
          <w:t>and FDD</w:t>
        </w:r>
        <w:r>
          <w:t xml:space="preserve"> </w:t>
        </w:r>
        <w:r w:rsidRPr="00AB40A7">
          <w:t xml:space="preserve">equipment operating in the band </w:t>
        </w:r>
        <w:r>
          <w:rPr>
            <w:rFonts w:hint="eastAsia"/>
            <w:lang w:eastAsia="ja-JP"/>
          </w:rPr>
          <w:t>698-862</w:t>
        </w:r>
        <w:r w:rsidRPr="00AB40A7">
          <w:t xml:space="preserve"> MHz</w:t>
        </w:r>
      </w:ins>
      <w:ins w:id="1646" w:author="Author2" w:date="2010-05-23T19:06:00Z">
        <w:r>
          <w:rPr>
            <w:rFonts w:hint="eastAsia"/>
            <w:lang w:eastAsia="ja-JP"/>
          </w:rPr>
          <w:t xml:space="preserve"> (BC</w:t>
        </w:r>
      </w:ins>
      <w:ins w:id="1647" w:author="Author2" w:date="2010-05-23T20:57:00Z">
        <w:r>
          <w:rPr>
            <w:rFonts w:hint="eastAsia"/>
            <w:lang w:eastAsia="ja-JP"/>
          </w:rPr>
          <w:t>G</w:t>
        </w:r>
      </w:ins>
      <w:ins w:id="1648" w:author="Author2" w:date="2010-05-23T19:06:00Z">
        <w:r>
          <w:rPr>
            <w:rFonts w:hint="eastAsia"/>
            <w:lang w:eastAsia="ja-JP"/>
          </w:rPr>
          <w:t xml:space="preserve"> 7.E)</w:t>
        </w:r>
      </w:ins>
    </w:p>
    <w:p w:rsidR="009D0B3C" w:rsidRDefault="009D0B3C" w:rsidP="009D0B3C">
      <w:pPr>
        <w:rPr>
          <w:ins w:id="1649" w:author="Author2" w:date="2010-05-23T12:17:00Z"/>
        </w:rPr>
      </w:pPr>
      <w:ins w:id="1650" w:author="Author2" w:date="2010-05-23T12:17:00Z">
        <w:r w:rsidRPr="000A49D1">
          <w:t>The spectrum emission mask of base stations applies to frequency offsets between 2.5 MHz and 12.5 MHz away from the base station centre frequency for the 5 MHz carrier</w:t>
        </w:r>
        <w:r>
          <w:rPr>
            <w:rFonts w:hint="eastAsia"/>
            <w:lang w:eastAsia="ja-JP"/>
          </w:rPr>
          <w:t xml:space="preserve">, between 3.5 MHz and 17.5 MHz for the 7 MHz carrier, </w:t>
        </w:r>
        <w:r w:rsidRPr="000A49D1">
          <w:t xml:space="preserve"> and between 5 MHz and 25 MHz away for the 10 MHz carrier. </w:t>
        </w:r>
        <w:r w:rsidRPr="000A49D1">
          <w:rPr>
            <w:rFonts w:ascii="Symbol" w:hAnsi="Symbol"/>
          </w:rPr>
          <w:t></w:t>
        </w:r>
        <w:r w:rsidRPr="000A49D1">
          <w:rPr>
            <w:i/>
          </w:rPr>
          <w:t>f</w:t>
        </w:r>
        <w:r w:rsidRPr="000A49D1">
          <w:t xml:space="preserve"> is defined as the frequency offset in MHz from the channel centre frequency.</w:t>
        </w:r>
      </w:ins>
    </w:p>
    <w:p w:rsidR="009D0B3C" w:rsidRDefault="009D0B3C" w:rsidP="009D0B3C">
      <w:pPr>
        <w:rPr>
          <w:ins w:id="1651" w:author="Author2" w:date="2010-05-23T12:17:00Z"/>
          <w:lang w:eastAsia="ja-JP"/>
        </w:rPr>
      </w:pPr>
      <w:ins w:id="1652" w:author="Author2" w:date="2010-05-23T12:17:00Z">
        <w:r>
          <w:t>Table X</w:t>
        </w:r>
        <w:r>
          <w:rPr>
            <w:rFonts w:hint="eastAsia"/>
            <w:lang w:eastAsia="ja-JP"/>
          </w:rPr>
          <w:t xml:space="preserve">1, Table X2, </w:t>
        </w:r>
        <w:r>
          <w:t>Table X</w:t>
        </w:r>
        <w:r>
          <w:rPr>
            <w:rFonts w:hint="eastAsia"/>
            <w:lang w:eastAsia="ja-JP"/>
          </w:rPr>
          <w:t>3, Table Y1, Table Y2 and Table Y3</w:t>
        </w:r>
        <w:r w:rsidRPr="006D6349">
          <w:t xml:space="preserve"> specify the spectrum emission</w:t>
        </w:r>
        <w:r>
          <w:t xml:space="preserve">s for </w:t>
        </w:r>
        <w:r>
          <w:rPr>
            <w:rFonts w:hint="eastAsia"/>
            <w:lang w:eastAsia="ja-JP"/>
          </w:rPr>
          <w:t>T</w:t>
        </w:r>
        <w:r>
          <w:t>DD base stations with 5</w:t>
        </w:r>
        <w:r>
          <w:rPr>
            <w:rFonts w:hint="eastAsia"/>
            <w:lang w:eastAsia="ja-JP"/>
          </w:rPr>
          <w:t>, 7</w:t>
        </w:r>
        <w:r>
          <w:t xml:space="preserve"> and 10</w:t>
        </w:r>
        <w:r w:rsidRPr="006D6349">
          <w:t xml:space="preserve"> MHz channel bandwidths.</w:t>
        </w:r>
      </w:ins>
    </w:p>
    <w:p w:rsidR="009D0B3C" w:rsidRPr="005A27BE" w:rsidRDefault="009D0B3C" w:rsidP="00A835E1">
      <w:pPr>
        <w:pStyle w:val="TableNo"/>
        <w:rPr>
          <w:ins w:id="1653" w:author="Author2" w:date="2010-05-23T12:17:00Z"/>
          <w:lang w:eastAsia="ja-JP"/>
        </w:rPr>
      </w:pPr>
      <w:ins w:id="1654" w:author="Author2" w:date="2010-05-23T12:17:00Z">
        <w:r>
          <w:rPr>
            <w:lang w:val="en-US"/>
          </w:rPr>
          <w:t>TABLE X</w:t>
        </w:r>
        <w:r>
          <w:rPr>
            <w:rFonts w:hint="eastAsia"/>
            <w:lang w:val="en-US" w:eastAsia="ja-JP"/>
          </w:rPr>
          <w:t>1</w:t>
        </w:r>
      </w:ins>
    </w:p>
    <w:p w:rsidR="009D0B3C" w:rsidRPr="008F05E3" w:rsidRDefault="009D0B3C" w:rsidP="00A835E1">
      <w:pPr>
        <w:pStyle w:val="Tabletitle"/>
        <w:rPr>
          <w:ins w:id="1655" w:author="Author2" w:date="2010-05-23T12:17:00Z"/>
          <w:lang w:val="en-US" w:eastAsia="ja-JP"/>
        </w:rPr>
      </w:pPr>
      <w:ins w:id="1656" w:author="Author2" w:date="2010-05-23T12:17:00Z">
        <w:r w:rsidRPr="008F05E3">
          <w:rPr>
            <w:lang w:val="en-US"/>
          </w:rPr>
          <w:t>Spectrum em</w:t>
        </w:r>
        <w:r>
          <w:rPr>
            <w:lang w:val="en-US"/>
          </w:rPr>
          <w:t>ission mask for 5 MHz carrier</w:t>
        </w:r>
        <w:r>
          <w:rPr>
            <w:rFonts w:hint="eastAsia"/>
            <w:lang w:val="en-US" w:eastAsia="ja-JP"/>
          </w:rPr>
          <w:t>-US</w:t>
        </w:r>
      </w:ins>
    </w:p>
    <w:tbl>
      <w:tblPr>
        <w:tblW w:w="4370" w:type="pct"/>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057"/>
        <w:gridCol w:w="2196"/>
        <w:gridCol w:w="4360"/>
      </w:tblGrid>
      <w:tr w:rsidR="009D0B3C" w:rsidRPr="0002602A" w:rsidTr="009D0B3C">
        <w:trPr>
          <w:trHeight w:val="449"/>
          <w:jc w:val="center"/>
          <w:ins w:id="1657" w:author="Author2" w:date="2010-05-23T12:17:00Z"/>
        </w:trPr>
        <w:tc>
          <w:tcPr>
            <w:tcW w:w="1194" w:type="pct"/>
            <w:shd w:val="clear" w:color="auto" w:fill="808080"/>
          </w:tcPr>
          <w:p w:rsidR="009D0B3C" w:rsidRPr="0002602A" w:rsidRDefault="009D0B3C" w:rsidP="009D0B3C">
            <w:pPr>
              <w:jc w:val="center"/>
              <w:rPr>
                <w:ins w:id="1658" w:author="Author2" w:date="2010-05-23T12:17:00Z"/>
                <w:b/>
                <w:bCs/>
                <w:color w:val="FFFFFF"/>
                <w:sz w:val="22"/>
                <w:szCs w:val="22"/>
              </w:rPr>
            </w:pPr>
            <w:ins w:id="1659" w:author="Author2" w:date="2010-05-23T12:17:00Z">
              <w:r w:rsidRPr="0002602A">
                <w:rPr>
                  <w:b/>
                  <w:bCs/>
                  <w:color w:val="FFFFFF"/>
                  <w:sz w:val="22"/>
                  <w:szCs w:val="22"/>
                </w:rPr>
                <w:t xml:space="preserve">Offset </w:t>
              </w:r>
              <w:r w:rsidRPr="0002602A">
                <w:rPr>
                  <w:b/>
                  <w:bCs/>
                  <w:color w:val="FFFFFF"/>
                  <w:sz w:val="22"/>
                  <w:szCs w:val="22"/>
                </w:rPr>
                <w:sym w:font="Symbol" w:char="F044"/>
              </w:r>
              <w:r w:rsidRPr="0002602A">
                <w:rPr>
                  <w:b/>
                  <w:bCs/>
                  <w:color w:val="FFFFFF"/>
                  <w:sz w:val="22"/>
                  <w:szCs w:val="22"/>
                </w:rPr>
                <w:t>f from channel center (MHz)</w:t>
              </w:r>
            </w:ins>
          </w:p>
        </w:tc>
        <w:tc>
          <w:tcPr>
            <w:tcW w:w="1275" w:type="pct"/>
            <w:shd w:val="clear" w:color="auto" w:fill="808080"/>
          </w:tcPr>
          <w:p w:rsidR="009D0B3C" w:rsidRPr="0002602A" w:rsidRDefault="009D0B3C" w:rsidP="009D0B3C">
            <w:pPr>
              <w:jc w:val="center"/>
              <w:rPr>
                <w:ins w:id="1660" w:author="Author2" w:date="2010-05-23T12:17:00Z"/>
                <w:b/>
                <w:bCs/>
                <w:color w:val="FFFFFF"/>
                <w:sz w:val="22"/>
                <w:szCs w:val="22"/>
              </w:rPr>
            </w:pPr>
            <w:ins w:id="1661" w:author="Author2" w:date="2010-05-23T12:17:00Z">
              <w:r w:rsidRPr="0002602A">
                <w:rPr>
                  <w:b/>
                  <w:bCs/>
                  <w:color w:val="FFFFFF"/>
                  <w:sz w:val="22"/>
                  <w:szCs w:val="22"/>
                </w:rPr>
                <w:t>Integration Bandwidth (kHz)</w:t>
              </w:r>
            </w:ins>
          </w:p>
        </w:tc>
        <w:tc>
          <w:tcPr>
            <w:tcW w:w="2531" w:type="pct"/>
            <w:shd w:val="clear" w:color="auto" w:fill="808080"/>
          </w:tcPr>
          <w:p w:rsidR="009D0B3C" w:rsidRPr="0002602A" w:rsidRDefault="009D0B3C" w:rsidP="009D0B3C">
            <w:pPr>
              <w:jc w:val="center"/>
              <w:rPr>
                <w:ins w:id="1662" w:author="Author2" w:date="2010-05-23T12:17:00Z"/>
                <w:b/>
                <w:bCs/>
                <w:color w:val="FFFFFF"/>
                <w:sz w:val="22"/>
                <w:szCs w:val="22"/>
              </w:rPr>
            </w:pPr>
            <w:ins w:id="1663" w:author="Author2" w:date="2010-05-23T12:17:00Z">
              <w:r w:rsidRPr="0002602A">
                <w:rPr>
                  <w:b/>
                  <w:bCs/>
                  <w:color w:val="FFFFFF"/>
                  <w:sz w:val="22"/>
                  <w:szCs w:val="22"/>
                </w:rPr>
                <w:t>Allowed Emission Level (dBm/Integration Bandwidth) as measured at the antenna port</w:t>
              </w:r>
            </w:ins>
          </w:p>
        </w:tc>
      </w:tr>
      <w:tr w:rsidR="009D0B3C" w:rsidRPr="0002602A" w:rsidTr="009D0B3C">
        <w:trPr>
          <w:trHeight w:val="417"/>
          <w:jc w:val="center"/>
          <w:ins w:id="1664" w:author="Author2" w:date="2010-05-23T12:17:00Z"/>
        </w:trPr>
        <w:tc>
          <w:tcPr>
            <w:tcW w:w="1194" w:type="pct"/>
            <w:shd w:val="clear" w:color="auto" w:fill="auto"/>
          </w:tcPr>
          <w:p w:rsidR="009D0B3C" w:rsidRPr="0002602A" w:rsidRDefault="009D0B3C" w:rsidP="009D0B3C">
            <w:pPr>
              <w:rPr>
                <w:ins w:id="1665" w:author="Author2" w:date="2010-05-23T12:17:00Z"/>
                <w:bCs/>
                <w:sz w:val="22"/>
                <w:szCs w:val="22"/>
              </w:rPr>
            </w:pPr>
            <w:ins w:id="1666" w:author="Author2" w:date="2010-05-23T12:17:00Z">
              <w:r w:rsidRPr="0002602A">
                <w:rPr>
                  <w:bCs/>
                  <w:sz w:val="22"/>
                  <w:szCs w:val="22"/>
                </w:rPr>
                <w:t>2.5 to  &lt; 2.6</w:t>
              </w:r>
            </w:ins>
          </w:p>
        </w:tc>
        <w:tc>
          <w:tcPr>
            <w:tcW w:w="1275" w:type="pct"/>
            <w:shd w:val="clear" w:color="auto" w:fill="auto"/>
          </w:tcPr>
          <w:p w:rsidR="009D0B3C" w:rsidRPr="0002602A" w:rsidRDefault="009D0B3C" w:rsidP="009D0B3C">
            <w:pPr>
              <w:rPr>
                <w:ins w:id="1667" w:author="Author2" w:date="2010-05-23T12:17:00Z"/>
                <w:bCs/>
                <w:sz w:val="22"/>
                <w:szCs w:val="22"/>
              </w:rPr>
            </w:pPr>
            <w:ins w:id="1668" w:author="Author2" w:date="2010-05-23T12:17:00Z">
              <w:r w:rsidRPr="0002602A">
                <w:rPr>
                  <w:bCs/>
                  <w:sz w:val="22"/>
                  <w:szCs w:val="22"/>
                </w:rPr>
                <w:t>30</w:t>
              </w:r>
            </w:ins>
          </w:p>
        </w:tc>
        <w:tc>
          <w:tcPr>
            <w:tcW w:w="2531" w:type="pct"/>
            <w:shd w:val="clear" w:color="auto" w:fill="auto"/>
          </w:tcPr>
          <w:p w:rsidR="009D0B3C" w:rsidRPr="0002602A" w:rsidRDefault="009D0B3C" w:rsidP="009D0B3C">
            <w:pPr>
              <w:rPr>
                <w:ins w:id="1669" w:author="Author2" w:date="2010-05-23T12:17:00Z"/>
                <w:bCs/>
                <w:sz w:val="22"/>
                <w:szCs w:val="22"/>
              </w:rPr>
            </w:pPr>
            <w:ins w:id="1670" w:author="Author2" w:date="2010-05-23T12:17:00Z">
              <w:r w:rsidRPr="0002602A">
                <w:rPr>
                  <w:bCs/>
                  <w:sz w:val="22"/>
                  <w:szCs w:val="22"/>
                </w:rPr>
                <w:t>-13</w:t>
              </w:r>
            </w:ins>
          </w:p>
        </w:tc>
      </w:tr>
      <w:tr w:rsidR="009D0B3C" w:rsidRPr="0002602A" w:rsidTr="009D0B3C">
        <w:trPr>
          <w:trHeight w:val="498"/>
          <w:jc w:val="center"/>
          <w:ins w:id="1671" w:author="Author2" w:date="2010-05-23T12:17:00Z"/>
        </w:trPr>
        <w:tc>
          <w:tcPr>
            <w:tcW w:w="1194" w:type="pct"/>
            <w:shd w:val="clear" w:color="auto" w:fill="auto"/>
          </w:tcPr>
          <w:p w:rsidR="009D0B3C" w:rsidRPr="0002602A" w:rsidRDefault="009D0B3C" w:rsidP="009D0B3C">
            <w:pPr>
              <w:rPr>
                <w:ins w:id="1672" w:author="Author2" w:date="2010-05-23T12:17:00Z"/>
                <w:bCs/>
                <w:sz w:val="22"/>
                <w:szCs w:val="22"/>
              </w:rPr>
            </w:pPr>
            <w:ins w:id="1673" w:author="Author2" w:date="2010-05-23T12:17:00Z">
              <w:r w:rsidRPr="0002602A">
                <w:rPr>
                  <w:bCs/>
                  <w:sz w:val="22"/>
                  <w:szCs w:val="22"/>
                </w:rPr>
                <w:t xml:space="preserve">2.6 to </w:t>
              </w:r>
              <w:r w:rsidRPr="0002602A">
                <w:rPr>
                  <w:sz w:val="22"/>
                  <w:szCs w:val="22"/>
                </w:rPr>
                <w:sym w:font="Symbol" w:char="F0A3"/>
              </w:r>
              <w:r w:rsidRPr="0002602A">
                <w:rPr>
                  <w:bCs/>
                  <w:sz w:val="22"/>
                  <w:szCs w:val="22"/>
                </w:rPr>
                <w:t>12.5</w:t>
              </w:r>
            </w:ins>
          </w:p>
        </w:tc>
        <w:tc>
          <w:tcPr>
            <w:tcW w:w="1275" w:type="pct"/>
            <w:shd w:val="clear" w:color="auto" w:fill="auto"/>
          </w:tcPr>
          <w:p w:rsidR="009D0B3C" w:rsidRPr="0002602A" w:rsidRDefault="009D0B3C" w:rsidP="009D0B3C">
            <w:pPr>
              <w:rPr>
                <w:ins w:id="1674" w:author="Author2" w:date="2010-05-23T12:17:00Z"/>
                <w:bCs/>
                <w:sz w:val="22"/>
                <w:szCs w:val="22"/>
              </w:rPr>
            </w:pPr>
            <w:ins w:id="1675" w:author="Author2" w:date="2010-05-23T12:17:00Z">
              <w:r w:rsidRPr="0002602A">
                <w:rPr>
                  <w:bCs/>
                  <w:sz w:val="22"/>
                  <w:szCs w:val="22"/>
                </w:rPr>
                <w:t>100</w:t>
              </w:r>
            </w:ins>
          </w:p>
        </w:tc>
        <w:tc>
          <w:tcPr>
            <w:tcW w:w="2531" w:type="pct"/>
            <w:shd w:val="clear" w:color="auto" w:fill="auto"/>
          </w:tcPr>
          <w:p w:rsidR="009D0B3C" w:rsidRPr="0002602A" w:rsidRDefault="009D0B3C" w:rsidP="009D0B3C">
            <w:pPr>
              <w:rPr>
                <w:ins w:id="1676" w:author="Author2" w:date="2010-05-23T12:17:00Z"/>
                <w:bCs/>
                <w:sz w:val="22"/>
                <w:szCs w:val="22"/>
              </w:rPr>
            </w:pPr>
            <w:ins w:id="1677" w:author="Author2" w:date="2010-05-23T12:17:00Z">
              <w:r w:rsidRPr="0002602A">
                <w:rPr>
                  <w:bCs/>
                  <w:sz w:val="22"/>
                  <w:szCs w:val="22"/>
                </w:rPr>
                <w:t>-13</w:t>
              </w:r>
            </w:ins>
          </w:p>
        </w:tc>
      </w:tr>
    </w:tbl>
    <w:p w:rsidR="009D0B3C" w:rsidRDefault="009D0B3C" w:rsidP="009D0B3C">
      <w:pPr>
        <w:rPr>
          <w:ins w:id="1678" w:author="Author2" w:date="2010-05-23T12:19:00Z"/>
        </w:rPr>
      </w:pPr>
      <w:ins w:id="1679" w:author="Author2" w:date="2010-05-23T12:19:00Z">
        <w:r>
          <w:t>Notes:</w:t>
        </w:r>
        <w:r w:rsidRPr="00C97977">
          <w:t xml:space="preserve"> </w:t>
        </w:r>
      </w:ins>
    </w:p>
    <w:p w:rsidR="009D0B3C" w:rsidRPr="00C97977" w:rsidRDefault="009D0B3C" w:rsidP="009D0B3C">
      <w:pPr>
        <w:pStyle w:val="TAC"/>
        <w:numPr>
          <w:ilvl w:val="0"/>
          <w:numId w:val="83"/>
        </w:numPr>
        <w:jc w:val="left"/>
        <w:rPr>
          <w:ins w:id="1680" w:author="Author2" w:date="2010-05-23T12:19:00Z"/>
          <w:rFonts w:ascii="Times New Roman" w:hAnsi="Times New Roman"/>
          <w:sz w:val="24"/>
          <w:szCs w:val="24"/>
          <w:lang w:val="en-US"/>
        </w:rPr>
      </w:pPr>
      <w:ins w:id="1681" w:author="Author2" w:date="2010-05-23T12:19:00Z">
        <w:r w:rsidRPr="00C97977">
          <w:rPr>
            <w:rFonts w:ascii="Times New Roman" w:hAnsi="Times New Roman"/>
            <w:sz w:val="24"/>
            <w:szCs w:val="24"/>
            <w:lang w:val="en-US"/>
          </w:rPr>
          <w:sym w:font="Symbol" w:char="F044"/>
        </w:r>
        <w:r w:rsidRPr="00C97977">
          <w:rPr>
            <w:rFonts w:ascii="Times New Roman" w:hAnsi="Times New Roman"/>
            <w:sz w:val="24"/>
            <w:szCs w:val="24"/>
            <w:lang w:val="en-US"/>
          </w:rPr>
          <w:t>f is the separation between the carrier frequency and the centre of the measuring filter.</w:t>
        </w:r>
      </w:ins>
    </w:p>
    <w:p w:rsidR="009D0B3C" w:rsidRDefault="009D0B3C" w:rsidP="009D0B3C">
      <w:pPr>
        <w:pStyle w:val="TAC"/>
        <w:numPr>
          <w:ilvl w:val="0"/>
          <w:numId w:val="83"/>
        </w:numPr>
        <w:jc w:val="left"/>
        <w:rPr>
          <w:ins w:id="1682" w:author="Author2" w:date="2010-05-23T12:19:00Z"/>
          <w:rFonts w:ascii="Times New Roman" w:hAnsi="Times New Roman"/>
          <w:sz w:val="24"/>
          <w:szCs w:val="24"/>
          <w:lang w:val="en-US"/>
        </w:rPr>
      </w:pPr>
      <w:ins w:id="1683" w:author="Author2" w:date="2010-05-23T12:19: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2.515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2.585 MHz. The first measurement position with a 100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2.650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12.450 MHz. </w:t>
        </w:r>
      </w:ins>
    </w:p>
    <w:p w:rsidR="009D0B3C" w:rsidRPr="005A27BE" w:rsidRDefault="009D0B3C" w:rsidP="00A835E1">
      <w:pPr>
        <w:pStyle w:val="TableNo"/>
        <w:rPr>
          <w:ins w:id="1684" w:author="Author2" w:date="2010-05-23T12:17:00Z"/>
          <w:lang w:eastAsia="ja-JP"/>
        </w:rPr>
      </w:pPr>
      <w:ins w:id="1685" w:author="Author2" w:date="2010-05-23T12:17:00Z">
        <w:r>
          <w:rPr>
            <w:lang w:val="en-US"/>
          </w:rPr>
          <w:t>TABLE X</w:t>
        </w:r>
        <w:r>
          <w:rPr>
            <w:rFonts w:hint="eastAsia"/>
            <w:lang w:val="en-US" w:eastAsia="ja-JP"/>
          </w:rPr>
          <w:t>2</w:t>
        </w:r>
      </w:ins>
    </w:p>
    <w:p w:rsidR="009D0B3C" w:rsidRPr="008F05E3" w:rsidRDefault="009D0B3C" w:rsidP="00A835E1">
      <w:pPr>
        <w:pStyle w:val="Tabletitle"/>
        <w:rPr>
          <w:ins w:id="1686" w:author="Author2" w:date="2010-05-23T12:17:00Z"/>
          <w:lang w:val="en-US" w:eastAsia="ja-JP"/>
        </w:rPr>
      </w:pPr>
      <w:ins w:id="1687" w:author="Author2" w:date="2010-05-23T12:17:00Z">
        <w:r w:rsidRPr="008F05E3">
          <w:rPr>
            <w:lang w:val="en-US"/>
          </w:rPr>
          <w:t>Spectrum em</w:t>
        </w:r>
        <w:r>
          <w:rPr>
            <w:lang w:val="en-US"/>
          </w:rPr>
          <w:t xml:space="preserve">ission mask for </w:t>
        </w:r>
        <w:r>
          <w:rPr>
            <w:rFonts w:hint="eastAsia"/>
            <w:lang w:val="en-US" w:eastAsia="ja-JP"/>
          </w:rPr>
          <w:t>7</w:t>
        </w:r>
        <w:r>
          <w:rPr>
            <w:lang w:val="en-US"/>
          </w:rPr>
          <w:t xml:space="preserve"> MHz </w:t>
        </w:r>
        <w:r w:rsidRPr="00A835E1">
          <w:t>carrier</w:t>
        </w:r>
        <w:r>
          <w:rPr>
            <w:rFonts w:hint="eastAsia"/>
            <w:lang w:val="en-US" w:eastAsia="ja-JP"/>
          </w:rPr>
          <w:t>-US</w:t>
        </w:r>
      </w:ins>
    </w:p>
    <w:tbl>
      <w:tblPr>
        <w:tblW w:w="4370" w:type="pct"/>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057"/>
        <w:gridCol w:w="2196"/>
        <w:gridCol w:w="4360"/>
      </w:tblGrid>
      <w:tr w:rsidR="009D0B3C" w:rsidRPr="0002602A" w:rsidTr="009D0B3C">
        <w:trPr>
          <w:trHeight w:val="449"/>
          <w:jc w:val="center"/>
          <w:ins w:id="1688" w:author="Author2" w:date="2010-05-23T12:17:00Z"/>
        </w:trPr>
        <w:tc>
          <w:tcPr>
            <w:tcW w:w="1194" w:type="pct"/>
            <w:shd w:val="clear" w:color="auto" w:fill="808080"/>
          </w:tcPr>
          <w:p w:rsidR="009D0B3C" w:rsidRPr="0002602A" w:rsidRDefault="009D0B3C" w:rsidP="009D0B3C">
            <w:pPr>
              <w:jc w:val="center"/>
              <w:rPr>
                <w:ins w:id="1689" w:author="Author2" w:date="2010-05-23T12:17:00Z"/>
                <w:b/>
                <w:bCs/>
                <w:color w:val="FFFFFF"/>
                <w:sz w:val="22"/>
                <w:szCs w:val="22"/>
              </w:rPr>
            </w:pPr>
            <w:ins w:id="1690" w:author="Author2" w:date="2010-05-23T12:17:00Z">
              <w:r w:rsidRPr="0002602A">
                <w:rPr>
                  <w:b/>
                  <w:bCs/>
                  <w:color w:val="FFFFFF"/>
                  <w:sz w:val="22"/>
                  <w:szCs w:val="22"/>
                </w:rPr>
                <w:t xml:space="preserve">Offset </w:t>
              </w:r>
              <w:r w:rsidRPr="0002602A">
                <w:rPr>
                  <w:b/>
                  <w:bCs/>
                  <w:color w:val="FFFFFF"/>
                  <w:sz w:val="22"/>
                  <w:szCs w:val="22"/>
                </w:rPr>
                <w:sym w:font="Symbol" w:char="F044"/>
              </w:r>
              <w:r w:rsidRPr="0002602A">
                <w:rPr>
                  <w:b/>
                  <w:bCs/>
                  <w:color w:val="FFFFFF"/>
                  <w:sz w:val="22"/>
                  <w:szCs w:val="22"/>
                </w:rPr>
                <w:t>f from channel center (MHz)</w:t>
              </w:r>
            </w:ins>
          </w:p>
        </w:tc>
        <w:tc>
          <w:tcPr>
            <w:tcW w:w="1275" w:type="pct"/>
            <w:shd w:val="clear" w:color="auto" w:fill="808080"/>
          </w:tcPr>
          <w:p w:rsidR="009D0B3C" w:rsidRPr="0002602A" w:rsidRDefault="009D0B3C" w:rsidP="009D0B3C">
            <w:pPr>
              <w:jc w:val="center"/>
              <w:rPr>
                <w:ins w:id="1691" w:author="Author2" w:date="2010-05-23T12:17:00Z"/>
                <w:b/>
                <w:bCs/>
                <w:color w:val="FFFFFF"/>
                <w:sz w:val="22"/>
                <w:szCs w:val="22"/>
              </w:rPr>
            </w:pPr>
            <w:ins w:id="1692" w:author="Author2" w:date="2010-05-23T12:17:00Z">
              <w:r w:rsidRPr="0002602A">
                <w:rPr>
                  <w:b/>
                  <w:bCs/>
                  <w:color w:val="FFFFFF"/>
                  <w:sz w:val="22"/>
                  <w:szCs w:val="22"/>
                </w:rPr>
                <w:t>Integration Bandwidth (kHz)</w:t>
              </w:r>
            </w:ins>
          </w:p>
        </w:tc>
        <w:tc>
          <w:tcPr>
            <w:tcW w:w="2531" w:type="pct"/>
            <w:shd w:val="clear" w:color="auto" w:fill="808080"/>
          </w:tcPr>
          <w:p w:rsidR="009D0B3C" w:rsidRPr="0002602A" w:rsidRDefault="009D0B3C" w:rsidP="009D0B3C">
            <w:pPr>
              <w:jc w:val="center"/>
              <w:rPr>
                <w:ins w:id="1693" w:author="Author2" w:date="2010-05-23T12:17:00Z"/>
                <w:b/>
                <w:bCs/>
                <w:color w:val="FFFFFF"/>
                <w:sz w:val="22"/>
                <w:szCs w:val="22"/>
              </w:rPr>
            </w:pPr>
            <w:ins w:id="1694" w:author="Author2" w:date="2010-05-23T12:17:00Z">
              <w:r w:rsidRPr="0002602A">
                <w:rPr>
                  <w:b/>
                  <w:bCs/>
                  <w:color w:val="FFFFFF"/>
                  <w:sz w:val="22"/>
                  <w:szCs w:val="22"/>
                </w:rPr>
                <w:t>Allowed Emission Level (dBm/Integration Bandwidth) as measured at the antenna port</w:t>
              </w:r>
            </w:ins>
          </w:p>
        </w:tc>
      </w:tr>
      <w:tr w:rsidR="009D0B3C" w:rsidRPr="0002602A" w:rsidTr="009D0B3C">
        <w:trPr>
          <w:trHeight w:val="417"/>
          <w:jc w:val="center"/>
          <w:ins w:id="1695" w:author="Author2" w:date="2010-05-23T12:17:00Z"/>
        </w:trPr>
        <w:tc>
          <w:tcPr>
            <w:tcW w:w="1194" w:type="pct"/>
            <w:shd w:val="clear" w:color="auto" w:fill="auto"/>
          </w:tcPr>
          <w:p w:rsidR="009D0B3C" w:rsidRPr="0002602A" w:rsidRDefault="009D0B3C" w:rsidP="009D0B3C">
            <w:pPr>
              <w:rPr>
                <w:ins w:id="1696" w:author="Author2" w:date="2010-05-23T12:17:00Z"/>
                <w:bCs/>
                <w:sz w:val="22"/>
                <w:szCs w:val="22"/>
              </w:rPr>
            </w:pPr>
            <w:ins w:id="1697" w:author="Author2" w:date="2010-05-23T12:17:00Z">
              <w:r>
                <w:rPr>
                  <w:rFonts w:hint="eastAsia"/>
                  <w:bCs/>
                  <w:sz w:val="22"/>
                  <w:szCs w:val="22"/>
                  <w:lang w:eastAsia="ja-JP"/>
                </w:rPr>
                <w:t>3</w:t>
              </w:r>
              <w:r>
                <w:rPr>
                  <w:bCs/>
                  <w:sz w:val="22"/>
                  <w:szCs w:val="22"/>
                </w:rPr>
                <w:t xml:space="preserve">.5 to  &lt; </w:t>
              </w:r>
              <w:r>
                <w:rPr>
                  <w:rFonts w:hint="eastAsia"/>
                  <w:bCs/>
                  <w:sz w:val="22"/>
                  <w:szCs w:val="22"/>
                  <w:lang w:eastAsia="ja-JP"/>
                </w:rPr>
                <w:t>3</w:t>
              </w:r>
              <w:r w:rsidRPr="0002602A">
                <w:rPr>
                  <w:bCs/>
                  <w:sz w:val="22"/>
                  <w:szCs w:val="22"/>
                </w:rPr>
                <w:t>.6</w:t>
              </w:r>
            </w:ins>
          </w:p>
        </w:tc>
        <w:tc>
          <w:tcPr>
            <w:tcW w:w="1275" w:type="pct"/>
            <w:shd w:val="clear" w:color="auto" w:fill="auto"/>
          </w:tcPr>
          <w:p w:rsidR="009D0B3C" w:rsidRPr="0002602A" w:rsidRDefault="009D0B3C" w:rsidP="009D0B3C">
            <w:pPr>
              <w:rPr>
                <w:ins w:id="1698" w:author="Author2" w:date="2010-05-23T12:17:00Z"/>
                <w:bCs/>
                <w:sz w:val="22"/>
                <w:szCs w:val="22"/>
              </w:rPr>
            </w:pPr>
            <w:ins w:id="1699" w:author="Author2" w:date="2010-05-23T12:17:00Z">
              <w:r w:rsidRPr="0002602A">
                <w:rPr>
                  <w:bCs/>
                  <w:sz w:val="22"/>
                  <w:szCs w:val="22"/>
                </w:rPr>
                <w:t>30</w:t>
              </w:r>
            </w:ins>
          </w:p>
        </w:tc>
        <w:tc>
          <w:tcPr>
            <w:tcW w:w="2531" w:type="pct"/>
            <w:shd w:val="clear" w:color="auto" w:fill="auto"/>
          </w:tcPr>
          <w:p w:rsidR="009D0B3C" w:rsidRPr="0002602A" w:rsidRDefault="009D0B3C" w:rsidP="009D0B3C">
            <w:pPr>
              <w:rPr>
                <w:ins w:id="1700" w:author="Author2" w:date="2010-05-23T12:17:00Z"/>
                <w:bCs/>
                <w:sz w:val="22"/>
                <w:szCs w:val="22"/>
              </w:rPr>
            </w:pPr>
            <w:ins w:id="1701" w:author="Author2" w:date="2010-05-23T12:17:00Z">
              <w:r w:rsidRPr="0002602A">
                <w:rPr>
                  <w:bCs/>
                  <w:sz w:val="22"/>
                  <w:szCs w:val="22"/>
                </w:rPr>
                <w:t>-13</w:t>
              </w:r>
            </w:ins>
          </w:p>
        </w:tc>
      </w:tr>
      <w:tr w:rsidR="009D0B3C" w:rsidRPr="0002602A" w:rsidTr="009D0B3C">
        <w:trPr>
          <w:trHeight w:val="498"/>
          <w:jc w:val="center"/>
          <w:ins w:id="1702" w:author="Author2" w:date="2010-05-23T12:17:00Z"/>
        </w:trPr>
        <w:tc>
          <w:tcPr>
            <w:tcW w:w="1194" w:type="pct"/>
            <w:shd w:val="clear" w:color="auto" w:fill="auto"/>
          </w:tcPr>
          <w:p w:rsidR="009D0B3C" w:rsidRPr="0002602A" w:rsidRDefault="009D0B3C" w:rsidP="009D0B3C">
            <w:pPr>
              <w:rPr>
                <w:ins w:id="1703" w:author="Author2" w:date="2010-05-23T12:17:00Z"/>
                <w:bCs/>
                <w:sz w:val="22"/>
                <w:szCs w:val="22"/>
              </w:rPr>
            </w:pPr>
            <w:ins w:id="1704" w:author="Author2" w:date="2010-05-23T12:17:00Z">
              <w:r>
                <w:rPr>
                  <w:rFonts w:hint="eastAsia"/>
                  <w:bCs/>
                  <w:sz w:val="22"/>
                  <w:szCs w:val="22"/>
                  <w:lang w:eastAsia="ja-JP"/>
                </w:rPr>
                <w:t>3</w:t>
              </w:r>
              <w:r w:rsidRPr="0002602A">
                <w:rPr>
                  <w:bCs/>
                  <w:sz w:val="22"/>
                  <w:szCs w:val="22"/>
                </w:rPr>
                <w:t xml:space="preserve">.6 to </w:t>
              </w:r>
              <w:r w:rsidRPr="0002602A">
                <w:rPr>
                  <w:sz w:val="22"/>
                  <w:szCs w:val="22"/>
                </w:rPr>
                <w:sym w:font="Symbol" w:char="F0A3"/>
              </w:r>
              <w:r>
                <w:rPr>
                  <w:bCs/>
                  <w:sz w:val="22"/>
                  <w:szCs w:val="22"/>
                </w:rPr>
                <w:t>1</w:t>
              </w:r>
              <w:r>
                <w:rPr>
                  <w:rFonts w:hint="eastAsia"/>
                  <w:bCs/>
                  <w:sz w:val="22"/>
                  <w:szCs w:val="22"/>
                  <w:lang w:eastAsia="ja-JP"/>
                </w:rPr>
                <w:t>7</w:t>
              </w:r>
              <w:r w:rsidRPr="0002602A">
                <w:rPr>
                  <w:bCs/>
                  <w:sz w:val="22"/>
                  <w:szCs w:val="22"/>
                </w:rPr>
                <w:t>.5</w:t>
              </w:r>
            </w:ins>
          </w:p>
        </w:tc>
        <w:tc>
          <w:tcPr>
            <w:tcW w:w="1275" w:type="pct"/>
            <w:shd w:val="clear" w:color="auto" w:fill="auto"/>
          </w:tcPr>
          <w:p w:rsidR="009D0B3C" w:rsidRPr="0002602A" w:rsidRDefault="009D0B3C" w:rsidP="009D0B3C">
            <w:pPr>
              <w:rPr>
                <w:ins w:id="1705" w:author="Author2" w:date="2010-05-23T12:17:00Z"/>
                <w:bCs/>
                <w:sz w:val="22"/>
                <w:szCs w:val="22"/>
              </w:rPr>
            </w:pPr>
            <w:ins w:id="1706" w:author="Author2" w:date="2010-05-23T12:17:00Z">
              <w:r w:rsidRPr="0002602A">
                <w:rPr>
                  <w:bCs/>
                  <w:sz w:val="22"/>
                  <w:szCs w:val="22"/>
                </w:rPr>
                <w:t>100</w:t>
              </w:r>
            </w:ins>
          </w:p>
        </w:tc>
        <w:tc>
          <w:tcPr>
            <w:tcW w:w="2531" w:type="pct"/>
            <w:shd w:val="clear" w:color="auto" w:fill="auto"/>
          </w:tcPr>
          <w:p w:rsidR="009D0B3C" w:rsidRPr="0002602A" w:rsidRDefault="009D0B3C" w:rsidP="009D0B3C">
            <w:pPr>
              <w:rPr>
                <w:ins w:id="1707" w:author="Author2" w:date="2010-05-23T12:17:00Z"/>
                <w:bCs/>
                <w:sz w:val="22"/>
                <w:szCs w:val="22"/>
              </w:rPr>
            </w:pPr>
            <w:ins w:id="1708" w:author="Author2" w:date="2010-05-23T12:17:00Z">
              <w:r w:rsidRPr="0002602A">
                <w:rPr>
                  <w:bCs/>
                  <w:sz w:val="22"/>
                  <w:szCs w:val="22"/>
                </w:rPr>
                <w:t>-13</w:t>
              </w:r>
            </w:ins>
          </w:p>
        </w:tc>
      </w:tr>
    </w:tbl>
    <w:p w:rsidR="00A835E1" w:rsidRDefault="00A835E1">
      <w:pPr>
        <w:tabs>
          <w:tab w:val="clear" w:pos="1134"/>
          <w:tab w:val="clear" w:pos="1871"/>
          <w:tab w:val="clear" w:pos="2268"/>
        </w:tabs>
        <w:overflowPunct/>
        <w:autoSpaceDE/>
        <w:autoSpaceDN/>
        <w:adjustRightInd/>
        <w:spacing w:before="0"/>
        <w:textAlignment w:val="auto"/>
      </w:pPr>
      <w:r>
        <w:br w:type="page"/>
      </w:r>
    </w:p>
    <w:p w:rsidR="009D0B3C" w:rsidRPr="00C97977" w:rsidRDefault="009D0B3C" w:rsidP="009D0B3C">
      <w:pPr>
        <w:rPr>
          <w:ins w:id="1709" w:author="Author2" w:date="2010-05-23T12:20:00Z"/>
        </w:rPr>
      </w:pPr>
      <w:ins w:id="1710" w:author="Author2" w:date="2010-05-23T12:20:00Z">
        <w:r w:rsidRPr="00C97977">
          <w:lastRenderedPageBreak/>
          <w:t>Notes:</w:t>
        </w:r>
      </w:ins>
    </w:p>
    <w:p w:rsidR="009D0B3C" w:rsidRPr="00C97977" w:rsidRDefault="009D0B3C" w:rsidP="009D0B3C">
      <w:pPr>
        <w:pStyle w:val="TAC"/>
        <w:numPr>
          <w:ilvl w:val="0"/>
          <w:numId w:val="85"/>
        </w:numPr>
        <w:jc w:val="left"/>
        <w:rPr>
          <w:ins w:id="1711" w:author="Author2" w:date="2010-05-23T12:20:00Z"/>
          <w:rFonts w:ascii="Times New Roman" w:hAnsi="Times New Roman"/>
          <w:sz w:val="24"/>
          <w:szCs w:val="24"/>
          <w:lang w:val="en-US"/>
        </w:rPr>
      </w:pPr>
      <w:ins w:id="1712" w:author="Author2" w:date="2010-05-23T12:20:00Z">
        <w:r w:rsidRPr="00C97977">
          <w:rPr>
            <w:rFonts w:ascii="Times New Roman" w:hAnsi="Times New Roman"/>
            <w:sz w:val="24"/>
            <w:szCs w:val="24"/>
            <w:lang w:val="en-US"/>
          </w:rPr>
          <w:sym w:font="Symbol" w:char="F044"/>
        </w:r>
        <w:r w:rsidRPr="00C97977">
          <w:rPr>
            <w:rFonts w:ascii="Times New Roman" w:hAnsi="Times New Roman"/>
            <w:sz w:val="24"/>
            <w:szCs w:val="24"/>
            <w:lang w:val="en-US"/>
          </w:rPr>
          <w:t>f is the separation between the carrier frequency and the centre of the measuring filter.</w:t>
        </w:r>
      </w:ins>
    </w:p>
    <w:p w:rsidR="009D0B3C" w:rsidRPr="00C97977" w:rsidRDefault="009D0B3C" w:rsidP="009D0B3C">
      <w:pPr>
        <w:pStyle w:val="TAC"/>
        <w:numPr>
          <w:ilvl w:val="0"/>
          <w:numId w:val="85"/>
        </w:numPr>
        <w:jc w:val="left"/>
        <w:rPr>
          <w:ins w:id="1713" w:author="Author2" w:date="2010-05-23T12:20:00Z"/>
          <w:rFonts w:ascii="Times New Roman" w:hAnsi="Times New Roman"/>
          <w:sz w:val="24"/>
          <w:szCs w:val="24"/>
          <w:lang w:val="en-US"/>
        </w:rPr>
      </w:pPr>
      <w:ins w:id="1714" w:author="Author2" w:date="2010-05-23T12:20: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3</w:t>
        </w:r>
        <w:r>
          <w:rPr>
            <w:rFonts w:ascii="Times New Roman" w:hAnsi="Times New Roman"/>
            <w:sz w:val="24"/>
            <w:szCs w:val="24"/>
            <w:lang w:val="en-US"/>
          </w:rPr>
          <w:t>.</w:t>
        </w:r>
        <w:r>
          <w:rPr>
            <w:rFonts w:ascii="Times New Roman" w:hAnsi="Times New Roman" w:hint="eastAsia"/>
            <w:sz w:val="24"/>
            <w:szCs w:val="24"/>
            <w:lang w:val="en-US" w:eastAsia="ja-JP"/>
          </w:rPr>
          <w:t>5</w:t>
        </w:r>
        <w:r w:rsidRPr="00C97977">
          <w:rPr>
            <w:rFonts w:ascii="Times New Roman" w:hAnsi="Times New Roman"/>
            <w:sz w:val="24"/>
            <w:szCs w:val="24"/>
            <w:lang w:val="en-US"/>
          </w:rPr>
          <w:t xml:space="preserve">15 MHz; the last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3</w:t>
        </w:r>
        <w:r>
          <w:rPr>
            <w:rFonts w:ascii="Times New Roman" w:hAnsi="Times New Roman"/>
            <w:sz w:val="24"/>
            <w:szCs w:val="24"/>
            <w:lang w:val="en-US"/>
          </w:rPr>
          <w:t>.</w:t>
        </w:r>
        <w:r>
          <w:rPr>
            <w:rFonts w:ascii="Times New Roman" w:hAnsi="Times New Roman" w:hint="eastAsia"/>
            <w:sz w:val="24"/>
            <w:szCs w:val="24"/>
            <w:lang w:val="en-US" w:eastAsia="ja-JP"/>
          </w:rPr>
          <w:t>5</w:t>
        </w:r>
        <w:r w:rsidRPr="00C97977">
          <w:rPr>
            <w:rFonts w:ascii="Times New Roman" w:hAnsi="Times New Roman"/>
            <w:sz w:val="24"/>
            <w:szCs w:val="24"/>
            <w:lang w:val="en-US"/>
          </w:rPr>
          <w:t xml:space="preserve">85 MHz. The first measurement position with a 100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3</w:t>
        </w:r>
        <w:r>
          <w:rPr>
            <w:rFonts w:ascii="Times New Roman" w:hAnsi="Times New Roman"/>
            <w:sz w:val="24"/>
            <w:szCs w:val="24"/>
            <w:lang w:val="en-US"/>
          </w:rPr>
          <w:t>.</w:t>
        </w:r>
        <w:r>
          <w:rPr>
            <w:rFonts w:ascii="Times New Roman" w:hAnsi="Times New Roman" w:hint="eastAsia"/>
            <w:sz w:val="24"/>
            <w:szCs w:val="24"/>
            <w:lang w:val="en-US" w:eastAsia="ja-JP"/>
          </w:rPr>
          <w:t>6</w:t>
        </w:r>
        <w:r w:rsidRPr="00C97977">
          <w:rPr>
            <w:rFonts w:ascii="Times New Roman" w:hAnsi="Times New Roman"/>
            <w:sz w:val="24"/>
            <w:szCs w:val="24"/>
            <w:lang w:val="en-US"/>
          </w:rPr>
          <w:t xml:space="preserve">50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w:t>
        </w:r>
        <w:r>
          <w:rPr>
            <w:rFonts w:ascii="Times New Roman" w:hAnsi="Times New Roman" w:hint="eastAsia"/>
            <w:sz w:val="24"/>
            <w:szCs w:val="24"/>
            <w:lang w:val="en-US" w:eastAsia="ja-JP"/>
          </w:rPr>
          <w:t>17.45</w:t>
        </w:r>
        <w:r w:rsidRPr="00C97977">
          <w:rPr>
            <w:rFonts w:ascii="Times New Roman" w:hAnsi="Times New Roman"/>
            <w:sz w:val="24"/>
            <w:szCs w:val="24"/>
            <w:lang w:val="en-US"/>
          </w:rPr>
          <w:t xml:space="preserve">0 MHz.  </w:t>
        </w:r>
      </w:ins>
    </w:p>
    <w:p w:rsidR="009D0B3C" w:rsidRPr="005A27BE" w:rsidRDefault="009D0B3C" w:rsidP="00A835E1">
      <w:pPr>
        <w:pStyle w:val="TableNo"/>
        <w:rPr>
          <w:ins w:id="1715" w:author="Author2" w:date="2010-05-23T12:17:00Z"/>
          <w:lang w:eastAsia="ja-JP"/>
        </w:rPr>
      </w:pPr>
      <w:ins w:id="1716" w:author="Author2" w:date="2010-05-23T12:17:00Z">
        <w:r>
          <w:rPr>
            <w:lang w:val="en-US"/>
          </w:rPr>
          <w:t>TABLE X</w:t>
        </w:r>
        <w:r>
          <w:rPr>
            <w:rFonts w:hint="eastAsia"/>
            <w:lang w:val="en-US" w:eastAsia="ja-JP"/>
          </w:rPr>
          <w:t>3</w:t>
        </w:r>
      </w:ins>
    </w:p>
    <w:p w:rsidR="009D0B3C" w:rsidRPr="008F05E3" w:rsidRDefault="009D0B3C" w:rsidP="00A835E1">
      <w:pPr>
        <w:pStyle w:val="Tabletitle"/>
        <w:rPr>
          <w:ins w:id="1717" w:author="Author2" w:date="2010-05-23T12:17:00Z"/>
          <w:lang w:val="en-US" w:eastAsia="ja-JP"/>
        </w:rPr>
      </w:pPr>
      <w:ins w:id="1718" w:author="Author2" w:date="2010-05-23T12:17:00Z">
        <w:r w:rsidRPr="008F05E3">
          <w:rPr>
            <w:lang w:val="en-US"/>
          </w:rPr>
          <w:t>Spectrum em</w:t>
        </w:r>
        <w:r>
          <w:rPr>
            <w:lang w:val="en-US"/>
          </w:rPr>
          <w:t xml:space="preserve">ission mask for </w:t>
        </w:r>
        <w:r>
          <w:rPr>
            <w:rFonts w:hint="eastAsia"/>
            <w:lang w:val="en-US" w:eastAsia="ja-JP"/>
          </w:rPr>
          <w:t>10</w:t>
        </w:r>
        <w:r>
          <w:rPr>
            <w:lang w:val="en-US"/>
          </w:rPr>
          <w:t xml:space="preserve"> MHz </w:t>
        </w:r>
        <w:r w:rsidRPr="00A835E1">
          <w:t>carrier</w:t>
        </w:r>
        <w:r>
          <w:rPr>
            <w:rFonts w:hint="eastAsia"/>
            <w:lang w:val="en-US" w:eastAsia="ja-JP"/>
          </w:rPr>
          <w:t>-US</w:t>
        </w:r>
      </w:ins>
    </w:p>
    <w:tbl>
      <w:tblPr>
        <w:tblW w:w="4568"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268"/>
        <w:gridCol w:w="2268"/>
        <w:gridCol w:w="4468"/>
      </w:tblGrid>
      <w:tr w:rsidR="009D0B3C" w:rsidRPr="0002602A" w:rsidTr="009D0B3C">
        <w:trPr>
          <w:trHeight w:val="557"/>
          <w:jc w:val="center"/>
          <w:ins w:id="1719" w:author="Author2" w:date="2010-05-23T12:17:00Z"/>
        </w:trPr>
        <w:tc>
          <w:tcPr>
            <w:tcW w:w="1259" w:type="pct"/>
            <w:shd w:val="clear" w:color="auto" w:fill="808080"/>
          </w:tcPr>
          <w:p w:rsidR="009D0B3C" w:rsidRPr="0002602A" w:rsidRDefault="009D0B3C" w:rsidP="009D0B3C">
            <w:pPr>
              <w:jc w:val="center"/>
              <w:rPr>
                <w:ins w:id="1720" w:author="Author2" w:date="2010-05-23T12:17:00Z"/>
                <w:b/>
                <w:bCs/>
                <w:color w:val="FFFFFF"/>
                <w:sz w:val="22"/>
                <w:szCs w:val="22"/>
              </w:rPr>
            </w:pPr>
            <w:ins w:id="1721" w:author="Author2" w:date="2010-05-23T12:17:00Z">
              <w:r w:rsidRPr="0002602A">
                <w:rPr>
                  <w:b/>
                  <w:bCs/>
                  <w:color w:val="FFFFFF"/>
                  <w:sz w:val="22"/>
                  <w:szCs w:val="22"/>
                </w:rPr>
                <w:t xml:space="preserve">Offset </w:t>
              </w:r>
              <w:r w:rsidRPr="0002602A">
                <w:rPr>
                  <w:b/>
                  <w:bCs/>
                  <w:color w:val="FFFFFF"/>
                  <w:sz w:val="22"/>
                  <w:szCs w:val="22"/>
                </w:rPr>
                <w:sym w:font="Symbol" w:char="F044"/>
              </w:r>
              <w:r w:rsidRPr="0002602A">
                <w:rPr>
                  <w:b/>
                  <w:bCs/>
                  <w:color w:val="FFFFFF"/>
                  <w:sz w:val="22"/>
                  <w:szCs w:val="22"/>
                </w:rPr>
                <w:t>f from channel center (MHz)</w:t>
              </w:r>
            </w:ins>
          </w:p>
        </w:tc>
        <w:tc>
          <w:tcPr>
            <w:tcW w:w="1259" w:type="pct"/>
            <w:shd w:val="clear" w:color="auto" w:fill="808080"/>
          </w:tcPr>
          <w:p w:rsidR="009D0B3C" w:rsidRPr="0002602A" w:rsidRDefault="009D0B3C" w:rsidP="009D0B3C">
            <w:pPr>
              <w:jc w:val="center"/>
              <w:rPr>
                <w:ins w:id="1722" w:author="Author2" w:date="2010-05-23T12:17:00Z"/>
                <w:b/>
                <w:bCs/>
                <w:color w:val="FFFFFF"/>
                <w:sz w:val="22"/>
                <w:szCs w:val="22"/>
              </w:rPr>
            </w:pPr>
            <w:ins w:id="1723" w:author="Author2" w:date="2010-05-23T12:17:00Z">
              <w:r w:rsidRPr="0002602A">
                <w:rPr>
                  <w:b/>
                  <w:bCs/>
                  <w:color w:val="FFFFFF"/>
                  <w:sz w:val="22"/>
                  <w:szCs w:val="22"/>
                </w:rPr>
                <w:t>Integration Bandwidth (kHz)</w:t>
              </w:r>
            </w:ins>
          </w:p>
        </w:tc>
        <w:tc>
          <w:tcPr>
            <w:tcW w:w="2481" w:type="pct"/>
            <w:shd w:val="clear" w:color="auto" w:fill="808080"/>
          </w:tcPr>
          <w:p w:rsidR="009D0B3C" w:rsidRPr="0002602A" w:rsidRDefault="009D0B3C" w:rsidP="009D0B3C">
            <w:pPr>
              <w:jc w:val="center"/>
              <w:rPr>
                <w:ins w:id="1724" w:author="Author2" w:date="2010-05-23T12:17:00Z"/>
                <w:b/>
                <w:bCs/>
                <w:color w:val="FFFFFF"/>
                <w:sz w:val="22"/>
                <w:szCs w:val="22"/>
              </w:rPr>
            </w:pPr>
            <w:ins w:id="1725" w:author="Author2" w:date="2010-05-23T12:17:00Z">
              <w:r w:rsidRPr="0002602A">
                <w:rPr>
                  <w:b/>
                  <w:bCs/>
                  <w:color w:val="FFFFFF"/>
                  <w:sz w:val="22"/>
                  <w:szCs w:val="22"/>
                </w:rPr>
                <w:t>Allowed Emission Level (dBm/Integration Bandwidth) as measured at the antenna port</w:t>
              </w:r>
            </w:ins>
          </w:p>
        </w:tc>
      </w:tr>
      <w:tr w:rsidR="009D0B3C" w:rsidRPr="0002602A" w:rsidTr="009D0B3C">
        <w:trPr>
          <w:trHeight w:val="417"/>
          <w:jc w:val="center"/>
          <w:ins w:id="1726" w:author="Author2" w:date="2010-05-23T12:17:00Z"/>
        </w:trPr>
        <w:tc>
          <w:tcPr>
            <w:tcW w:w="1259" w:type="pct"/>
            <w:shd w:val="clear" w:color="auto" w:fill="auto"/>
          </w:tcPr>
          <w:p w:rsidR="009D0B3C" w:rsidRPr="0002602A" w:rsidRDefault="009D0B3C" w:rsidP="009D0B3C">
            <w:pPr>
              <w:rPr>
                <w:ins w:id="1727" w:author="Author2" w:date="2010-05-23T12:17:00Z"/>
                <w:bCs/>
                <w:sz w:val="22"/>
                <w:szCs w:val="22"/>
              </w:rPr>
            </w:pPr>
            <w:ins w:id="1728" w:author="Author2" w:date="2010-05-23T12:17:00Z">
              <w:r w:rsidRPr="0002602A">
                <w:rPr>
                  <w:bCs/>
                  <w:sz w:val="22"/>
                  <w:szCs w:val="22"/>
                </w:rPr>
                <w:t>5.0 to &lt; 5.1</w:t>
              </w:r>
            </w:ins>
          </w:p>
        </w:tc>
        <w:tc>
          <w:tcPr>
            <w:tcW w:w="1259" w:type="pct"/>
            <w:shd w:val="clear" w:color="auto" w:fill="auto"/>
          </w:tcPr>
          <w:p w:rsidR="009D0B3C" w:rsidRPr="0002602A" w:rsidRDefault="009D0B3C" w:rsidP="009D0B3C">
            <w:pPr>
              <w:rPr>
                <w:ins w:id="1729" w:author="Author2" w:date="2010-05-23T12:17:00Z"/>
                <w:bCs/>
                <w:sz w:val="22"/>
                <w:szCs w:val="22"/>
              </w:rPr>
            </w:pPr>
            <w:ins w:id="1730" w:author="Author2" w:date="2010-05-23T12:17:00Z">
              <w:r w:rsidRPr="0002602A">
                <w:rPr>
                  <w:bCs/>
                  <w:sz w:val="22"/>
                  <w:szCs w:val="22"/>
                </w:rPr>
                <w:t>30</w:t>
              </w:r>
            </w:ins>
          </w:p>
        </w:tc>
        <w:tc>
          <w:tcPr>
            <w:tcW w:w="2481" w:type="pct"/>
            <w:shd w:val="clear" w:color="auto" w:fill="auto"/>
          </w:tcPr>
          <w:p w:rsidR="009D0B3C" w:rsidRPr="0002602A" w:rsidRDefault="009D0B3C" w:rsidP="009D0B3C">
            <w:pPr>
              <w:rPr>
                <w:ins w:id="1731" w:author="Author2" w:date="2010-05-23T12:17:00Z"/>
                <w:bCs/>
                <w:sz w:val="22"/>
                <w:szCs w:val="22"/>
              </w:rPr>
            </w:pPr>
            <w:ins w:id="1732" w:author="Author2" w:date="2010-05-23T12:17:00Z">
              <w:r w:rsidRPr="0002602A">
                <w:rPr>
                  <w:bCs/>
                  <w:sz w:val="22"/>
                  <w:szCs w:val="22"/>
                </w:rPr>
                <w:t>-13</w:t>
              </w:r>
            </w:ins>
          </w:p>
        </w:tc>
      </w:tr>
      <w:tr w:rsidR="009D0B3C" w:rsidRPr="0002602A" w:rsidTr="009D0B3C">
        <w:trPr>
          <w:trHeight w:val="498"/>
          <w:jc w:val="center"/>
          <w:ins w:id="1733" w:author="Author2" w:date="2010-05-23T12:17:00Z"/>
        </w:trPr>
        <w:tc>
          <w:tcPr>
            <w:tcW w:w="1259" w:type="pct"/>
            <w:shd w:val="clear" w:color="auto" w:fill="auto"/>
          </w:tcPr>
          <w:p w:rsidR="009D0B3C" w:rsidRPr="0002602A" w:rsidRDefault="009D0B3C" w:rsidP="009D0B3C">
            <w:pPr>
              <w:rPr>
                <w:ins w:id="1734" w:author="Author2" w:date="2010-05-23T12:17:00Z"/>
                <w:bCs/>
                <w:sz w:val="22"/>
                <w:szCs w:val="22"/>
              </w:rPr>
            </w:pPr>
            <w:ins w:id="1735" w:author="Author2" w:date="2010-05-23T12:17:00Z">
              <w:r w:rsidRPr="0002602A">
                <w:rPr>
                  <w:bCs/>
                  <w:sz w:val="22"/>
                  <w:szCs w:val="22"/>
                </w:rPr>
                <w:t xml:space="preserve">5.1 to </w:t>
              </w:r>
              <w:r w:rsidRPr="0002602A">
                <w:rPr>
                  <w:sz w:val="22"/>
                  <w:szCs w:val="22"/>
                </w:rPr>
                <w:sym w:font="Symbol" w:char="F0A3"/>
              </w:r>
              <w:r w:rsidRPr="0002602A">
                <w:rPr>
                  <w:sz w:val="22"/>
                  <w:szCs w:val="22"/>
                </w:rPr>
                <w:t xml:space="preserve"> </w:t>
              </w:r>
              <w:r w:rsidRPr="0002602A">
                <w:rPr>
                  <w:bCs/>
                  <w:sz w:val="22"/>
                  <w:szCs w:val="22"/>
                </w:rPr>
                <w:t>25.0</w:t>
              </w:r>
            </w:ins>
          </w:p>
        </w:tc>
        <w:tc>
          <w:tcPr>
            <w:tcW w:w="1259" w:type="pct"/>
            <w:shd w:val="clear" w:color="auto" w:fill="auto"/>
          </w:tcPr>
          <w:p w:rsidR="009D0B3C" w:rsidRPr="0002602A" w:rsidRDefault="009D0B3C" w:rsidP="009D0B3C">
            <w:pPr>
              <w:rPr>
                <w:ins w:id="1736" w:author="Author2" w:date="2010-05-23T12:17:00Z"/>
                <w:bCs/>
                <w:sz w:val="22"/>
                <w:szCs w:val="22"/>
              </w:rPr>
            </w:pPr>
            <w:ins w:id="1737" w:author="Author2" w:date="2010-05-23T12:17:00Z">
              <w:r w:rsidRPr="0002602A">
                <w:rPr>
                  <w:bCs/>
                  <w:sz w:val="22"/>
                  <w:szCs w:val="22"/>
                </w:rPr>
                <w:t>100</w:t>
              </w:r>
            </w:ins>
          </w:p>
        </w:tc>
        <w:tc>
          <w:tcPr>
            <w:tcW w:w="2481" w:type="pct"/>
            <w:shd w:val="clear" w:color="auto" w:fill="auto"/>
          </w:tcPr>
          <w:p w:rsidR="009D0B3C" w:rsidRPr="0002602A" w:rsidRDefault="009D0B3C" w:rsidP="009D0B3C">
            <w:pPr>
              <w:rPr>
                <w:ins w:id="1738" w:author="Author2" w:date="2010-05-23T12:17:00Z"/>
                <w:bCs/>
                <w:sz w:val="22"/>
                <w:szCs w:val="22"/>
              </w:rPr>
            </w:pPr>
            <w:ins w:id="1739" w:author="Author2" w:date="2010-05-23T12:17:00Z">
              <w:r w:rsidRPr="0002602A">
                <w:rPr>
                  <w:bCs/>
                  <w:sz w:val="22"/>
                  <w:szCs w:val="22"/>
                </w:rPr>
                <w:t>-13</w:t>
              </w:r>
            </w:ins>
          </w:p>
        </w:tc>
      </w:tr>
    </w:tbl>
    <w:p w:rsidR="009D0B3C" w:rsidRPr="00C97977" w:rsidRDefault="009D0B3C" w:rsidP="009D0B3C">
      <w:pPr>
        <w:rPr>
          <w:ins w:id="1740" w:author="Author2" w:date="2010-05-23T12:18:00Z"/>
        </w:rPr>
      </w:pPr>
      <w:ins w:id="1741" w:author="Author2" w:date="2010-05-23T12:18:00Z">
        <w:r w:rsidRPr="00C97977">
          <w:t xml:space="preserve">Notes: </w:t>
        </w:r>
      </w:ins>
    </w:p>
    <w:p w:rsidR="009D0B3C" w:rsidRPr="00C97977" w:rsidRDefault="009D0B3C" w:rsidP="009D0B3C">
      <w:pPr>
        <w:pStyle w:val="TAC"/>
        <w:numPr>
          <w:ilvl w:val="0"/>
          <w:numId w:val="81"/>
        </w:numPr>
        <w:overflowPunct/>
        <w:autoSpaceDE/>
        <w:autoSpaceDN/>
        <w:adjustRightInd/>
        <w:jc w:val="left"/>
        <w:textAlignment w:val="auto"/>
        <w:rPr>
          <w:ins w:id="1742" w:author="Author2" w:date="2010-05-23T12:18:00Z"/>
          <w:rFonts w:ascii="Times New Roman" w:hAnsi="Times New Roman"/>
          <w:sz w:val="24"/>
          <w:szCs w:val="24"/>
          <w:lang w:val="en-US"/>
        </w:rPr>
      </w:pPr>
      <w:ins w:id="1743" w:author="Author2" w:date="2010-05-23T12:18:00Z">
        <w:r w:rsidRPr="00C97977">
          <w:rPr>
            <w:rFonts w:ascii="Times New Roman" w:hAnsi="Times New Roman"/>
            <w:i/>
            <w:iCs/>
            <w:sz w:val="24"/>
            <w:szCs w:val="24"/>
            <w:lang w:val="en-US"/>
          </w:rPr>
          <w:sym w:font="Symbol" w:char="F044"/>
        </w:r>
        <w:r w:rsidRPr="00C97977">
          <w:rPr>
            <w:rFonts w:ascii="Times New Roman" w:hAnsi="Times New Roman"/>
            <w:i/>
            <w:iCs/>
            <w:sz w:val="24"/>
            <w:szCs w:val="24"/>
            <w:lang w:val="en-US"/>
          </w:rPr>
          <w:t>f</w:t>
        </w:r>
        <w:r w:rsidRPr="00C97977">
          <w:rPr>
            <w:rFonts w:ascii="Times New Roman" w:hAnsi="Times New Roman"/>
            <w:sz w:val="24"/>
            <w:szCs w:val="24"/>
            <w:lang w:val="en-US"/>
          </w:rPr>
          <w:t xml:space="preserve"> is the absolute value of separation in MHz between the carrier frequency and the centre of the measuring filter.</w:t>
        </w:r>
      </w:ins>
    </w:p>
    <w:p w:rsidR="009D0B3C" w:rsidRPr="00C97977" w:rsidRDefault="009D0B3C" w:rsidP="009D0B3C">
      <w:pPr>
        <w:pStyle w:val="TAC"/>
        <w:numPr>
          <w:ilvl w:val="0"/>
          <w:numId w:val="81"/>
        </w:numPr>
        <w:jc w:val="left"/>
        <w:rPr>
          <w:ins w:id="1744" w:author="Author2" w:date="2010-05-23T12:18:00Z"/>
          <w:rFonts w:ascii="Times New Roman" w:hAnsi="Times New Roman"/>
          <w:sz w:val="24"/>
          <w:szCs w:val="24"/>
          <w:lang w:val="en-US"/>
        </w:rPr>
      </w:pPr>
      <w:ins w:id="1745" w:author="Author2" w:date="2010-05-23T12:18: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w:t>
        </w:r>
        <w:r w:rsidRPr="00C97977">
          <w:rPr>
            <w:rFonts w:ascii="Times New Roman" w:hAnsi="Times New Roman"/>
            <w:sz w:val="24"/>
            <w:szCs w:val="24"/>
            <w:lang w:val="en-US"/>
          </w:rPr>
          <w:t xml:space="preserve">15 MHz; the last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5.085</w:t>
        </w:r>
        <w:r w:rsidRPr="00C97977">
          <w:rPr>
            <w:rFonts w:ascii="Times New Roman" w:hAnsi="Times New Roman"/>
            <w:sz w:val="24"/>
            <w:szCs w:val="24"/>
            <w:lang w:val="en-US"/>
          </w:rPr>
          <w:t xml:space="preserve"> MHz. The first measurement position with a 100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w:t>
        </w:r>
        <w:r>
          <w:rPr>
            <w:rFonts w:ascii="Times New Roman" w:hAnsi="Times New Roman"/>
            <w:sz w:val="24"/>
            <w:szCs w:val="24"/>
            <w:lang w:val="en-US"/>
          </w:rPr>
          <w:t>.</w:t>
        </w:r>
        <w:r>
          <w:rPr>
            <w:rFonts w:ascii="Times New Roman" w:hAnsi="Times New Roman" w:hint="eastAsia"/>
            <w:sz w:val="24"/>
            <w:szCs w:val="24"/>
            <w:lang w:val="en-US" w:eastAsia="ja-JP"/>
          </w:rPr>
          <w:t>150</w:t>
        </w:r>
        <w:r w:rsidRPr="00C97977">
          <w:rPr>
            <w:rFonts w:ascii="Times New Roman" w:hAnsi="Times New Roman"/>
            <w:sz w:val="24"/>
            <w:szCs w:val="24"/>
            <w:lang w:val="en-US"/>
          </w:rPr>
          <w:t xml:space="preserve">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w:t>
        </w:r>
        <w:r>
          <w:rPr>
            <w:rFonts w:ascii="Times New Roman" w:hAnsi="Times New Roman" w:hint="eastAsia"/>
            <w:sz w:val="24"/>
            <w:szCs w:val="24"/>
            <w:lang w:val="en-US" w:eastAsia="ja-JP"/>
          </w:rPr>
          <w:t>24.950</w:t>
        </w:r>
        <w:r w:rsidRPr="00C97977">
          <w:rPr>
            <w:rFonts w:ascii="Times New Roman" w:hAnsi="Times New Roman"/>
            <w:sz w:val="24"/>
            <w:szCs w:val="24"/>
            <w:lang w:val="en-US"/>
          </w:rPr>
          <w:t xml:space="preserve"> MHz.  </w:t>
        </w:r>
      </w:ins>
    </w:p>
    <w:p w:rsidR="009D0B3C" w:rsidRPr="00C97977" w:rsidRDefault="009D0B3C" w:rsidP="009D0B3C">
      <w:pPr>
        <w:pStyle w:val="TAC"/>
        <w:numPr>
          <w:ilvl w:val="0"/>
          <w:numId w:val="81"/>
        </w:numPr>
        <w:overflowPunct/>
        <w:autoSpaceDE/>
        <w:autoSpaceDN/>
        <w:adjustRightInd/>
        <w:jc w:val="left"/>
        <w:textAlignment w:val="auto"/>
        <w:rPr>
          <w:ins w:id="1746" w:author="Author2" w:date="2010-05-23T12:18:00Z"/>
          <w:rFonts w:ascii="Times New Roman" w:hAnsi="Times New Roman"/>
          <w:sz w:val="24"/>
          <w:szCs w:val="24"/>
          <w:lang w:val="en-US"/>
        </w:rPr>
      </w:pPr>
      <w:ins w:id="1747" w:author="Author2" w:date="2010-05-23T12:18:00Z">
        <w:r w:rsidRPr="00C97977">
          <w:rPr>
            <w:rFonts w:ascii="Times New Roman" w:hAnsi="Times New Roman"/>
            <w:sz w:val="24"/>
            <w:szCs w:val="24"/>
          </w:rPr>
          <w:t>Integration Bandwidth refers to the frequency range over which the emission power is integrated.</w:t>
        </w:r>
      </w:ins>
    </w:p>
    <w:p w:rsidR="009D0B3C" w:rsidRPr="005A27BE" w:rsidRDefault="009D0B3C" w:rsidP="00A835E1">
      <w:pPr>
        <w:pStyle w:val="TableNo"/>
        <w:rPr>
          <w:ins w:id="1748" w:author="Author2" w:date="2010-05-23T12:17:00Z"/>
          <w:lang w:eastAsia="ja-JP"/>
        </w:rPr>
      </w:pPr>
      <w:ins w:id="1749" w:author="Author2" w:date="2010-05-23T12:17:00Z">
        <w:r>
          <w:rPr>
            <w:lang w:val="en-US"/>
          </w:rPr>
          <w:t xml:space="preserve">TABLE </w:t>
        </w:r>
        <w:r>
          <w:rPr>
            <w:rFonts w:hint="eastAsia"/>
            <w:lang w:val="en-US" w:eastAsia="ja-JP"/>
          </w:rPr>
          <w:t>Y1</w:t>
        </w:r>
      </w:ins>
    </w:p>
    <w:p w:rsidR="009D0B3C" w:rsidRDefault="009D0B3C" w:rsidP="00A835E1">
      <w:pPr>
        <w:pStyle w:val="Tabletitle"/>
        <w:rPr>
          <w:ins w:id="1750" w:author="Author2" w:date="2010-05-23T12:17:00Z"/>
          <w:lang w:val="en-US" w:eastAsia="ja-JP"/>
        </w:rPr>
      </w:pPr>
      <w:ins w:id="1751" w:author="Author2" w:date="2010-05-23T12:17:00Z">
        <w:r w:rsidRPr="008F05E3">
          <w:rPr>
            <w:lang w:val="en-US"/>
          </w:rPr>
          <w:t>Spectrum em</w:t>
        </w:r>
        <w:r>
          <w:rPr>
            <w:lang w:val="en-US"/>
          </w:rPr>
          <w:t xml:space="preserve">ission mask for </w:t>
        </w:r>
        <w:r>
          <w:rPr>
            <w:rFonts w:hint="eastAsia"/>
            <w:lang w:val="en-US" w:eastAsia="ja-JP"/>
          </w:rPr>
          <w:t>5</w:t>
        </w:r>
        <w:r>
          <w:rPr>
            <w:lang w:val="en-US"/>
          </w:rPr>
          <w:t> MHz carrier</w:t>
        </w:r>
        <w:r>
          <w:rPr>
            <w:rFonts w:hint="eastAsia"/>
            <w:lang w:val="en-US" w:eastAsia="ja-JP"/>
          </w:rPr>
          <w:t>-</w:t>
        </w:r>
        <w:r w:rsidRPr="00A835E1">
          <w:rPr>
            <w:rFonts w:hint="eastAsia"/>
          </w:rPr>
          <w:t>Europe</w:t>
        </w:r>
      </w:ins>
    </w:p>
    <w:tbl>
      <w:tblPr>
        <w:tblW w:w="4513"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843"/>
        <w:gridCol w:w="2409"/>
        <w:gridCol w:w="4643"/>
      </w:tblGrid>
      <w:tr w:rsidR="009D0B3C" w:rsidRPr="00590480" w:rsidTr="009D0B3C">
        <w:trPr>
          <w:trHeight w:val="386"/>
          <w:jc w:val="center"/>
          <w:ins w:id="1752" w:author="Author2" w:date="2010-05-23T12:17:00Z"/>
        </w:trPr>
        <w:tc>
          <w:tcPr>
            <w:tcW w:w="1036" w:type="pct"/>
            <w:shd w:val="clear" w:color="auto" w:fill="808080"/>
          </w:tcPr>
          <w:p w:rsidR="009D0B3C" w:rsidRPr="00590480" w:rsidRDefault="009D0B3C" w:rsidP="009D0B3C">
            <w:pPr>
              <w:jc w:val="center"/>
              <w:rPr>
                <w:ins w:id="1753" w:author="Author2" w:date="2010-05-23T12:17:00Z"/>
                <w:b/>
                <w:bCs/>
                <w:color w:val="FFFFFF"/>
                <w:sz w:val="22"/>
                <w:szCs w:val="22"/>
              </w:rPr>
            </w:pPr>
            <w:ins w:id="1754" w:author="Author2" w:date="2010-05-23T12:17:00Z">
              <w:r w:rsidRPr="00590480">
                <w:rPr>
                  <w:b/>
                  <w:bCs/>
                  <w:color w:val="FFFFFF"/>
                  <w:sz w:val="22"/>
                  <w:szCs w:val="22"/>
                </w:rPr>
                <w:t xml:space="preserve">Offset </w:t>
              </w:r>
              <w:r w:rsidRPr="00590480">
                <w:rPr>
                  <w:b/>
                  <w:bCs/>
                  <w:color w:val="FFFFFF"/>
                  <w:sz w:val="22"/>
                  <w:szCs w:val="22"/>
                </w:rPr>
                <w:sym w:font="Symbol" w:char="F044"/>
              </w:r>
              <w:r w:rsidRPr="00590480">
                <w:rPr>
                  <w:b/>
                  <w:bCs/>
                  <w:color w:val="FFFFFF"/>
                  <w:sz w:val="22"/>
                  <w:szCs w:val="22"/>
                </w:rPr>
                <w:t>f from channel center (MHz)</w:t>
              </w:r>
            </w:ins>
          </w:p>
        </w:tc>
        <w:tc>
          <w:tcPr>
            <w:tcW w:w="1354" w:type="pct"/>
            <w:shd w:val="clear" w:color="auto" w:fill="808080"/>
          </w:tcPr>
          <w:p w:rsidR="009D0B3C" w:rsidRPr="00590480" w:rsidRDefault="009D0B3C" w:rsidP="009D0B3C">
            <w:pPr>
              <w:jc w:val="center"/>
              <w:rPr>
                <w:ins w:id="1755" w:author="Author2" w:date="2010-05-23T12:17:00Z"/>
                <w:b/>
                <w:bCs/>
                <w:color w:val="FFFFFF"/>
                <w:sz w:val="22"/>
                <w:szCs w:val="22"/>
              </w:rPr>
            </w:pPr>
            <w:ins w:id="1756" w:author="Author2" w:date="2010-05-23T12:17:00Z">
              <w:r w:rsidRPr="00590480">
                <w:rPr>
                  <w:b/>
                  <w:bCs/>
                  <w:color w:val="FFFFFF"/>
                  <w:sz w:val="22"/>
                  <w:szCs w:val="22"/>
                </w:rPr>
                <w:t>Integration Bandwidth (kHz)</w:t>
              </w:r>
            </w:ins>
          </w:p>
        </w:tc>
        <w:tc>
          <w:tcPr>
            <w:tcW w:w="2610" w:type="pct"/>
            <w:shd w:val="clear" w:color="auto" w:fill="808080"/>
          </w:tcPr>
          <w:p w:rsidR="009D0B3C" w:rsidRPr="00590480" w:rsidRDefault="009D0B3C" w:rsidP="009D0B3C">
            <w:pPr>
              <w:jc w:val="center"/>
              <w:rPr>
                <w:ins w:id="1757" w:author="Author2" w:date="2010-05-23T12:17:00Z"/>
                <w:b/>
                <w:bCs/>
                <w:color w:val="FFFFFF"/>
                <w:sz w:val="22"/>
                <w:szCs w:val="22"/>
              </w:rPr>
            </w:pPr>
            <w:ins w:id="1758" w:author="Author2" w:date="2010-05-23T12:17:00Z">
              <w:r w:rsidRPr="00590480">
                <w:rPr>
                  <w:b/>
                  <w:bCs/>
                  <w:color w:val="FFFFFF"/>
                  <w:sz w:val="22"/>
                  <w:szCs w:val="22"/>
                </w:rPr>
                <w:t>Allowed Emission Level (dBm/Integration Bandwidth) as measured at the antenna port</w:t>
              </w:r>
            </w:ins>
          </w:p>
        </w:tc>
      </w:tr>
      <w:tr w:rsidR="009D0B3C" w:rsidRPr="00590480" w:rsidTr="009D0B3C">
        <w:trPr>
          <w:trHeight w:val="116"/>
          <w:jc w:val="center"/>
          <w:ins w:id="1759" w:author="Author2" w:date="2010-05-23T12:17:00Z"/>
        </w:trPr>
        <w:tc>
          <w:tcPr>
            <w:tcW w:w="1036" w:type="pct"/>
            <w:shd w:val="clear" w:color="auto" w:fill="auto"/>
          </w:tcPr>
          <w:p w:rsidR="009D0B3C" w:rsidRPr="00590480" w:rsidRDefault="009D0B3C" w:rsidP="009D0B3C">
            <w:pPr>
              <w:rPr>
                <w:ins w:id="1760" w:author="Author2" w:date="2010-05-23T12:17:00Z"/>
                <w:bCs/>
                <w:sz w:val="22"/>
                <w:szCs w:val="22"/>
              </w:rPr>
            </w:pPr>
            <w:ins w:id="1761" w:author="Author2" w:date="2010-05-23T12:17:00Z">
              <w:r w:rsidRPr="00590480">
                <w:rPr>
                  <w:bCs/>
                  <w:sz w:val="22"/>
                  <w:szCs w:val="22"/>
                </w:rPr>
                <w:t>2.5 to &lt;7.5</w:t>
              </w:r>
            </w:ins>
          </w:p>
        </w:tc>
        <w:tc>
          <w:tcPr>
            <w:tcW w:w="1354" w:type="pct"/>
            <w:shd w:val="clear" w:color="auto" w:fill="auto"/>
          </w:tcPr>
          <w:p w:rsidR="009D0B3C" w:rsidRPr="00590480" w:rsidRDefault="009D0B3C" w:rsidP="009D0B3C">
            <w:pPr>
              <w:rPr>
                <w:ins w:id="1762" w:author="Author2" w:date="2010-05-23T12:17:00Z"/>
                <w:bCs/>
                <w:sz w:val="22"/>
                <w:szCs w:val="22"/>
              </w:rPr>
            </w:pPr>
            <w:ins w:id="1763" w:author="Author2" w:date="2010-05-23T12:17:00Z">
              <w:r w:rsidRPr="00590480">
                <w:rPr>
                  <w:bCs/>
                  <w:sz w:val="22"/>
                  <w:szCs w:val="22"/>
                </w:rPr>
                <w:t>100</w:t>
              </w:r>
            </w:ins>
          </w:p>
        </w:tc>
        <w:tc>
          <w:tcPr>
            <w:tcW w:w="2610" w:type="pct"/>
            <w:shd w:val="clear" w:color="auto" w:fill="auto"/>
          </w:tcPr>
          <w:p w:rsidR="009D0B3C" w:rsidRPr="00590480" w:rsidRDefault="009D0B3C" w:rsidP="009D0B3C">
            <w:pPr>
              <w:rPr>
                <w:ins w:id="1764" w:author="Author2" w:date="2010-05-23T12:17:00Z"/>
                <w:bCs/>
                <w:sz w:val="22"/>
                <w:szCs w:val="22"/>
              </w:rPr>
            </w:pPr>
            <w:ins w:id="1765" w:author="Author2" w:date="2010-05-23T12:17:00Z">
              <w:r w:rsidRPr="00590480">
                <w:rPr>
                  <w:bCs/>
                  <w:sz w:val="22"/>
                  <w:szCs w:val="22"/>
                </w:rPr>
                <w:t>-7-7(</w:t>
              </w:r>
              <w:r w:rsidRPr="00590480">
                <w:rPr>
                  <w:bCs/>
                  <w:i/>
                  <w:iCs/>
                  <w:sz w:val="22"/>
                  <w:szCs w:val="22"/>
                </w:rPr>
                <w:t>∆f</w:t>
              </w:r>
              <w:r w:rsidRPr="00590480">
                <w:rPr>
                  <w:bCs/>
                  <w:sz w:val="22"/>
                  <w:szCs w:val="22"/>
                </w:rPr>
                <w:t>-2.55)/5</w:t>
              </w:r>
            </w:ins>
          </w:p>
        </w:tc>
      </w:tr>
      <w:tr w:rsidR="009D0B3C" w:rsidRPr="00590480" w:rsidTr="009D0B3C">
        <w:trPr>
          <w:trHeight w:val="224"/>
          <w:jc w:val="center"/>
          <w:ins w:id="1766" w:author="Author2" w:date="2010-05-23T12:17:00Z"/>
        </w:trPr>
        <w:tc>
          <w:tcPr>
            <w:tcW w:w="1036" w:type="pct"/>
            <w:shd w:val="clear" w:color="auto" w:fill="auto"/>
          </w:tcPr>
          <w:p w:rsidR="009D0B3C" w:rsidRPr="00590480" w:rsidRDefault="009D0B3C" w:rsidP="009D0B3C">
            <w:pPr>
              <w:rPr>
                <w:ins w:id="1767" w:author="Author2" w:date="2010-05-23T12:17:00Z"/>
                <w:bCs/>
                <w:sz w:val="22"/>
                <w:szCs w:val="22"/>
              </w:rPr>
            </w:pPr>
            <w:ins w:id="1768" w:author="Author2" w:date="2010-05-23T12:17:00Z">
              <w:r w:rsidRPr="00590480">
                <w:rPr>
                  <w:bCs/>
                  <w:sz w:val="22"/>
                  <w:szCs w:val="22"/>
                </w:rPr>
                <w:t xml:space="preserve">7.5 to </w:t>
              </w:r>
              <w:r w:rsidRPr="00590480">
                <w:rPr>
                  <w:sz w:val="22"/>
                  <w:szCs w:val="22"/>
                </w:rPr>
                <w:sym w:font="Symbol" w:char="F0A3"/>
              </w:r>
              <w:r w:rsidRPr="00590480">
                <w:rPr>
                  <w:bCs/>
                  <w:sz w:val="22"/>
                  <w:szCs w:val="22"/>
                </w:rPr>
                <w:t>12.5</w:t>
              </w:r>
            </w:ins>
          </w:p>
        </w:tc>
        <w:tc>
          <w:tcPr>
            <w:tcW w:w="1354" w:type="pct"/>
            <w:shd w:val="clear" w:color="auto" w:fill="auto"/>
          </w:tcPr>
          <w:p w:rsidR="009D0B3C" w:rsidRPr="00590480" w:rsidRDefault="009D0B3C" w:rsidP="009D0B3C">
            <w:pPr>
              <w:rPr>
                <w:ins w:id="1769" w:author="Author2" w:date="2010-05-23T12:17:00Z"/>
                <w:bCs/>
                <w:sz w:val="22"/>
                <w:szCs w:val="22"/>
              </w:rPr>
            </w:pPr>
            <w:ins w:id="1770" w:author="Author2" w:date="2010-05-23T12:17:00Z">
              <w:r w:rsidRPr="00590480">
                <w:rPr>
                  <w:bCs/>
                  <w:sz w:val="22"/>
                  <w:szCs w:val="22"/>
                </w:rPr>
                <w:t>100</w:t>
              </w:r>
            </w:ins>
          </w:p>
        </w:tc>
        <w:tc>
          <w:tcPr>
            <w:tcW w:w="2610" w:type="pct"/>
            <w:shd w:val="clear" w:color="auto" w:fill="auto"/>
          </w:tcPr>
          <w:p w:rsidR="009D0B3C" w:rsidRPr="00590480" w:rsidRDefault="009D0B3C" w:rsidP="009D0B3C">
            <w:pPr>
              <w:rPr>
                <w:ins w:id="1771" w:author="Author2" w:date="2010-05-23T12:17:00Z"/>
                <w:bCs/>
                <w:sz w:val="22"/>
                <w:szCs w:val="22"/>
              </w:rPr>
            </w:pPr>
            <w:ins w:id="1772" w:author="Author2" w:date="2010-05-23T12:17:00Z">
              <w:r w:rsidRPr="00590480">
                <w:rPr>
                  <w:bCs/>
                  <w:sz w:val="22"/>
                  <w:szCs w:val="22"/>
                </w:rPr>
                <w:t>-14</w:t>
              </w:r>
            </w:ins>
          </w:p>
        </w:tc>
      </w:tr>
    </w:tbl>
    <w:p w:rsidR="009D0B3C" w:rsidRDefault="009D0B3C" w:rsidP="009D0B3C">
      <w:pPr>
        <w:rPr>
          <w:ins w:id="1773" w:author="Author2" w:date="2010-05-23T12:19:00Z"/>
        </w:rPr>
      </w:pPr>
      <w:ins w:id="1774" w:author="Author2" w:date="2010-05-23T12:19:00Z">
        <w:r>
          <w:t>Notes:</w:t>
        </w:r>
        <w:r w:rsidRPr="00C97977">
          <w:t xml:space="preserve"> </w:t>
        </w:r>
      </w:ins>
    </w:p>
    <w:p w:rsidR="009D0B3C" w:rsidRPr="00C97977" w:rsidRDefault="009D0B3C" w:rsidP="009D0B3C">
      <w:pPr>
        <w:pStyle w:val="TAC"/>
        <w:numPr>
          <w:ilvl w:val="0"/>
          <w:numId w:val="84"/>
        </w:numPr>
        <w:jc w:val="left"/>
        <w:rPr>
          <w:ins w:id="1775" w:author="Author2" w:date="2010-05-23T12:19:00Z"/>
          <w:rFonts w:ascii="Times New Roman" w:hAnsi="Times New Roman"/>
          <w:sz w:val="24"/>
          <w:szCs w:val="24"/>
          <w:lang w:val="en-US"/>
        </w:rPr>
      </w:pPr>
      <w:ins w:id="1776" w:author="Author2" w:date="2010-05-23T12:19:00Z">
        <w:r w:rsidRPr="00C97977">
          <w:rPr>
            <w:rFonts w:ascii="Times New Roman" w:hAnsi="Times New Roman"/>
            <w:sz w:val="24"/>
            <w:szCs w:val="24"/>
            <w:lang w:val="en-US"/>
          </w:rPr>
          <w:sym w:font="Symbol" w:char="F044"/>
        </w:r>
        <w:r w:rsidRPr="00C97977">
          <w:rPr>
            <w:rFonts w:ascii="Times New Roman" w:hAnsi="Times New Roman"/>
            <w:sz w:val="24"/>
            <w:szCs w:val="24"/>
            <w:lang w:val="en-US"/>
          </w:rPr>
          <w:t>f is the separation between the carrier frequency and the centre of the measuring filter.</w:t>
        </w:r>
      </w:ins>
    </w:p>
    <w:p w:rsidR="009D0B3C" w:rsidRDefault="009D0B3C" w:rsidP="009D0B3C">
      <w:pPr>
        <w:pStyle w:val="TAC"/>
        <w:numPr>
          <w:ilvl w:val="0"/>
          <w:numId w:val="84"/>
        </w:numPr>
        <w:jc w:val="left"/>
        <w:rPr>
          <w:ins w:id="1777" w:author="Author2" w:date="2010-05-23T12:19:00Z"/>
          <w:rFonts w:ascii="Times New Roman" w:hAnsi="Times New Roman"/>
          <w:sz w:val="24"/>
          <w:szCs w:val="24"/>
          <w:lang w:val="en-US"/>
        </w:rPr>
      </w:pPr>
      <w:ins w:id="1778" w:author="Author2" w:date="2010-05-23T12:19: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2.515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2.585 MHz. The first measurement position with a 100 kHz filter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2.650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12.450 MHz. </w:t>
        </w:r>
      </w:ins>
    </w:p>
    <w:p w:rsidR="00A835E1" w:rsidRDefault="00A835E1">
      <w:pPr>
        <w:tabs>
          <w:tab w:val="clear" w:pos="1134"/>
          <w:tab w:val="clear" w:pos="1871"/>
          <w:tab w:val="clear" w:pos="2268"/>
        </w:tabs>
        <w:overflowPunct/>
        <w:autoSpaceDE/>
        <w:autoSpaceDN/>
        <w:adjustRightInd/>
        <w:spacing w:before="0"/>
        <w:textAlignment w:val="auto"/>
        <w:rPr>
          <w:caps/>
          <w:sz w:val="20"/>
          <w:lang w:val="en-US"/>
        </w:rPr>
      </w:pPr>
      <w:r>
        <w:rPr>
          <w:lang w:val="en-US"/>
        </w:rPr>
        <w:br w:type="page"/>
      </w:r>
    </w:p>
    <w:p w:rsidR="009D0B3C" w:rsidRPr="005A27BE" w:rsidRDefault="009D0B3C" w:rsidP="00A835E1">
      <w:pPr>
        <w:pStyle w:val="TableNo"/>
        <w:rPr>
          <w:ins w:id="1779" w:author="Author2" w:date="2010-05-23T12:17:00Z"/>
          <w:lang w:eastAsia="ja-JP"/>
        </w:rPr>
      </w:pPr>
      <w:ins w:id="1780" w:author="Author2" w:date="2010-05-23T12:17:00Z">
        <w:r>
          <w:rPr>
            <w:lang w:val="en-US"/>
          </w:rPr>
          <w:lastRenderedPageBreak/>
          <w:t xml:space="preserve">TABLE </w:t>
        </w:r>
        <w:r>
          <w:rPr>
            <w:rFonts w:hint="eastAsia"/>
            <w:lang w:val="en-US" w:eastAsia="ja-JP"/>
          </w:rPr>
          <w:t>Y2</w:t>
        </w:r>
      </w:ins>
    </w:p>
    <w:p w:rsidR="009D0B3C" w:rsidRDefault="009D0B3C" w:rsidP="00A835E1">
      <w:pPr>
        <w:pStyle w:val="Tabletitle"/>
        <w:rPr>
          <w:ins w:id="1781" w:author="Author2" w:date="2010-05-23T12:17:00Z"/>
          <w:lang w:val="en-US" w:eastAsia="ja-JP"/>
        </w:rPr>
      </w:pPr>
      <w:ins w:id="1782" w:author="Author2" w:date="2010-05-23T12:17:00Z">
        <w:r w:rsidRPr="008F05E3">
          <w:rPr>
            <w:lang w:val="en-US"/>
          </w:rPr>
          <w:t>Spectrum em</w:t>
        </w:r>
        <w:r>
          <w:rPr>
            <w:lang w:val="en-US"/>
          </w:rPr>
          <w:t xml:space="preserve">ission mask for </w:t>
        </w:r>
        <w:r>
          <w:rPr>
            <w:rFonts w:hint="eastAsia"/>
            <w:lang w:val="en-US" w:eastAsia="ja-JP"/>
          </w:rPr>
          <w:t>7</w:t>
        </w:r>
        <w:r>
          <w:rPr>
            <w:lang w:val="en-US"/>
          </w:rPr>
          <w:t xml:space="preserve"> MHz </w:t>
        </w:r>
        <w:r w:rsidRPr="00A835E1">
          <w:t>carrier</w:t>
        </w:r>
        <w:r>
          <w:rPr>
            <w:rFonts w:hint="eastAsia"/>
            <w:lang w:val="en-US" w:eastAsia="ja-JP"/>
          </w:rPr>
          <w:t>-Europe</w:t>
        </w:r>
      </w:ins>
    </w:p>
    <w:tbl>
      <w:tblPr>
        <w:tblW w:w="4441" w:type="pct"/>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269"/>
        <w:gridCol w:w="1700"/>
        <w:gridCol w:w="4784"/>
      </w:tblGrid>
      <w:tr w:rsidR="009D0B3C" w:rsidRPr="00CC699C" w:rsidTr="009D0B3C">
        <w:trPr>
          <w:trHeight w:val="602"/>
          <w:jc w:val="center"/>
          <w:ins w:id="1783" w:author="Author2" w:date="2010-05-23T12:17:00Z"/>
        </w:trPr>
        <w:tc>
          <w:tcPr>
            <w:tcW w:w="1296" w:type="pct"/>
            <w:shd w:val="clear" w:color="auto" w:fill="808080"/>
          </w:tcPr>
          <w:p w:rsidR="009D0B3C" w:rsidRPr="00CC699C" w:rsidRDefault="009D0B3C" w:rsidP="009D0B3C">
            <w:pPr>
              <w:jc w:val="center"/>
              <w:rPr>
                <w:ins w:id="1784" w:author="Author2" w:date="2010-05-23T12:17:00Z"/>
                <w:b/>
                <w:bCs/>
                <w:color w:val="FFFFFF"/>
                <w:sz w:val="22"/>
                <w:szCs w:val="22"/>
              </w:rPr>
            </w:pPr>
            <w:ins w:id="1785" w:author="Author2" w:date="2010-05-23T12:17:00Z">
              <w:r w:rsidRPr="00CC699C">
                <w:rPr>
                  <w:b/>
                  <w:bCs/>
                  <w:color w:val="FFFFFF"/>
                  <w:sz w:val="22"/>
                  <w:szCs w:val="22"/>
                </w:rPr>
                <w:t xml:space="preserve">Offset </w:t>
              </w:r>
              <w:r w:rsidRPr="00CC699C">
                <w:rPr>
                  <w:b/>
                  <w:bCs/>
                  <w:color w:val="FFFFFF"/>
                  <w:sz w:val="22"/>
                  <w:szCs w:val="22"/>
                </w:rPr>
                <w:sym w:font="Symbol" w:char="F044"/>
              </w:r>
              <w:r w:rsidRPr="00CC699C">
                <w:rPr>
                  <w:b/>
                  <w:bCs/>
                  <w:color w:val="FFFFFF"/>
                  <w:sz w:val="22"/>
                  <w:szCs w:val="22"/>
                </w:rPr>
                <w:t>f from channel center (MHz)</w:t>
              </w:r>
            </w:ins>
          </w:p>
        </w:tc>
        <w:tc>
          <w:tcPr>
            <w:tcW w:w="971" w:type="pct"/>
            <w:shd w:val="clear" w:color="auto" w:fill="808080"/>
          </w:tcPr>
          <w:p w:rsidR="009D0B3C" w:rsidRPr="00CC699C" w:rsidRDefault="009D0B3C" w:rsidP="009D0B3C">
            <w:pPr>
              <w:jc w:val="center"/>
              <w:rPr>
                <w:ins w:id="1786" w:author="Author2" w:date="2010-05-23T12:17:00Z"/>
                <w:b/>
                <w:bCs/>
                <w:color w:val="FFFFFF"/>
                <w:sz w:val="22"/>
                <w:szCs w:val="22"/>
              </w:rPr>
            </w:pPr>
            <w:ins w:id="1787" w:author="Author2" w:date="2010-05-23T12:17:00Z">
              <w:r w:rsidRPr="00CC699C">
                <w:rPr>
                  <w:b/>
                  <w:bCs/>
                  <w:color w:val="FFFFFF"/>
                  <w:sz w:val="22"/>
                  <w:szCs w:val="22"/>
                </w:rPr>
                <w:t>Integration Bandwidth (kHz)</w:t>
              </w:r>
            </w:ins>
          </w:p>
        </w:tc>
        <w:tc>
          <w:tcPr>
            <w:tcW w:w="2733" w:type="pct"/>
            <w:shd w:val="clear" w:color="auto" w:fill="808080"/>
          </w:tcPr>
          <w:p w:rsidR="009D0B3C" w:rsidRPr="00CC699C" w:rsidRDefault="009D0B3C" w:rsidP="009D0B3C">
            <w:pPr>
              <w:jc w:val="center"/>
              <w:rPr>
                <w:ins w:id="1788" w:author="Author2" w:date="2010-05-23T12:17:00Z"/>
                <w:b/>
                <w:bCs/>
                <w:color w:val="FFFFFF"/>
                <w:sz w:val="22"/>
                <w:szCs w:val="22"/>
              </w:rPr>
            </w:pPr>
            <w:ins w:id="1789" w:author="Author2" w:date="2010-05-23T12:17:00Z">
              <w:r w:rsidRPr="00CC699C">
                <w:rPr>
                  <w:b/>
                  <w:bCs/>
                  <w:color w:val="FFFFFF"/>
                  <w:sz w:val="22"/>
                  <w:szCs w:val="22"/>
                </w:rPr>
                <w:t>Allowed Emission Level (dBm/Integration Bandwidth) as measured at the antenna port</w:t>
              </w:r>
            </w:ins>
          </w:p>
        </w:tc>
      </w:tr>
      <w:tr w:rsidR="009D0B3C" w:rsidRPr="00CC699C" w:rsidTr="009D0B3C">
        <w:trPr>
          <w:trHeight w:val="161"/>
          <w:jc w:val="center"/>
          <w:ins w:id="1790" w:author="Author2" w:date="2010-05-23T12:17:00Z"/>
        </w:trPr>
        <w:tc>
          <w:tcPr>
            <w:tcW w:w="1296" w:type="pct"/>
            <w:shd w:val="clear" w:color="auto" w:fill="auto"/>
          </w:tcPr>
          <w:p w:rsidR="009D0B3C" w:rsidRPr="00CC699C" w:rsidRDefault="009D0B3C" w:rsidP="009D0B3C">
            <w:pPr>
              <w:rPr>
                <w:ins w:id="1791" w:author="Author2" w:date="2010-05-23T12:17:00Z"/>
                <w:bCs/>
                <w:sz w:val="22"/>
                <w:szCs w:val="22"/>
                <w:lang w:eastAsia="ja-JP"/>
              </w:rPr>
            </w:pPr>
            <w:ins w:id="1792" w:author="Author2" w:date="2010-05-23T12:17:00Z">
              <w:r>
                <w:rPr>
                  <w:rFonts w:hint="eastAsia"/>
                  <w:bCs/>
                  <w:sz w:val="22"/>
                  <w:szCs w:val="22"/>
                  <w:lang w:eastAsia="ja-JP"/>
                </w:rPr>
                <w:t>3.5</w:t>
              </w:r>
              <w:r>
                <w:rPr>
                  <w:bCs/>
                  <w:sz w:val="22"/>
                  <w:szCs w:val="22"/>
                </w:rPr>
                <w:t xml:space="preserve"> to &lt;</w:t>
              </w:r>
              <w:r>
                <w:rPr>
                  <w:rFonts w:hint="eastAsia"/>
                  <w:bCs/>
                  <w:sz w:val="22"/>
                  <w:szCs w:val="22"/>
                  <w:lang w:eastAsia="ja-JP"/>
                </w:rPr>
                <w:t>7</w:t>
              </w:r>
            </w:ins>
          </w:p>
        </w:tc>
        <w:tc>
          <w:tcPr>
            <w:tcW w:w="971" w:type="pct"/>
            <w:shd w:val="clear" w:color="auto" w:fill="auto"/>
          </w:tcPr>
          <w:p w:rsidR="009D0B3C" w:rsidRPr="00CC699C" w:rsidRDefault="009D0B3C" w:rsidP="009D0B3C">
            <w:pPr>
              <w:rPr>
                <w:ins w:id="1793" w:author="Author2" w:date="2010-05-23T12:17:00Z"/>
                <w:bCs/>
                <w:sz w:val="22"/>
                <w:szCs w:val="22"/>
              </w:rPr>
            </w:pPr>
            <w:ins w:id="1794" w:author="Author2" w:date="2010-05-23T12:17:00Z">
              <w:r w:rsidRPr="00CC699C">
                <w:rPr>
                  <w:bCs/>
                  <w:sz w:val="22"/>
                  <w:szCs w:val="22"/>
                </w:rPr>
                <w:t>100</w:t>
              </w:r>
            </w:ins>
          </w:p>
        </w:tc>
        <w:tc>
          <w:tcPr>
            <w:tcW w:w="2733" w:type="pct"/>
            <w:shd w:val="clear" w:color="auto" w:fill="auto"/>
          </w:tcPr>
          <w:p w:rsidR="009D0B3C" w:rsidRPr="00CC699C" w:rsidRDefault="009D0B3C" w:rsidP="009D0B3C">
            <w:pPr>
              <w:rPr>
                <w:ins w:id="1795" w:author="Author2" w:date="2010-05-23T12:17:00Z"/>
                <w:bCs/>
                <w:sz w:val="22"/>
                <w:szCs w:val="22"/>
              </w:rPr>
            </w:pPr>
            <w:ins w:id="1796" w:author="Author2" w:date="2010-05-23T12:17:00Z">
              <w:r w:rsidRPr="00CC699C">
                <w:rPr>
                  <w:bCs/>
                  <w:sz w:val="22"/>
                  <w:szCs w:val="22"/>
                </w:rPr>
                <w:t>-7-7</w:t>
              </w:r>
              <w:r w:rsidRPr="00CC699C">
                <w:rPr>
                  <w:bCs/>
                  <w:i/>
                  <w:iCs/>
                  <w:sz w:val="22"/>
                  <w:szCs w:val="22"/>
                </w:rPr>
                <w:t>(∆f-</w:t>
              </w:r>
              <w:r w:rsidRPr="00CC699C">
                <w:rPr>
                  <w:bCs/>
                  <w:sz w:val="22"/>
                  <w:szCs w:val="22"/>
                </w:rPr>
                <w:t>5.05)/5</w:t>
              </w:r>
            </w:ins>
          </w:p>
        </w:tc>
      </w:tr>
      <w:tr w:rsidR="009D0B3C" w:rsidRPr="00CC699C" w:rsidTr="009D0B3C">
        <w:trPr>
          <w:trHeight w:val="107"/>
          <w:jc w:val="center"/>
          <w:ins w:id="1797" w:author="Author2" w:date="2010-05-23T12:17:00Z"/>
        </w:trPr>
        <w:tc>
          <w:tcPr>
            <w:tcW w:w="1296" w:type="pct"/>
            <w:shd w:val="clear" w:color="auto" w:fill="auto"/>
          </w:tcPr>
          <w:p w:rsidR="009D0B3C" w:rsidRPr="00CC699C" w:rsidRDefault="009D0B3C" w:rsidP="009D0B3C">
            <w:pPr>
              <w:rPr>
                <w:ins w:id="1798" w:author="Author2" w:date="2010-05-23T12:17:00Z"/>
                <w:bCs/>
                <w:sz w:val="22"/>
                <w:szCs w:val="22"/>
                <w:lang w:eastAsia="ja-JP"/>
              </w:rPr>
            </w:pPr>
            <w:ins w:id="1799" w:author="Author2" w:date="2010-05-23T12:17:00Z">
              <w:r>
                <w:rPr>
                  <w:rFonts w:hint="eastAsia"/>
                  <w:bCs/>
                  <w:sz w:val="22"/>
                  <w:szCs w:val="22"/>
                  <w:lang w:eastAsia="ja-JP"/>
                </w:rPr>
                <w:t>7</w:t>
              </w:r>
              <w:r>
                <w:rPr>
                  <w:bCs/>
                  <w:sz w:val="22"/>
                  <w:szCs w:val="22"/>
                </w:rPr>
                <w:t xml:space="preserve"> to &lt;</w:t>
              </w:r>
              <w:r>
                <w:rPr>
                  <w:rFonts w:hint="eastAsia"/>
                  <w:bCs/>
                  <w:sz w:val="22"/>
                  <w:szCs w:val="22"/>
                  <w:lang w:eastAsia="ja-JP"/>
                </w:rPr>
                <w:t>10.5</w:t>
              </w:r>
            </w:ins>
          </w:p>
        </w:tc>
        <w:tc>
          <w:tcPr>
            <w:tcW w:w="971" w:type="pct"/>
            <w:shd w:val="clear" w:color="auto" w:fill="auto"/>
          </w:tcPr>
          <w:p w:rsidR="009D0B3C" w:rsidRPr="00CC699C" w:rsidRDefault="009D0B3C" w:rsidP="009D0B3C">
            <w:pPr>
              <w:rPr>
                <w:ins w:id="1800" w:author="Author2" w:date="2010-05-23T12:17:00Z"/>
                <w:bCs/>
                <w:sz w:val="22"/>
                <w:szCs w:val="22"/>
              </w:rPr>
            </w:pPr>
            <w:ins w:id="1801" w:author="Author2" w:date="2010-05-23T12:17:00Z">
              <w:r w:rsidRPr="00CC699C">
                <w:rPr>
                  <w:bCs/>
                  <w:sz w:val="22"/>
                  <w:szCs w:val="22"/>
                </w:rPr>
                <w:t>100</w:t>
              </w:r>
            </w:ins>
          </w:p>
        </w:tc>
        <w:tc>
          <w:tcPr>
            <w:tcW w:w="2733" w:type="pct"/>
            <w:shd w:val="clear" w:color="auto" w:fill="auto"/>
          </w:tcPr>
          <w:p w:rsidR="009D0B3C" w:rsidRPr="00CC699C" w:rsidRDefault="009D0B3C" w:rsidP="009D0B3C">
            <w:pPr>
              <w:rPr>
                <w:ins w:id="1802" w:author="Author2" w:date="2010-05-23T12:17:00Z"/>
                <w:bCs/>
                <w:sz w:val="22"/>
                <w:szCs w:val="22"/>
              </w:rPr>
            </w:pPr>
            <w:ins w:id="1803" w:author="Author2" w:date="2010-05-23T12:17:00Z">
              <w:r w:rsidRPr="00CC699C">
                <w:rPr>
                  <w:bCs/>
                  <w:sz w:val="22"/>
                  <w:szCs w:val="22"/>
                </w:rPr>
                <w:t>-14</w:t>
              </w:r>
            </w:ins>
          </w:p>
        </w:tc>
      </w:tr>
      <w:tr w:rsidR="009D0B3C" w:rsidRPr="00CC699C" w:rsidTr="009D0B3C">
        <w:trPr>
          <w:trHeight w:val="224"/>
          <w:jc w:val="center"/>
          <w:ins w:id="1804" w:author="Author2" w:date="2010-05-23T12:17:00Z"/>
        </w:trPr>
        <w:tc>
          <w:tcPr>
            <w:tcW w:w="1296" w:type="pct"/>
            <w:shd w:val="clear" w:color="auto" w:fill="auto"/>
          </w:tcPr>
          <w:p w:rsidR="009D0B3C" w:rsidRPr="00CC699C" w:rsidRDefault="009D0B3C" w:rsidP="009D0B3C">
            <w:pPr>
              <w:rPr>
                <w:ins w:id="1805" w:author="Author2" w:date="2010-05-23T12:17:00Z"/>
                <w:bCs/>
                <w:sz w:val="22"/>
                <w:szCs w:val="22"/>
                <w:lang w:eastAsia="ja-JP"/>
              </w:rPr>
            </w:pPr>
            <w:ins w:id="1806" w:author="Author2" w:date="2010-05-23T12:17:00Z">
              <w:r>
                <w:rPr>
                  <w:bCs/>
                  <w:sz w:val="22"/>
                  <w:szCs w:val="22"/>
                </w:rPr>
                <w:t>1</w:t>
              </w:r>
              <w:r>
                <w:rPr>
                  <w:rFonts w:hint="eastAsia"/>
                  <w:bCs/>
                  <w:sz w:val="22"/>
                  <w:szCs w:val="22"/>
                  <w:lang w:eastAsia="ja-JP"/>
                </w:rPr>
                <w:t>0.5</w:t>
              </w:r>
              <w:r w:rsidRPr="00CC699C">
                <w:rPr>
                  <w:bCs/>
                  <w:sz w:val="22"/>
                  <w:szCs w:val="22"/>
                </w:rPr>
                <w:t xml:space="preserve"> to </w:t>
              </w:r>
              <w:r w:rsidRPr="00CC699C">
                <w:rPr>
                  <w:sz w:val="22"/>
                  <w:szCs w:val="22"/>
                </w:rPr>
                <w:sym w:font="Symbol" w:char="F0A3"/>
              </w:r>
              <w:r>
                <w:rPr>
                  <w:rFonts w:hint="eastAsia"/>
                  <w:bCs/>
                  <w:sz w:val="22"/>
                  <w:szCs w:val="22"/>
                  <w:lang w:eastAsia="ja-JP"/>
                </w:rPr>
                <w:t>17.5</w:t>
              </w:r>
            </w:ins>
          </w:p>
        </w:tc>
        <w:tc>
          <w:tcPr>
            <w:tcW w:w="971" w:type="pct"/>
            <w:shd w:val="clear" w:color="auto" w:fill="auto"/>
          </w:tcPr>
          <w:p w:rsidR="009D0B3C" w:rsidRPr="00CC699C" w:rsidRDefault="009D0B3C" w:rsidP="009D0B3C">
            <w:pPr>
              <w:rPr>
                <w:ins w:id="1807" w:author="Author2" w:date="2010-05-23T12:17:00Z"/>
                <w:bCs/>
                <w:sz w:val="22"/>
                <w:szCs w:val="22"/>
              </w:rPr>
            </w:pPr>
            <w:ins w:id="1808" w:author="Author2" w:date="2010-05-23T12:17:00Z">
              <w:r w:rsidRPr="00CC699C">
                <w:rPr>
                  <w:bCs/>
                  <w:sz w:val="22"/>
                  <w:szCs w:val="22"/>
                </w:rPr>
                <w:t>1000</w:t>
              </w:r>
            </w:ins>
          </w:p>
        </w:tc>
        <w:tc>
          <w:tcPr>
            <w:tcW w:w="2733" w:type="pct"/>
            <w:shd w:val="clear" w:color="auto" w:fill="auto"/>
          </w:tcPr>
          <w:p w:rsidR="009D0B3C" w:rsidRPr="00CC699C" w:rsidRDefault="009D0B3C" w:rsidP="009D0B3C">
            <w:pPr>
              <w:rPr>
                <w:ins w:id="1809" w:author="Author2" w:date="2010-05-23T12:17:00Z"/>
                <w:bCs/>
                <w:sz w:val="22"/>
                <w:szCs w:val="22"/>
              </w:rPr>
            </w:pPr>
            <w:ins w:id="1810" w:author="Author2" w:date="2010-05-23T12:17:00Z">
              <w:r w:rsidRPr="00CC699C">
                <w:rPr>
                  <w:bCs/>
                  <w:sz w:val="22"/>
                  <w:szCs w:val="22"/>
                </w:rPr>
                <w:t xml:space="preserve">-13 </w:t>
              </w:r>
            </w:ins>
          </w:p>
        </w:tc>
      </w:tr>
    </w:tbl>
    <w:p w:rsidR="009D0B3C" w:rsidRPr="00C97977" w:rsidRDefault="009D0B3C" w:rsidP="009D0B3C">
      <w:pPr>
        <w:rPr>
          <w:ins w:id="1811" w:author="Author2" w:date="2010-05-23T12:20:00Z"/>
        </w:rPr>
      </w:pPr>
      <w:ins w:id="1812" w:author="Author2" w:date="2010-05-23T12:20:00Z">
        <w:r w:rsidRPr="00C97977">
          <w:t>Notes:</w:t>
        </w:r>
      </w:ins>
    </w:p>
    <w:p w:rsidR="009D0B3C" w:rsidRPr="00C97977" w:rsidRDefault="009D0B3C" w:rsidP="009D0B3C">
      <w:pPr>
        <w:pStyle w:val="TAC"/>
        <w:numPr>
          <w:ilvl w:val="0"/>
          <w:numId w:val="86"/>
        </w:numPr>
        <w:jc w:val="left"/>
        <w:rPr>
          <w:ins w:id="1813" w:author="Author2" w:date="2010-05-23T12:20:00Z"/>
          <w:rFonts w:ascii="Times New Roman" w:hAnsi="Times New Roman"/>
          <w:sz w:val="24"/>
          <w:szCs w:val="24"/>
          <w:lang w:val="en-US"/>
        </w:rPr>
      </w:pPr>
      <w:ins w:id="1814" w:author="Author2" w:date="2010-05-23T12:20:00Z">
        <w:r w:rsidRPr="00C97977">
          <w:rPr>
            <w:rFonts w:ascii="Times New Roman" w:hAnsi="Times New Roman"/>
            <w:sz w:val="24"/>
            <w:szCs w:val="24"/>
            <w:lang w:val="en-US"/>
          </w:rPr>
          <w:sym w:font="Symbol" w:char="F044"/>
        </w:r>
        <w:r w:rsidRPr="00C97977">
          <w:rPr>
            <w:rFonts w:ascii="Times New Roman" w:hAnsi="Times New Roman"/>
            <w:sz w:val="24"/>
            <w:szCs w:val="24"/>
            <w:lang w:val="en-US"/>
          </w:rPr>
          <w:t>f is the separation between the carrier frequency and the centre of the measuring filter.</w:t>
        </w:r>
      </w:ins>
    </w:p>
    <w:p w:rsidR="009D0B3C" w:rsidRPr="00C97977" w:rsidRDefault="009D0B3C" w:rsidP="009D0B3C">
      <w:pPr>
        <w:pStyle w:val="TAC"/>
        <w:numPr>
          <w:ilvl w:val="0"/>
          <w:numId w:val="86"/>
        </w:numPr>
        <w:jc w:val="left"/>
        <w:rPr>
          <w:ins w:id="1815" w:author="Author2" w:date="2010-05-23T12:20:00Z"/>
          <w:rFonts w:ascii="Times New Roman" w:hAnsi="Times New Roman"/>
          <w:sz w:val="24"/>
          <w:szCs w:val="24"/>
          <w:lang w:val="en-US"/>
        </w:rPr>
      </w:pPr>
      <w:ins w:id="1816" w:author="Author2" w:date="2010-05-23T12:20: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3</w:t>
        </w:r>
        <w:r>
          <w:rPr>
            <w:rFonts w:ascii="Times New Roman" w:hAnsi="Times New Roman"/>
            <w:sz w:val="24"/>
            <w:szCs w:val="24"/>
            <w:lang w:val="en-US"/>
          </w:rPr>
          <w:t>.</w:t>
        </w:r>
        <w:r>
          <w:rPr>
            <w:rFonts w:ascii="Times New Roman" w:hAnsi="Times New Roman" w:hint="eastAsia"/>
            <w:sz w:val="24"/>
            <w:szCs w:val="24"/>
            <w:lang w:val="en-US" w:eastAsia="ja-JP"/>
          </w:rPr>
          <w:t>5</w:t>
        </w:r>
        <w:r w:rsidRPr="00C97977">
          <w:rPr>
            <w:rFonts w:ascii="Times New Roman" w:hAnsi="Times New Roman"/>
            <w:sz w:val="24"/>
            <w:szCs w:val="24"/>
            <w:lang w:val="en-US"/>
          </w:rPr>
          <w:t xml:space="preserve">15 MHz; the last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3</w:t>
        </w:r>
        <w:r>
          <w:rPr>
            <w:rFonts w:ascii="Times New Roman" w:hAnsi="Times New Roman"/>
            <w:sz w:val="24"/>
            <w:szCs w:val="24"/>
            <w:lang w:val="en-US"/>
          </w:rPr>
          <w:t>.</w:t>
        </w:r>
        <w:r>
          <w:rPr>
            <w:rFonts w:ascii="Times New Roman" w:hAnsi="Times New Roman" w:hint="eastAsia"/>
            <w:sz w:val="24"/>
            <w:szCs w:val="24"/>
            <w:lang w:val="en-US" w:eastAsia="ja-JP"/>
          </w:rPr>
          <w:t>5</w:t>
        </w:r>
        <w:r w:rsidRPr="00C97977">
          <w:rPr>
            <w:rFonts w:ascii="Times New Roman" w:hAnsi="Times New Roman"/>
            <w:sz w:val="24"/>
            <w:szCs w:val="24"/>
            <w:lang w:val="en-US"/>
          </w:rPr>
          <w:t xml:space="preserve">85 MHz. The first measurement position with a 100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3</w:t>
        </w:r>
        <w:r>
          <w:rPr>
            <w:rFonts w:ascii="Times New Roman" w:hAnsi="Times New Roman"/>
            <w:sz w:val="24"/>
            <w:szCs w:val="24"/>
            <w:lang w:val="en-US"/>
          </w:rPr>
          <w:t>.</w:t>
        </w:r>
        <w:r>
          <w:rPr>
            <w:rFonts w:ascii="Times New Roman" w:hAnsi="Times New Roman" w:hint="eastAsia"/>
            <w:sz w:val="24"/>
            <w:szCs w:val="24"/>
            <w:lang w:val="en-US" w:eastAsia="ja-JP"/>
          </w:rPr>
          <w:t>6</w:t>
        </w:r>
        <w:r w:rsidRPr="00C97977">
          <w:rPr>
            <w:rFonts w:ascii="Times New Roman" w:hAnsi="Times New Roman"/>
            <w:sz w:val="24"/>
            <w:szCs w:val="24"/>
            <w:lang w:val="en-US"/>
          </w:rPr>
          <w:t xml:space="preserve">50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w:t>
        </w:r>
        <w:r>
          <w:rPr>
            <w:rFonts w:ascii="Times New Roman" w:hAnsi="Times New Roman" w:hint="eastAsia"/>
            <w:sz w:val="24"/>
            <w:szCs w:val="24"/>
            <w:lang w:val="en-US" w:eastAsia="ja-JP"/>
          </w:rPr>
          <w:t>17.45</w:t>
        </w:r>
        <w:r w:rsidRPr="00C97977">
          <w:rPr>
            <w:rFonts w:ascii="Times New Roman" w:hAnsi="Times New Roman"/>
            <w:sz w:val="24"/>
            <w:szCs w:val="24"/>
            <w:lang w:val="en-US"/>
          </w:rPr>
          <w:t xml:space="preserve">0 MHz.  </w:t>
        </w:r>
      </w:ins>
    </w:p>
    <w:p w:rsidR="009D0B3C" w:rsidRPr="005A27BE" w:rsidRDefault="009D0B3C" w:rsidP="004B3185">
      <w:pPr>
        <w:pStyle w:val="TableNo"/>
        <w:rPr>
          <w:ins w:id="1817" w:author="Author2" w:date="2010-05-23T12:17:00Z"/>
          <w:lang w:eastAsia="ja-JP"/>
        </w:rPr>
      </w:pPr>
      <w:ins w:id="1818" w:author="Author2" w:date="2010-05-23T12:17:00Z">
        <w:r>
          <w:rPr>
            <w:lang w:val="en-US"/>
          </w:rPr>
          <w:t xml:space="preserve">TABLE </w:t>
        </w:r>
        <w:r>
          <w:rPr>
            <w:rFonts w:hint="eastAsia"/>
            <w:lang w:val="en-US" w:eastAsia="ja-JP"/>
          </w:rPr>
          <w:t>Y3</w:t>
        </w:r>
      </w:ins>
    </w:p>
    <w:p w:rsidR="009D0B3C" w:rsidRDefault="009D0B3C" w:rsidP="004B3185">
      <w:pPr>
        <w:pStyle w:val="Tabletitle"/>
        <w:rPr>
          <w:ins w:id="1819" w:author="Author2" w:date="2010-05-23T12:17:00Z"/>
          <w:lang w:val="en-US" w:eastAsia="ja-JP"/>
        </w:rPr>
      </w:pPr>
      <w:ins w:id="1820" w:author="Author2" w:date="2010-05-23T12:17:00Z">
        <w:r w:rsidRPr="008F05E3">
          <w:rPr>
            <w:lang w:val="en-US"/>
          </w:rPr>
          <w:t>Spectrum em</w:t>
        </w:r>
        <w:r>
          <w:rPr>
            <w:lang w:val="en-US"/>
          </w:rPr>
          <w:t xml:space="preserve">ission mask for </w:t>
        </w:r>
        <w:r>
          <w:rPr>
            <w:rFonts w:hint="eastAsia"/>
            <w:lang w:val="en-US" w:eastAsia="ja-JP"/>
          </w:rPr>
          <w:t>10</w:t>
        </w:r>
        <w:r>
          <w:rPr>
            <w:lang w:val="en-US"/>
          </w:rPr>
          <w:t> MHz carrier</w:t>
        </w:r>
        <w:r>
          <w:rPr>
            <w:rFonts w:hint="eastAsia"/>
            <w:lang w:val="en-US" w:eastAsia="ja-JP"/>
          </w:rPr>
          <w:t>-Europe</w:t>
        </w:r>
      </w:ins>
    </w:p>
    <w:tbl>
      <w:tblPr>
        <w:tblW w:w="4585"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552"/>
        <w:gridCol w:w="2409"/>
        <w:gridCol w:w="4076"/>
      </w:tblGrid>
      <w:tr w:rsidR="009D0B3C" w:rsidRPr="00CC699C" w:rsidTr="009D0B3C">
        <w:trPr>
          <w:trHeight w:val="602"/>
          <w:jc w:val="center"/>
          <w:ins w:id="1821" w:author="Author2" w:date="2010-05-23T12:17:00Z"/>
        </w:trPr>
        <w:tc>
          <w:tcPr>
            <w:tcW w:w="1412" w:type="pct"/>
            <w:shd w:val="clear" w:color="auto" w:fill="808080"/>
          </w:tcPr>
          <w:p w:rsidR="009D0B3C" w:rsidRPr="00CC699C" w:rsidRDefault="009D0B3C" w:rsidP="009D0B3C">
            <w:pPr>
              <w:jc w:val="center"/>
              <w:rPr>
                <w:ins w:id="1822" w:author="Author2" w:date="2010-05-23T12:17:00Z"/>
                <w:b/>
                <w:bCs/>
                <w:color w:val="FFFFFF"/>
                <w:sz w:val="22"/>
                <w:szCs w:val="22"/>
              </w:rPr>
            </w:pPr>
            <w:ins w:id="1823" w:author="Author2" w:date="2010-05-23T12:17:00Z">
              <w:r w:rsidRPr="00CC699C">
                <w:rPr>
                  <w:b/>
                  <w:bCs/>
                  <w:color w:val="FFFFFF"/>
                  <w:sz w:val="22"/>
                  <w:szCs w:val="22"/>
                </w:rPr>
                <w:t xml:space="preserve">Offset </w:t>
              </w:r>
              <w:r w:rsidRPr="00CC699C">
                <w:rPr>
                  <w:b/>
                  <w:bCs/>
                  <w:color w:val="FFFFFF"/>
                  <w:sz w:val="22"/>
                  <w:szCs w:val="22"/>
                </w:rPr>
                <w:sym w:font="Symbol" w:char="F044"/>
              </w:r>
              <w:r w:rsidRPr="00CC699C">
                <w:rPr>
                  <w:b/>
                  <w:bCs/>
                  <w:color w:val="FFFFFF"/>
                  <w:sz w:val="22"/>
                  <w:szCs w:val="22"/>
                </w:rPr>
                <w:t>f from channel center (MHz)</w:t>
              </w:r>
            </w:ins>
          </w:p>
        </w:tc>
        <w:tc>
          <w:tcPr>
            <w:tcW w:w="1333" w:type="pct"/>
            <w:shd w:val="clear" w:color="auto" w:fill="808080"/>
          </w:tcPr>
          <w:p w:rsidR="009D0B3C" w:rsidRPr="00CC699C" w:rsidRDefault="009D0B3C" w:rsidP="009D0B3C">
            <w:pPr>
              <w:jc w:val="center"/>
              <w:rPr>
                <w:ins w:id="1824" w:author="Author2" w:date="2010-05-23T12:17:00Z"/>
                <w:b/>
                <w:bCs/>
                <w:color w:val="FFFFFF"/>
                <w:sz w:val="22"/>
                <w:szCs w:val="22"/>
              </w:rPr>
            </w:pPr>
            <w:ins w:id="1825" w:author="Author2" w:date="2010-05-23T12:17:00Z">
              <w:r w:rsidRPr="00CC699C">
                <w:rPr>
                  <w:b/>
                  <w:bCs/>
                  <w:color w:val="FFFFFF"/>
                  <w:sz w:val="22"/>
                  <w:szCs w:val="22"/>
                </w:rPr>
                <w:t>Integration Bandwidth (kHz)</w:t>
              </w:r>
            </w:ins>
          </w:p>
        </w:tc>
        <w:tc>
          <w:tcPr>
            <w:tcW w:w="2255" w:type="pct"/>
            <w:shd w:val="clear" w:color="auto" w:fill="808080"/>
          </w:tcPr>
          <w:p w:rsidR="009D0B3C" w:rsidRPr="00CC699C" w:rsidRDefault="009D0B3C" w:rsidP="009D0B3C">
            <w:pPr>
              <w:jc w:val="center"/>
              <w:rPr>
                <w:ins w:id="1826" w:author="Author2" w:date="2010-05-23T12:17:00Z"/>
                <w:b/>
                <w:bCs/>
                <w:color w:val="FFFFFF"/>
                <w:sz w:val="22"/>
                <w:szCs w:val="22"/>
              </w:rPr>
            </w:pPr>
            <w:ins w:id="1827" w:author="Author2" w:date="2010-05-23T12:17:00Z">
              <w:r w:rsidRPr="00CC699C">
                <w:rPr>
                  <w:b/>
                  <w:bCs/>
                  <w:color w:val="FFFFFF"/>
                  <w:sz w:val="22"/>
                  <w:szCs w:val="22"/>
                </w:rPr>
                <w:t>Allowed Emission Level (dBm/Integration Bandwidth) as measured at the antenna port</w:t>
              </w:r>
            </w:ins>
          </w:p>
        </w:tc>
      </w:tr>
      <w:tr w:rsidR="009D0B3C" w:rsidRPr="00CC699C" w:rsidTr="009D0B3C">
        <w:trPr>
          <w:trHeight w:val="161"/>
          <w:jc w:val="center"/>
          <w:ins w:id="1828" w:author="Author2" w:date="2010-05-23T12:17:00Z"/>
        </w:trPr>
        <w:tc>
          <w:tcPr>
            <w:tcW w:w="1412" w:type="pct"/>
            <w:shd w:val="clear" w:color="auto" w:fill="auto"/>
          </w:tcPr>
          <w:p w:rsidR="009D0B3C" w:rsidRPr="00CC699C" w:rsidRDefault="009D0B3C" w:rsidP="009D0B3C">
            <w:pPr>
              <w:rPr>
                <w:ins w:id="1829" w:author="Author2" w:date="2010-05-23T12:17:00Z"/>
                <w:bCs/>
                <w:sz w:val="22"/>
                <w:szCs w:val="22"/>
              </w:rPr>
            </w:pPr>
            <w:ins w:id="1830" w:author="Author2" w:date="2010-05-23T12:17:00Z">
              <w:r w:rsidRPr="00CC699C">
                <w:rPr>
                  <w:bCs/>
                  <w:sz w:val="22"/>
                  <w:szCs w:val="22"/>
                </w:rPr>
                <w:t>5 to &lt;10</w:t>
              </w:r>
            </w:ins>
          </w:p>
        </w:tc>
        <w:tc>
          <w:tcPr>
            <w:tcW w:w="1333" w:type="pct"/>
            <w:shd w:val="clear" w:color="auto" w:fill="auto"/>
          </w:tcPr>
          <w:p w:rsidR="009D0B3C" w:rsidRPr="00CC699C" w:rsidRDefault="009D0B3C" w:rsidP="009D0B3C">
            <w:pPr>
              <w:rPr>
                <w:ins w:id="1831" w:author="Author2" w:date="2010-05-23T12:17:00Z"/>
                <w:bCs/>
                <w:sz w:val="22"/>
                <w:szCs w:val="22"/>
              </w:rPr>
            </w:pPr>
            <w:ins w:id="1832" w:author="Author2" w:date="2010-05-23T12:17:00Z">
              <w:r w:rsidRPr="00CC699C">
                <w:rPr>
                  <w:bCs/>
                  <w:sz w:val="22"/>
                  <w:szCs w:val="22"/>
                </w:rPr>
                <w:t>100</w:t>
              </w:r>
            </w:ins>
          </w:p>
        </w:tc>
        <w:tc>
          <w:tcPr>
            <w:tcW w:w="2255" w:type="pct"/>
            <w:shd w:val="clear" w:color="auto" w:fill="auto"/>
          </w:tcPr>
          <w:p w:rsidR="009D0B3C" w:rsidRPr="00CC699C" w:rsidRDefault="009D0B3C" w:rsidP="009D0B3C">
            <w:pPr>
              <w:rPr>
                <w:ins w:id="1833" w:author="Author2" w:date="2010-05-23T12:17:00Z"/>
                <w:bCs/>
                <w:sz w:val="22"/>
                <w:szCs w:val="22"/>
              </w:rPr>
            </w:pPr>
            <w:ins w:id="1834" w:author="Author2" w:date="2010-05-23T12:17:00Z">
              <w:r w:rsidRPr="00CC699C">
                <w:rPr>
                  <w:bCs/>
                  <w:sz w:val="22"/>
                  <w:szCs w:val="22"/>
                </w:rPr>
                <w:t>-7-7</w:t>
              </w:r>
              <w:r w:rsidRPr="00CC699C">
                <w:rPr>
                  <w:bCs/>
                  <w:i/>
                  <w:iCs/>
                  <w:sz w:val="22"/>
                  <w:szCs w:val="22"/>
                </w:rPr>
                <w:t>(∆f-</w:t>
              </w:r>
              <w:r w:rsidRPr="00CC699C">
                <w:rPr>
                  <w:bCs/>
                  <w:sz w:val="22"/>
                  <w:szCs w:val="22"/>
                </w:rPr>
                <w:t>5.05)/5</w:t>
              </w:r>
            </w:ins>
          </w:p>
        </w:tc>
      </w:tr>
      <w:tr w:rsidR="009D0B3C" w:rsidRPr="00CC699C" w:rsidTr="009D0B3C">
        <w:trPr>
          <w:trHeight w:val="107"/>
          <w:jc w:val="center"/>
          <w:ins w:id="1835" w:author="Author2" w:date="2010-05-23T12:17:00Z"/>
        </w:trPr>
        <w:tc>
          <w:tcPr>
            <w:tcW w:w="1412" w:type="pct"/>
            <w:shd w:val="clear" w:color="auto" w:fill="auto"/>
          </w:tcPr>
          <w:p w:rsidR="009D0B3C" w:rsidRPr="00CC699C" w:rsidRDefault="009D0B3C" w:rsidP="009D0B3C">
            <w:pPr>
              <w:rPr>
                <w:ins w:id="1836" w:author="Author2" w:date="2010-05-23T12:17:00Z"/>
                <w:bCs/>
                <w:sz w:val="22"/>
                <w:szCs w:val="22"/>
              </w:rPr>
            </w:pPr>
            <w:ins w:id="1837" w:author="Author2" w:date="2010-05-23T12:17:00Z">
              <w:r w:rsidRPr="00CC699C">
                <w:rPr>
                  <w:bCs/>
                  <w:sz w:val="22"/>
                  <w:szCs w:val="22"/>
                </w:rPr>
                <w:t>10 to &lt;15</w:t>
              </w:r>
            </w:ins>
          </w:p>
        </w:tc>
        <w:tc>
          <w:tcPr>
            <w:tcW w:w="1333" w:type="pct"/>
            <w:shd w:val="clear" w:color="auto" w:fill="auto"/>
          </w:tcPr>
          <w:p w:rsidR="009D0B3C" w:rsidRPr="00CC699C" w:rsidRDefault="009D0B3C" w:rsidP="009D0B3C">
            <w:pPr>
              <w:rPr>
                <w:ins w:id="1838" w:author="Author2" w:date="2010-05-23T12:17:00Z"/>
                <w:bCs/>
                <w:sz w:val="22"/>
                <w:szCs w:val="22"/>
              </w:rPr>
            </w:pPr>
            <w:ins w:id="1839" w:author="Author2" w:date="2010-05-23T12:17:00Z">
              <w:r w:rsidRPr="00CC699C">
                <w:rPr>
                  <w:bCs/>
                  <w:sz w:val="22"/>
                  <w:szCs w:val="22"/>
                </w:rPr>
                <w:t>100</w:t>
              </w:r>
            </w:ins>
          </w:p>
        </w:tc>
        <w:tc>
          <w:tcPr>
            <w:tcW w:w="2255" w:type="pct"/>
            <w:shd w:val="clear" w:color="auto" w:fill="auto"/>
          </w:tcPr>
          <w:p w:rsidR="009D0B3C" w:rsidRPr="00CC699C" w:rsidRDefault="009D0B3C" w:rsidP="009D0B3C">
            <w:pPr>
              <w:rPr>
                <w:ins w:id="1840" w:author="Author2" w:date="2010-05-23T12:17:00Z"/>
                <w:bCs/>
                <w:sz w:val="22"/>
                <w:szCs w:val="22"/>
              </w:rPr>
            </w:pPr>
            <w:ins w:id="1841" w:author="Author2" w:date="2010-05-23T12:17:00Z">
              <w:r w:rsidRPr="00CC699C">
                <w:rPr>
                  <w:bCs/>
                  <w:sz w:val="22"/>
                  <w:szCs w:val="22"/>
                </w:rPr>
                <w:t>-14</w:t>
              </w:r>
            </w:ins>
          </w:p>
        </w:tc>
      </w:tr>
      <w:tr w:rsidR="009D0B3C" w:rsidRPr="00CC699C" w:rsidTr="009D0B3C">
        <w:trPr>
          <w:trHeight w:val="224"/>
          <w:jc w:val="center"/>
          <w:ins w:id="1842" w:author="Author2" w:date="2010-05-23T12:17:00Z"/>
        </w:trPr>
        <w:tc>
          <w:tcPr>
            <w:tcW w:w="1412" w:type="pct"/>
            <w:shd w:val="clear" w:color="auto" w:fill="auto"/>
          </w:tcPr>
          <w:p w:rsidR="009D0B3C" w:rsidRPr="00CC699C" w:rsidRDefault="009D0B3C" w:rsidP="009D0B3C">
            <w:pPr>
              <w:rPr>
                <w:ins w:id="1843" w:author="Author2" w:date="2010-05-23T12:17:00Z"/>
                <w:bCs/>
                <w:sz w:val="22"/>
                <w:szCs w:val="22"/>
              </w:rPr>
            </w:pPr>
            <w:ins w:id="1844" w:author="Author2" w:date="2010-05-23T12:17:00Z">
              <w:r w:rsidRPr="00CC699C">
                <w:rPr>
                  <w:bCs/>
                  <w:sz w:val="22"/>
                  <w:szCs w:val="22"/>
                </w:rPr>
                <w:t xml:space="preserve">15 to </w:t>
              </w:r>
              <w:r w:rsidRPr="00CC699C">
                <w:rPr>
                  <w:sz w:val="22"/>
                  <w:szCs w:val="22"/>
                </w:rPr>
                <w:sym w:font="Symbol" w:char="F0A3"/>
              </w:r>
              <w:r w:rsidRPr="00CC699C">
                <w:rPr>
                  <w:bCs/>
                  <w:sz w:val="22"/>
                  <w:szCs w:val="22"/>
                </w:rPr>
                <w:t>25</w:t>
              </w:r>
            </w:ins>
          </w:p>
        </w:tc>
        <w:tc>
          <w:tcPr>
            <w:tcW w:w="1333" w:type="pct"/>
            <w:shd w:val="clear" w:color="auto" w:fill="auto"/>
          </w:tcPr>
          <w:p w:rsidR="009D0B3C" w:rsidRPr="00CC699C" w:rsidRDefault="009D0B3C" w:rsidP="009D0B3C">
            <w:pPr>
              <w:rPr>
                <w:ins w:id="1845" w:author="Author2" w:date="2010-05-23T12:17:00Z"/>
                <w:bCs/>
                <w:sz w:val="22"/>
                <w:szCs w:val="22"/>
              </w:rPr>
            </w:pPr>
            <w:ins w:id="1846" w:author="Author2" w:date="2010-05-23T12:17:00Z">
              <w:r w:rsidRPr="00CC699C">
                <w:rPr>
                  <w:bCs/>
                  <w:sz w:val="22"/>
                  <w:szCs w:val="22"/>
                </w:rPr>
                <w:t>1000</w:t>
              </w:r>
            </w:ins>
          </w:p>
        </w:tc>
        <w:tc>
          <w:tcPr>
            <w:tcW w:w="2255" w:type="pct"/>
            <w:shd w:val="clear" w:color="auto" w:fill="auto"/>
          </w:tcPr>
          <w:p w:rsidR="009D0B3C" w:rsidRPr="00CC699C" w:rsidRDefault="009D0B3C" w:rsidP="009D0B3C">
            <w:pPr>
              <w:rPr>
                <w:ins w:id="1847" w:author="Author2" w:date="2010-05-23T12:17:00Z"/>
                <w:bCs/>
                <w:sz w:val="22"/>
                <w:szCs w:val="22"/>
              </w:rPr>
            </w:pPr>
            <w:ins w:id="1848" w:author="Author2" w:date="2010-05-23T12:17:00Z">
              <w:r w:rsidRPr="00CC699C">
                <w:rPr>
                  <w:bCs/>
                  <w:sz w:val="22"/>
                  <w:szCs w:val="22"/>
                </w:rPr>
                <w:t xml:space="preserve">-13 </w:t>
              </w:r>
            </w:ins>
          </w:p>
        </w:tc>
      </w:tr>
    </w:tbl>
    <w:p w:rsidR="009D0B3C" w:rsidRPr="00C97977" w:rsidRDefault="009D0B3C" w:rsidP="009D0B3C">
      <w:pPr>
        <w:rPr>
          <w:ins w:id="1849" w:author="Author2" w:date="2010-05-23T12:18:00Z"/>
        </w:rPr>
      </w:pPr>
      <w:ins w:id="1850" w:author="Author2" w:date="2010-05-23T12:18:00Z">
        <w:r w:rsidRPr="00C97977">
          <w:t xml:space="preserve">Notes: </w:t>
        </w:r>
      </w:ins>
    </w:p>
    <w:p w:rsidR="009D0B3C" w:rsidRPr="00C97977" w:rsidRDefault="009D0B3C" w:rsidP="009D0B3C">
      <w:pPr>
        <w:pStyle w:val="TAC"/>
        <w:numPr>
          <w:ilvl w:val="0"/>
          <w:numId w:val="82"/>
        </w:numPr>
        <w:overflowPunct/>
        <w:autoSpaceDE/>
        <w:autoSpaceDN/>
        <w:adjustRightInd/>
        <w:jc w:val="left"/>
        <w:textAlignment w:val="auto"/>
        <w:rPr>
          <w:ins w:id="1851" w:author="Author2" w:date="2010-05-23T12:18:00Z"/>
          <w:rFonts w:ascii="Times New Roman" w:hAnsi="Times New Roman"/>
          <w:sz w:val="24"/>
          <w:szCs w:val="24"/>
          <w:lang w:val="en-US"/>
        </w:rPr>
      </w:pPr>
      <w:ins w:id="1852" w:author="Author2" w:date="2010-05-23T12:18:00Z">
        <w:r w:rsidRPr="00C97977">
          <w:rPr>
            <w:rFonts w:ascii="Times New Roman" w:hAnsi="Times New Roman"/>
            <w:i/>
            <w:iCs/>
            <w:sz w:val="24"/>
            <w:szCs w:val="24"/>
            <w:lang w:val="en-US"/>
          </w:rPr>
          <w:sym w:font="Symbol" w:char="F044"/>
        </w:r>
        <w:r w:rsidRPr="00C97977">
          <w:rPr>
            <w:rFonts w:ascii="Times New Roman" w:hAnsi="Times New Roman"/>
            <w:i/>
            <w:iCs/>
            <w:sz w:val="24"/>
            <w:szCs w:val="24"/>
            <w:lang w:val="en-US"/>
          </w:rPr>
          <w:t>f</w:t>
        </w:r>
        <w:r w:rsidRPr="00C97977">
          <w:rPr>
            <w:rFonts w:ascii="Times New Roman" w:hAnsi="Times New Roman"/>
            <w:sz w:val="24"/>
            <w:szCs w:val="24"/>
            <w:lang w:val="en-US"/>
          </w:rPr>
          <w:t xml:space="preserve"> is the absolute value of separation in MHz between the carrier frequency and the centre of the measuring filter.</w:t>
        </w:r>
      </w:ins>
    </w:p>
    <w:p w:rsidR="009D0B3C" w:rsidRPr="00C97977" w:rsidRDefault="009D0B3C" w:rsidP="009D0B3C">
      <w:pPr>
        <w:pStyle w:val="TAC"/>
        <w:numPr>
          <w:ilvl w:val="0"/>
          <w:numId w:val="82"/>
        </w:numPr>
        <w:jc w:val="left"/>
        <w:rPr>
          <w:ins w:id="1853" w:author="Author2" w:date="2010-05-23T12:18:00Z"/>
          <w:rFonts w:ascii="Times New Roman" w:hAnsi="Times New Roman"/>
          <w:sz w:val="24"/>
          <w:szCs w:val="24"/>
          <w:lang w:val="en-US"/>
        </w:rPr>
      </w:pPr>
      <w:ins w:id="1854" w:author="Author2" w:date="2010-05-23T12:18:00Z">
        <w:r w:rsidRPr="00C97977">
          <w:rPr>
            <w:rFonts w:ascii="Times New Roman" w:hAnsi="Times New Roman"/>
            <w:sz w:val="24"/>
            <w:szCs w:val="24"/>
            <w:lang w:val="en-US"/>
          </w:rPr>
          <w:t xml:space="preserve">The first measurement position with a 30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w:t>
        </w:r>
        <w:r w:rsidRPr="00C97977">
          <w:rPr>
            <w:rFonts w:ascii="Times New Roman" w:hAnsi="Times New Roman"/>
            <w:sz w:val="24"/>
            <w:szCs w:val="24"/>
            <w:lang w:val="en-US"/>
          </w:rPr>
          <w:t xml:space="preserve">15 MHz; the last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5.085</w:t>
        </w:r>
        <w:r w:rsidRPr="00C97977">
          <w:rPr>
            <w:rFonts w:ascii="Times New Roman" w:hAnsi="Times New Roman"/>
            <w:sz w:val="24"/>
            <w:szCs w:val="24"/>
            <w:lang w:val="en-US"/>
          </w:rPr>
          <w:t xml:space="preserve"> MHz. The first measurement position with a 100 kHz filter is at </w:t>
        </w:r>
        <w:r w:rsidRPr="00C97977">
          <w:rPr>
            <w:rFonts w:ascii="Times New Roman" w:hAnsi="Times New Roman"/>
            <w:sz w:val="24"/>
            <w:szCs w:val="24"/>
            <w:lang w:val="en-US"/>
          </w:rPr>
          <w:sym w:font="Symbol" w:char="F044"/>
        </w:r>
        <w:r>
          <w:rPr>
            <w:rFonts w:ascii="Times New Roman" w:hAnsi="Times New Roman"/>
            <w:sz w:val="24"/>
            <w:szCs w:val="24"/>
            <w:lang w:val="en-US"/>
          </w:rPr>
          <w:t xml:space="preserve">f equals to </w:t>
        </w:r>
        <w:r>
          <w:rPr>
            <w:rFonts w:ascii="Times New Roman" w:hAnsi="Times New Roman" w:hint="eastAsia"/>
            <w:sz w:val="24"/>
            <w:szCs w:val="24"/>
            <w:lang w:val="en-US" w:eastAsia="ja-JP"/>
          </w:rPr>
          <w:t>5</w:t>
        </w:r>
        <w:r>
          <w:rPr>
            <w:rFonts w:ascii="Times New Roman" w:hAnsi="Times New Roman"/>
            <w:sz w:val="24"/>
            <w:szCs w:val="24"/>
            <w:lang w:val="en-US"/>
          </w:rPr>
          <w:t>.</w:t>
        </w:r>
        <w:r>
          <w:rPr>
            <w:rFonts w:ascii="Times New Roman" w:hAnsi="Times New Roman" w:hint="eastAsia"/>
            <w:sz w:val="24"/>
            <w:szCs w:val="24"/>
            <w:lang w:val="en-US" w:eastAsia="ja-JP"/>
          </w:rPr>
          <w:t>150</w:t>
        </w:r>
        <w:r w:rsidRPr="00C97977">
          <w:rPr>
            <w:rFonts w:ascii="Times New Roman" w:hAnsi="Times New Roman"/>
            <w:sz w:val="24"/>
            <w:szCs w:val="24"/>
            <w:lang w:val="en-US"/>
          </w:rPr>
          <w:t xml:space="preserve"> MHz; the last is at </w:t>
        </w:r>
        <w:r w:rsidRPr="00C97977">
          <w:rPr>
            <w:rFonts w:ascii="Times New Roman" w:hAnsi="Times New Roman"/>
            <w:sz w:val="24"/>
            <w:szCs w:val="24"/>
            <w:lang w:val="en-US"/>
          </w:rPr>
          <w:sym w:font="Symbol" w:char="F044"/>
        </w:r>
        <w:r w:rsidRPr="00C97977">
          <w:rPr>
            <w:rFonts w:ascii="Times New Roman" w:hAnsi="Times New Roman"/>
            <w:sz w:val="24"/>
            <w:szCs w:val="24"/>
            <w:lang w:val="en-US"/>
          </w:rPr>
          <w:t xml:space="preserve">f equals to </w:t>
        </w:r>
        <w:r>
          <w:rPr>
            <w:rFonts w:ascii="Times New Roman" w:hAnsi="Times New Roman" w:hint="eastAsia"/>
            <w:sz w:val="24"/>
            <w:szCs w:val="24"/>
            <w:lang w:val="en-US" w:eastAsia="ja-JP"/>
          </w:rPr>
          <w:t>24.950</w:t>
        </w:r>
        <w:r w:rsidRPr="00C97977">
          <w:rPr>
            <w:rFonts w:ascii="Times New Roman" w:hAnsi="Times New Roman"/>
            <w:sz w:val="24"/>
            <w:szCs w:val="24"/>
            <w:lang w:val="en-US"/>
          </w:rPr>
          <w:t xml:space="preserve"> MHz.  </w:t>
        </w:r>
      </w:ins>
    </w:p>
    <w:p w:rsidR="009D0B3C" w:rsidRPr="00C97977" w:rsidRDefault="009D0B3C" w:rsidP="009D0B3C">
      <w:pPr>
        <w:pStyle w:val="TAC"/>
        <w:numPr>
          <w:ilvl w:val="0"/>
          <w:numId w:val="82"/>
        </w:numPr>
        <w:overflowPunct/>
        <w:autoSpaceDE/>
        <w:autoSpaceDN/>
        <w:adjustRightInd/>
        <w:jc w:val="left"/>
        <w:textAlignment w:val="auto"/>
        <w:rPr>
          <w:ins w:id="1855" w:author="Author2" w:date="2010-05-23T12:18:00Z"/>
          <w:rFonts w:ascii="Times New Roman" w:hAnsi="Times New Roman"/>
          <w:sz w:val="24"/>
          <w:szCs w:val="24"/>
          <w:lang w:val="en-US"/>
        </w:rPr>
      </w:pPr>
      <w:ins w:id="1856" w:author="Author2" w:date="2010-05-23T12:18:00Z">
        <w:r w:rsidRPr="00C97977">
          <w:rPr>
            <w:rFonts w:ascii="Times New Roman" w:hAnsi="Times New Roman"/>
            <w:sz w:val="24"/>
            <w:szCs w:val="24"/>
          </w:rPr>
          <w:t>Integration Bandwidth refers to the frequency range over which the emission power is integrated.</w:t>
        </w:r>
      </w:ins>
    </w:p>
    <w:p w:rsidR="009D0B3C" w:rsidRPr="00AB40A7" w:rsidRDefault="009D0B3C" w:rsidP="009D0B3C">
      <w:pPr>
        <w:pStyle w:val="Heading2"/>
        <w:rPr>
          <w:ins w:id="1857" w:author="Author2" w:date="2010-05-23T12:21:00Z"/>
          <w:lang w:eastAsia="ja-JP"/>
        </w:rPr>
      </w:pPr>
      <w:ins w:id="1858" w:author="Author2" w:date="2010-05-23T12:21:00Z">
        <w:r>
          <w:t>2.</w:t>
        </w:r>
        <w:r>
          <w:rPr>
            <w:rFonts w:hint="eastAsia"/>
            <w:lang w:eastAsia="ja-JP"/>
          </w:rPr>
          <w:t>15</w:t>
        </w:r>
        <w:r w:rsidRPr="00AB40A7">
          <w:tab/>
          <w:t xml:space="preserve">Spectrum emission mask for </w:t>
        </w:r>
        <w:r>
          <w:rPr>
            <w:rFonts w:hint="eastAsia"/>
            <w:lang w:eastAsia="ja-JP"/>
          </w:rPr>
          <w:t>F</w:t>
        </w:r>
        <w:r>
          <w:t xml:space="preserve">DD </w:t>
        </w:r>
        <w:r w:rsidRPr="00AB40A7">
          <w:t xml:space="preserve">equipment operating in the band </w:t>
        </w:r>
        <w:r>
          <w:rPr>
            <w:rFonts w:hint="eastAsia"/>
            <w:lang w:eastAsia="ja-JP"/>
          </w:rPr>
          <w:t>880-915</w:t>
        </w:r>
      </w:ins>
      <w:ins w:id="1859" w:author="Author2" w:date="2010-05-23T20:57:00Z">
        <w:r>
          <w:rPr>
            <w:rFonts w:hint="eastAsia"/>
            <w:lang w:eastAsia="ja-JP"/>
          </w:rPr>
          <w:t xml:space="preserve"> </w:t>
        </w:r>
      </w:ins>
      <w:ins w:id="1860" w:author="Author2" w:date="2010-05-23T12:21:00Z">
        <w:r>
          <w:rPr>
            <w:rFonts w:hint="eastAsia"/>
            <w:lang w:eastAsia="ja-JP"/>
          </w:rPr>
          <w:t>/</w:t>
        </w:r>
      </w:ins>
      <w:ins w:id="1861" w:author="Author2" w:date="2010-05-23T20:57:00Z">
        <w:r>
          <w:rPr>
            <w:rFonts w:hint="eastAsia"/>
            <w:lang w:eastAsia="ja-JP"/>
          </w:rPr>
          <w:t xml:space="preserve"> </w:t>
        </w:r>
      </w:ins>
      <w:ins w:id="1862" w:author="Author2" w:date="2010-05-23T12:21:00Z">
        <w:r>
          <w:rPr>
            <w:rFonts w:hint="eastAsia"/>
            <w:lang w:eastAsia="ja-JP"/>
          </w:rPr>
          <w:t>925-960</w:t>
        </w:r>
        <w:r w:rsidRPr="00AB40A7">
          <w:t>MHz</w:t>
        </w:r>
      </w:ins>
      <w:ins w:id="1863" w:author="Author2" w:date="2010-05-23T19:06:00Z">
        <w:r>
          <w:rPr>
            <w:rFonts w:hint="eastAsia"/>
            <w:lang w:eastAsia="ja-JP"/>
          </w:rPr>
          <w:t xml:space="preserve"> (BC</w:t>
        </w:r>
      </w:ins>
      <w:ins w:id="1864" w:author="Author2" w:date="2010-05-23T20:57:00Z">
        <w:r>
          <w:rPr>
            <w:rFonts w:hint="eastAsia"/>
            <w:lang w:eastAsia="ja-JP"/>
          </w:rPr>
          <w:t>G</w:t>
        </w:r>
      </w:ins>
      <w:ins w:id="1865" w:author="Author2" w:date="2010-05-23T19:06:00Z">
        <w:r>
          <w:rPr>
            <w:rFonts w:hint="eastAsia"/>
            <w:lang w:eastAsia="ja-JP"/>
          </w:rPr>
          <w:t xml:space="preserve"> 7.G)</w:t>
        </w:r>
      </w:ins>
    </w:p>
    <w:p w:rsidR="009D0B3C" w:rsidRDefault="009D0B3C" w:rsidP="009D0B3C">
      <w:pPr>
        <w:rPr>
          <w:ins w:id="1866" w:author="Author2" w:date="2010-05-23T12:21:00Z"/>
        </w:rPr>
      </w:pPr>
      <w:ins w:id="1867" w:author="Author2" w:date="2010-05-23T12:21:00Z">
        <w:r w:rsidRPr="000A49D1">
          <w:t xml:space="preserve">The spectrum emission mask of base stations applies to frequency offsets between 5 MHz and 25 MHz away from the base station centre frequency for the 10 MHz carrier. </w:t>
        </w:r>
        <w:r w:rsidRPr="000A49D1">
          <w:rPr>
            <w:rFonts w:ascii="Symbol" w:hAnsi="Symbol"/>
          </w:rPr>
          <w:t></w:t>
        </w:r>
        <w:r w:rsidRPr="000A49D1">
          <w:rPr>
            <w:i/>
          </w:rPr>
          <w:t>f</w:t>
        </w:r>
        <w:r w:rsidRPr="000A49D1">
          <w:t xml:space="preserve"> is defined as the frequency offset in MHz from the channel centre frequency.</w:t>
        </w:r>
      </w:ins>
    </w:p>
    <w:p w:rsidR="009D0B3C" w:rsidRDefault="009D0B3C" w:rsidP="009D0B3C">
      <w:pPr>
        <w:rPr>
          <w:ins w:id="1868" w:author="Author2" w:date="2010-05-23T12:21:00Z"/>
          <w:lang w:eastAsia="ja-JP"/>
        </w:rPr>
      </w:pPr>
      <w:ins w:id="1869" w:author="Author2" w:date="2010-05-23T12:21:00Z">
        <w:r>
          <w:t>Table X</w:t>
        </w:r>
        <w:r>
          <w:rPr>
            <w:rFonts w:hint="eastAsia"/>
            <w:lang w:eastAsia="ja-JP"/>
          </w:rPr>
          <w:t xml:space="preserve">1 and </w:t>
        </w:r>
        <w:r>
          <w:t>Table X</w:t>
        </w:r>
        <w:r>
          <w:rPr>
            <w:rFonts w:hint="eastAsia"/>
            <w:lang w:eastAsia="ja-JP"/>
          </w:rPr>
          <w:t>2</w:t>
        </w:r>
        <w:r w:rsidRPr="006D6349">
          <w:t xml:space="preserve"> specify the spectrum emission</w:t>
        </w:r>
        <w:r>
          <w:t xml:space="preserve">s for </w:t>
        </w:r>
        <w:r>
          <w:rPr>
            <w:rFonts w:hint="eastAsia"/>
            <w:lang w:eastAsia="ja-JP"/>
          </w:rPr>
          <w:t>F</w:t>
        </w:r>
        <w:r>
          <w:t>DD base stations with 5 and 10</w:t>
        </w:r>
        <w:r w:rsidRPr="006D6349">
          <w:t xml:space="preserve"> MHz channel bandwidths.</w:t>
        </w:r>
      </w:ins>
    </w:p>
    <w:p w:rsidR="009D0B3C" w:rsidRPr="005A27BE" w:rsidRDefault="009D0B3C" w:rsidP="004B3185">
      <w:pPr>
        <w:pStyle w:val="TableNo"/>
        <w:rPr>
          <w:ins w:id="1870" w:author="Author2" w:date="2010-05-23T12:21:00Z"/>
          <w:lang w:eastAsia="ja-JP"/>
        </w:rPr>
      </w:pPr>
      <w:ins w:id="1871" w:author="Author2" w:date="2010-05-23T12:21:00Z">
        <w:r>
          <w:rPr>
            <w:lang w:val="en-US"/>
          </w:rPr>
          <w:lastRenderedPageBreak/>
          <w:t>TABLE X</w:t>
        </w:r>
        <w:r>
          <w:rPr>
            <w:rFonts w:hint="eastAsia"/>
            <w:lang w:val="en-US" w:eastAsia="ja-JP"/>
          </w:rPr>
          <w:t>1</w:t>
        </w:r>
      </w:ins>
    </w:p>
    <w:p w:rsidR="009D0B3C" w:rsidRPr="008F05E3" w:rsidRDefault="009D0B3C" w:rsidP="004B3185">
      <w:pPr>
        <w:pStyle w:val="Tabletitle"/>
        <w:rPr>
          <w:ins w:id="1872" w:author="Author2" w:date="2010-05-23T12:21:00Z"/>
          <w:lang w:val="en-US" w:eastAsia="ja-JP"/>
        </w:rPr>
      </w:pPr>
      <w:ins w:id="1873" w:author="Author2" w:date="2010-05-23T12:21:00Z">
        <w:r w:rsidRPr="008F05E3">
          <w:rPr>
            <w:lang w:val="en-US"/>
          </w:rPr>
          <w:t>Spectrum em</w:t>
        </w:r>
        <w:r>
          <w:rPr>
            <w:lang w:val="en-US"/>
          </w:rPr>
          <w:t>ission mask for 5 </w:t>
        </w:r>
        <w:r w:rsidRPr="004B3185">
          <w:t>MHz</w:t>
        </w:r>
        <w:r>
          <w:rPr>
            <w:lang w:val="en-US"/>
          </w:rPr>
          <w:t xml:space="preserve"> carrier</w:t>
        </w:r>
        <w:r>
          <w:rPr>
            <w:rFonts w:hint="eastAsia"/>
            <w:lang w:val="en-US" w:eastAsia="ja-JP"/>
          </w:rPr>
          <w:t>-Europe</w:t>
        </w:r>
      </w:ins>
    </w:p>
    <w:tbl>
      <w:tblPr>
        <w:tblW w:w="4353" w:type="pct"/>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111"/>
        <w:gridCol w:w="1858"/>
        <w:gridCol w:w="4611"/>
      </w:tblGrid>
      <w:tr w:rsidR="009D0B3C" w:rsidRPr="00C24D6F" w:rsidTr="009D0B3C">
        <w:trPr>
          <w:trHeight w:val="386"/>
          <w:jc w:val="center"/>
          <w:ins w:id="1874" w:author="Author2" w:date="2010-05-23T12:21:00Z"/>
        </w:trPr>
        <w:tc>
          <w:tcPr>
            <w:tcW w:w="1230" w:type="pct"/>
            <w:shd w:val="clear" w:color="auto" w:fill="808080"/>
          </w:tcPr>
          <w:p w:rsidR="009D0B3C" w:rsidRPr="00C24D6F" w:rsidRDefault="009D0B3C" w:rsidP="009D0B3C">
            <w:pPr>
              <w:jc w:val="center"/>
              <w:rPr>
                <w:ins w:id="1875" w:author="Author2" w:date="2010-05-23T12:21:00Z"/>
                <w:b/>
                <w:bCs/>
                <w:color w:val="FFFFFF"/>
                <w:sz w:val="22"/>
                <w:szCs w:val="22"/>
              </w:rPr>
            </w:pPr>
            <w:ins w:id="1876" w:author="Author2" w:date="2010-05-23T12:21:00Z">
              <w:r w:rsidRPr="00C24D6F">
                <w:rPr>
                  <w:b/>
                  <w:bCs/>
                  <w:color w:val="FFFFFF"/>
                  <w:sz w:val="22"/>
                  <w:szCs w:val="22"/>
                </w:rPr>
                <w:t xml:space="preserve">Offset </w:t>
              </w:r>
              <w:r w:rsidRPr="00C24D6F">
                <w:rPr>
                  <w:b/>
                  <w:bCs/>
                  <w:color w:val="FFFFFF"/>
                  <w:sz w:val="22"/>
                  <w:szCs w:val="22"/>
                </w:rPr>
                <w:t>f from channel center (MHz)</w:t>
              </w:r>
            </w:ins>
          </w:p>
        </w:tc>
        <w:tc>
          <w:tcPr>
            <w:tcW w:w="1083" w:type="pct"/>
            <w:shd w:val="clear" w:color="auto" w:fill="808080"/>
          </w:tcPr>
          <w:p w:rsidR="009D0B3C" w:rsidRPr="00C24D6F" w:rsidRDefault="009D0B3C" w:rsidP="009D0B3C">
            <w:pPr>
              <w:jc w:val="center"/>
              <w:rPr>
                <w:ins w:id="1877" w:author="Author2" w:date="2010-05-23T12:21:00Z"/>
                <w:b/>
                <w:bCs/>
                <w:color w:val="FFFFFF"/>
                <w:sz w:val="22"/>
                <w:szCs w:val="22"/>
              </w:rPr>
            </w:pPr>
            <w:ins w:id="1878" w:author="Author2" w:date="2010-05-23T12:21:00Z">
              <w:r w:rsidRPr="00C24D6F">
                <w:rPr>
                  <w:b/>
                  <w:bCs/>
                  <w:color w:val="FFFFFF"/>
                  <w:sz w:val="22"/>
                  <w:szCs w:val="22"/>
                </w:rPr>
                <w:t>Integration Bandwidth (kHz)</w:t>
              </w:r>
            </w:ins>
          </w:p>
        </w:tc>
        <w:tc>
          <w:tcPr>
            <w:tcW w:w="2687" w:type="pct"/>
            <w:shd w:val="clear" w:color="auto" w:fill="808080"/>
          </w:tcPr>
          <w:p w:rsidR="009D0B3C" w:rsidRPr="00C24D6F" w:rsidRDefault="009D0B3C" w:rsidP="009D0B3C">
            <w:pPr>
              <w:jc w:val="center"/>
              <w:rPr>
                <w:ins w:id="1879" w:author="Author2" w:date="2010-05-23T12:21:00Z"/>
                <w:b/>
                <w:bCs/>
                <w:color w:val="FFFFFF"/>
                <w:sz w:val="22"/>
                <w:szCs w:val="22"/>
              </w:rPr>
            </w:pPr>
            <w:ins w:id="1880" w:author="Author2" w:date="2010-05-23T12:21:00Z">
              <w:r w:rsidRPr="00C24D6F">
                <w:rPr>
                  <w:b/>
                  <w:bCs/>
                  <w:color w:val="FFFFFF"/>
                  <w:sz w:val="22"/>
                  <w:szCs w:val="22"/>
                </w:rPr>
                <w:t>Allowed Emission Level (dBm/Integration Bandwidth) as measured at the antenna port</w:t>
              </w:r>
            </w:ins>
          </w:p>
        </w:tc>
      </w:tr>
      <w:tr w:rsidR="009D0B3C" w:rsidRPr="00C24D6F" w:rsidTr="009D0B3C">
        <w:trPr>
          <w:trHeight w:val="116"/>
          <w:jc w:val="center"/>
          <w:ins w:id="1881" w:author="Author2" w:date="2010-05-23T12:21:00Z"/>
        </w:trPr>
        <w:tc>
          <w:tcPr>
            <w:tcW w:w="1230" w:type="pct"/>
            <w:shd w:val="clear" w:color="auto" w:fill="auto"/>
          </w:tcPr>
          <w:p w:rsidR="009D0B3C" w:rsidRPr="00C24D6F" w:rsidRDefault="009D0B3C" w:rsidP="009D0B3C">
            <w:pPr>
              <w:spacing w:line="116" w:lineRule="atLeast"/>
              <w:rPr>
                <w:ins w:id="1882" w:author="Author2" w:date="2010-05-23T12:21:00Z"/>
                <w:sz w:val="22"/>
                <w:szCs w:val="22"/>
              </w:rPr>
            </w:pPr>
            <w:ins w:id="1883" w:author="Author2" w:date="2010-05-23T12:21:00Z">
              <w:r w:rsidRPr="00C24D6F">
                <w:rPr>
                  <w:sz w:val="22"/>
                  <w:szCs w:val="22"/>
                </w:rPr>
                <w:t>2.515 to &lt;2.715</w:t>
              </w:r>
            </w:ins>
          </w:p>
        </w:tc>
        <w:tc>
          <w:tcPr>
            <w:tcW w:w="1083" w:type="pct"/>
            <w:shd w:val="clear" w:color="auto" w:fill="auto"/>
          </w:tcPr>
          <w:p w:rsidR="009D0B3C" w:rsidRPr="00C24D6F" w:rsidRDefault="009D0B3C" w:rsidP="009D0B3C">
            <w:pPr>
              <w:spacing w:line="116" w:lineRule="atLeast"/>
              <w:rPr>
                <w:ins w:id="1884" w:author="Author2" w:date="2010-05-23T12:21:00Z"/>
                <w:sz w:val="22"/>
                <w:szCs w:val="22"/>
              </w:rPr>
            </w:pPr>
            <w:ins w:id="1885" w:author="Author2" w:date="2010-05-23T12:21:00Z">
              <w:r w:rsidRPr="00C24D6F">
                <w:rPr>
                  <w:sz w:val="22"/>
                  <w:szCs w:val="22"/>
                </w:rPr>
                <w:t>30</w:t>
              </w:r>
            </w:ins>
          </w:p>
        </w:tc>
        <w:tc>
          <w:tcPr>
            <w:tcW w:w="2687" w:type="pct"/>
            <w:shd w:val="clear" w:color="auto" w:fill="auto"/>
          </w:tcPr>
          <w:p w:rsidR="009D0B3C" w:rsidRPr="00C24D6F" w:rsidRDefault="009D0B3C" w:rsidP="009D0B3C">
            <w:pPr>
              <w:spacing w:line="116" w:lineRule="atLeast"/>
              <w:rPr>
                <w:ins w:id="1886" w:author="Author2" w:date="2010-05-23T12:21:00Z"/>
                <w:sz w:val="22"/>
                <w:szCs w:val="22"/>
              </w:rPr>
            </w:pPr>
            <w:ins w:id="1887" w:author="Author2" w:date="2010-05-23T12:21:00Z">
              <w:r w:rsidRPr="00C24D6F">
                <w:rPr>
                  <w:sz w:val="22"/>
                  <w:szCs w:val="22"/>
                </w:rPr>
                <w:t>-14</w:t>
              </w:r>
            </w:ins>
          </w:p>
        </w:tc>
      </w:tr>
      <w:tr w:rsidR="009D0B3C" w:rsidRPr="00C24D6F" w:rsidTr="009D0B3C">
        <w:trPr>
          <w:trHeight w:val="116"/>
          <w:jc w:val="center"/>
          <w:ins w:id="1888" w:author="Author2" w:date="2010-05-23T12:21:00Z"/>
        </w:trPr>
        <w:tc>
          <w:tcPr>
            <w:tcW w:w="1230" w:type="pct"/>
            <w:shd w:val="clear" w:color="auto" w:fill="auto"/>
          </w:tcPr>
          <w:p w:rsidR="009D0B3C" w:rsidRPr="00C24D6F" w:rsidRDefault="009D0B3C" w:rsidP="009D0B3C">
            <w:pPr>
              <w:spacing w:line="116" w:lineRule="atLeast"/>
              <w:rPr>
                <w:ins w:id="1889" w:author="Author2" w:date="2010-05-23T12:21:00Z"/>
                <w:sz w:val="22"/>
                <w:szCs w:val="22"/>
              </w:rPr>
            </w:pPr>
            <w:ins w:id="1890" w:author="Author2" w:date="2010-05-23T12:21:00Z">
              <w:r w:rsidRPr="00C24D6F">
                <w:rPr>
                  <w:sz w:val="22"/>
                  <w:szCs w:val="22"/>
                </w:rPr>
                <w:t>2.715 to &lt;3.515</w:t>
              </w:r>
            </w:ins>
          </w:p>
        </w:tc>
        <w:tc>
          <w:tcPr>
            <w:tcW w:w="1083" w:type="pct"/>
            <w:shd w:val="clear" w:color="auto" w:fill="auto"/>
          </w:tcPr>
          <w:p w:rsidR="009D0B3C" w:rsidRPr="00C24D6F" w:rsidRDefault="009D0B3C" w:rsidP="009D0B3C">
            <w:pPr>
              <w:spacing w:line="116" w:lineRule="atLeast"/>
              <w:rPr>
                <w:ins w:id="1891" w:author="Author2" w:date="2010-05-23T12:21:00Z"/>
                <w:sz w:val="22"/>
                <w:szCs w:val="22"/>
              </w:rPr>
            </w:pPr>
            <w:ins w:id="1892" w:author="Author2" w:date="2010-05-23T12:21:00Z">
              <w:r w:rsidRPr="00C24D6F">
                <w:rPr>
                  <w:sz w:val="22"/>
                  <w:szCs w:val="22"/>
                </w:rPr>
                <w:t>30</w:t>
              </w:r>
            </w:ins>
          </w:p>
        </w:tc>
        <w:tc>
          <w:tcPr>
            <w:tcW w:w="2687" w:type="pct"/>
            <w:shd w:val="clear" w:color="auto" w:fill="auto"/>
          </w:tcPr>
          <w:p w:rsidR="009D0B3C" w:rsidRPr="00C24D6F" w:rsidRDefault="009D0B3C" w:rsidP="009D0B3C">
            <w:pPr>
              <w:spacing w:line="116" w:lineRule="atLeast"/>
              <w:rPr>
                <w:ins w:id="1893" w:author="Author2" w:date="2010-05-23T12:21:00Z"/>
                <w:sz w:val="22"/>
                <w:szCs w:val="22"/>
              </w:rPr>
            </w:pPr>
            <w:ins w:id="1894" w:author="Author2" w:date="2010-05-23T12:21:00Z">
              <w:r w:rsidRPr="00C24D6F">
                <w:rPr>
                  <w:sz w:val="22"/>
                  <w:szCs w:val="22"/>
                </w:rPr>
                <w:t>-14-15(</w:t>
              </w:r>
              <w:r w:rsidRPr="00C24D6F">
                <w:rPr>
                  <w:i/>
                  <w:iCs/>
                  <w:sz w:val="22"/>
                  <w:szCs w:val="22"/>
                </w:rPr>
                <w:t>∆f</w:t>
              </w:r>
              <w:r w:rsidRPr="00C24D6F">
                <w:rPr>
                  <w:sz w:val="22"/>
                  <w:szCs w:val="22"/>
                </w:rPr>
                <w:t>-2.715)</w:t>
              </w:r>
            </w:ins>
          </w:p>
        </w:tc>
      </w:tr>
      <w:tr w:rsidR="009D0B3C" w:rsidRPr="00C24D6F" w:rsidTr="009D0B3C">
        <w:trPr>
          <w:trHeight w:val="116"/>
          <w:jc w:val="center"/>
          <w:ins w:id="1895" w:author="Author2" w:date="2010-05-23T12:21:00Z"/>
        </w:trPr>
        <w:tc>
          <w:tcPr>
            <w:tcW w:w="1230" w:type="pct"/>
            <w:shd w:val="clear" w:color="auto" w:fill="auto"/>
          </w:tcPr>
          <w:p w:rsidR="009D0B3C" w:rsidRPr="00C24D6F" w:rsidRDefault="009D0B3C" w:rsidP="009D0B3C">
            <w:pPr>
              <w:spacing w:line="116" w:lineRule="atLeast"/>
              <w:rPr>
                <w:ins w:id="1896" w:author="Author2" w:date="2010-05-23T12:21:00Z"/>
                <w:sz w:val="22"/>
                <w:szCs w:val="22"/>
              </w:rPr>
            </w:pPr>
            <w:ins w:id="1897" w:author="Author2" w:date="2010-05-23T12:21:00Z">
              <w:r w:rsidRPr="00C24D6F">
                <w:rPr>
                  <w:sz w:val="22"/>
                  <w:szCs w:val="22"/>
                </w:rPr>
                <w:t>3.515 to &lt;4.0</w:t>
              </w:r>
            </w:ins>
          </w:p>
        </w:tc>
        <w:tc>
          <w:tcPr>
            <w:tcW w:w="1083" w:type="pct"/>
            <w:shd w:val="clear" w:color="auto" w:fill="auto"/>
          </w:tcPr>
          <w:p w:rsidR="009D0B3C" w:rsidRPr="00C24D6F" w:rsidRDefault="009D0B3C" w:rsidP="009D0B3C">
            <w:pPr>
              <w:spacing w:line="116" w:lineRule="atLeast"/>
              <w:rPr>
                <w:ins w:id="1898" w:author="Author2" w:date="2010-05-23T12:21:00Z"/>
                <w:sz w:val="22"/>
                <w:szCs w:val="22"/>
              </w:rPr>
            </w:pPr>
            <w:ins w:id="1899" w:author="Author2" w:date="2010-05-23T12:21:00Z">
              <w:r w:rsidRPr="00C24D6F">
                <w:rPr>
                  <w:sz w:val="22"/>
                  <w:szCs w:val="22"/>
                </w:rPr>
                <w:t>30</w:t>
              </w:r>
            </w:ins>
          </w:p>
        </w:tc>
        <w:tc>
          <w:tcPr>
            <w:tcW w:w="2687" w:type="pct"/>
            <w:shd w:val="clear" w:color="auto" w:fill="auto"/>
          </w:tcPr>
          <w:p w:rsidR="009D0B3C" w:rsidRPr="00C24D6F" w:rsidRDefault="009D0B3C" w:rsidP="009D0B3C">
            <w:pPr>
              <w:spacing w:line="116" w:lineRule="atLeast"/>
              <w:rPr>
                <w:ins w:id="1900" w:author="Author2" w:date="2010-05-23T12:21:00Z"/>
                <w:sz w:val="22"/>
                <w:szCs w:val="22"/>
              </w:rPr>
            </w:pPr>
            <w:ins w:id="1901" w:author="Author2" w:date="2010-05-23T12:21:00Z">
              <w:r w:rsidRPr="00C24D6F">
                <w:rPr>
                  <w:sz w:val="22"/>
                  <w:szCs w:val="22"/>
                </w:rPr>
                <w:t>-26</w:t>
              </w:r>
            </w:ins>
          </w:p>
        </w:tc>
      </w:tr>
      <w:tr w:rsidR="009D0B3C" w:rsidRPr="00C24D6F" w:rsidTr="009D0B3C">
        <w:trPr>
          <w:trHeight w:val="224"/>
          <w:jc w:val="center"/>
          <w:ins w:id="1902" w:author="Author2" w:date="2010-05-23T12:21:00Z"/>
        </w:trPr>
        <w:tc>
          <w:tcPr>
            <w:tcW w:w="1230" w:type="pct"/>
            <w:shd w:val="clear" w:color="auto" w:fill="auto"/>
          </w:tcPr>
          <w:p w:rsidR="009D0B3C" w:rsidRPr="00C24D6F" w:rsidRDefault="009D0B3C" w:rsidP="009D0B3C">
            <w:pPr>
              <w:rPr>
                <w:ins w:id="1903" w:author="Author2" w:date="2010-05-23T12:21:00Z"/>
                <w:sz w:val="22"/>
                <w:szCs w:val="22"/>
              </w:rPr>
            </w:pPr>
            <w:ins w:id="1904" w:author="Author2" w:date="2010-05-23T12:21:00Z">
              <w:r w:rsidRPr="00C24D6F">
                <w:rPr>
                  <w:sz w:val="22"/>
                  <w:szCs w:val="22"/>
                </w:rPr>
                <w:t xml:space="preserve">4.0 to </w:t>
              </w:r>
              <w:r w:rsidRPr="00C24D6F">
                <w:rPr>
                  <w:sz w:val="22"/>
                  <w:szCs w:val="22"/>
                </w:rPr>
                <w:t>12.5</w:t>
              </w:r>
            </w:ins>
          </w:p>
        </w:tc>
        <w:tc>
          <w:tcPr>
            <w:tcW w:w="1083" w:type="pct"/>
            <w:shd w:val="clear" w:color="auto" w:fill="auto"/>
          </w:tcPr>
          <w:p w:rsidR="009D0B3C" w:rsidRPr="00C24D6F" w:rsidRDefault="009D0B3C" w:rsidP="009D0B3C">
            <w:pPr>
              <w:rPr>
                <w:ins w:id="1905" w:author="Author2" w:date="2010-05-23T12:21:00Z"/>
                <w:sz w:val="22"/>
                <w:szCs w:val="22"/>
              </w:rPr>
            </w:pPr>
            <w:ins w:id="1906" w:author="Author2" w:date="2010-05-23T12:21:00Z">
              <w:r w:rsidRPr="00C24D6F">
                <w:rPr>
                  <w:sz w:val="22"/>
                  <w:szCs w:val="22"/>
                </w:rPr>
                <w:t>1000</w:t>
              </w:r>
            </w:ins>
          </w:p>
        </w:tc>
        <w:tc>
          <w:tcPr>
            <w:tcW w:w="2687" w:type="pct"/>
            <w:shd w:val="clear" w:color="auto" w:fill="auto"/>
          </w:tcPr>
          <w:p w:rsidR="009D0B3C" w:rsidRPr="00C24D6F" w:rsidRDefault="009D0B3C" w:rsidP="009D0B3C">
            <w:pPr>
              <w:rPr>
                <w:ins w:id="1907" w:author="Author2" w:date="2010-05-23T12:21:00Z"/>
                <w:sz w:val="22"/>
                <w:szCs w:val="22"/>
              </w:rPr>
            </w:pPr>
            <w:ins w:id="1908" w:author="Author2" w:date="2010-05-23T12:21:00Z">
              <w:r w:rsidRPr="00C24D6F">
                <w:rPr>
                  <w:sz w:val="22"/>
                  <w:szCs w:val="22"/>
                </w:rPr>
                <w:t>-13</w:t>
              </w:r>
            </w:ins>
          </w:p>
        </w:tc>
      </w:tr>
    </w:tbl>
    <w:p w:rsidR="009D0B3C" w:rsidRPr="005A27BE" w:rsidRDefault="009D0B3C" w:rsidP="004B3185">
      <w:pPr>
        <w:pStyle w:val="TableNo"/>
        <w:rPr>
          <w:ins w:id="1909" w:author="Author2" w:date="2010-05-23T12:21:00Z"/>
          <w:lang w:eastAsia="ja-JP"/>
        </w:rPr>
      </w:pPr>
      <w:ins w:id="1910" w:author="Author2" w:date="2010-05-23T12:21:00Z">
        <w:r>
          <w:rPr>
            <w:lang w:val="en-US"/>
          </w:rPr>
          <w:t>TABLE X</w:t>
        </w:r>
        <w:r>
          <w:rPr>
            <w:rFonts w:hint="eastAsia"/>
            <w:lang w:val="en-US" w:eastAsia="ja-JP"/>
          </w:rPr>
          <w:t>2</w:t>
        </w:r>
      </w:ins>
    </w:p>
    <w:p w:rsidR="009D0B3C" w:rsidRPr="008F05E3" w:rsidRDefault="009D0B3C" w:rsidP="004B3185">
      <w:pPr>
        <w:pStyle w:val="Tabletitle"/>
        <w:rPr>
          <w:ins w:id="1911" w:author="Author2" w:date="2010-05-23T12:21:00Z"/>
          <w:lang w:val="en-US" w:eastAsia="ja-JP"/>
        </w:rPr>
      </w:pPr>
      <w:ins w:id="1912" w:author="Author2" w:date="2010-05-23T12:21:00Z">
        <w:r w:rsidRPr="008F05E3">
          <w:rPr>
            <w:lang w:val="en-US"/>
          </w:rPr>
          <w:t>Spectrum em</w:t>
        </w:r>
        <w:r>
          <w:rPr>
            <w:lang w:val="en-US"/>
          </w:rPr>
          <w:t xml:space="preserve">ission mask for </w:t>
        </w:r>
        <w:r>
          <w:rPr>
            <w:rFonts w:hint="eastAsia"/>
            <w:lang w:val="en-US" w:eastAsia="ja-JP"/>
          </w:rPr>
          <w:t>10</w:t>
        </w:r>
        <w:r>
          <w:rPr>
            <w:lang w:val="en-US"/>
          </w:rPr>
          <w:t> MHz carrier</w:t>
        </w:r>
        <w:r>
          <w:rPr>
            <w:rFonts w:hint="eastAsia"/>
            <w:lang w:val="en-US" w:eastAsia="ja-JP"/>
          </w:rPr>
          <w:t>-Europe</w:t>
        </w:r>
      </w:ins>
    </w:p>
    <w:tbl>
      <w:tblPr>
        <w:tblW w:w="4496"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391"/>
        <w:gridCol w:w="1719"/>
        <w:gridCol w:w="4752"/>
      </w:tblGrid>
      <w:tr w:rsidR="009D0B3C" w:rsidRPr="00C24D6F" w:rsidTr="009D0B3C">
        <w:trPr>
          <w:trHeight w:val="386"/>
          <w:jc w:val="center"/>
          <w:ins w:id="1913" w:author="Author2" w:date="2010-05-23T12:21:00Z"/>
        </w:trPr>
        <w:tc>
          <w:tcPr>
            <w:tcW w:w="1349" w:type="pct"/>
            <w:shd w:val="clear" w:color="auto" w:fill="808080"/>
          </w:tcPr>
          <w:p w:rsidR="009D0B3C" w:rsidRPr="00C24D6F" w:rsidRDefault="009D0B3C" w:rsidP="009D0B3C">
            <w:pPr>
              <w:jc w:val="center"/>
              <w:rPr>
                <w:ins w:id="1914" w:author="Author2" w:date="2010-05-23T12:21:00Z"/>
                <w:b/>
                <w:bCs/>
                <w:color w:val="FFFFFF"/>
                <w:sz w:val="22"/>
                <w:szCs w:val="22"/>
              </w:rPr>
            </w:pPr>
            <w:ins w:id="1915" w:author="Author2" w:date="2010-05-23T12:21:00Z">
              <w:r w:rsidRPr="00C24D6F">
                <w:rPr>
                  <w:b/>
                  <w:bCs/>
                  <w:color w:val="FFFFFF"/>
                  <w:sz w:val="22"/>
                  <w:szCs w:val="22"/>
                </w:rPr>
                <w:t xml:space="preserve">Offset </w:t>
              </w:r>
              <w:r w:rsidRPr="00C24D6F">
                <w:rPr>
                  <w:b/>
                  <w:bCs/>
                  <w:color w:val="FFFFFF"/>
                  <w:sz w:val="22"/>
                  <w:szCs w:val="22"/>
                </w:rPr>
                <w:t>f from channel center (MHz)</w:t>
              </w:r>
            </w:ins>
          </w:p>
        </w:tc>
        <w:tc>
          <w:tcPr>
            <w:tcW w:w="970" w:type="pct"/>
            <w:shd w:val="clear" w:color="auto" w:fill="808080"/>
          </w:tcPr>
          <w:p w:rsidR="009D0B3C" w:rsidRPr="00C24D6F" w:rsidRDefault="009D0B3C" w:rsidP="009D0B3C">
            <w:pPr>
              <w:jc w:val="center"/>
              <w:rPr>
                <w:ins w:id="1916" w:author="Author2" w:date="2010-05-23T12:21:00Z"/>
                <w:b/>
                <w:bCs/>
                <w:color w:val="FFFFFF"/>
                <w:sz w:val="22"/>
                <w:szCs w:val="22"/>
              </w:rPr>
            </w:pPr>
            <w:ins w:id="1917" w:author="Author2" w:date="2010-05-23T12:21:00Z">
              <w:r w:rsidRPr="00C24D6F">
                <w:rPr>
                  <w:b/>
                  <w:bCs/>
                  <w:color w:val="FFFFFF"/>
                  <w:sz w:val="22"/>
                  <w:szCs w:val="22"/>
                </w:rPr>
                <w:t>Integration Bandwidth (kHz)</w:t>
              </w:r>
            </w:ins>
          </w:p>
        </w:tc>
        <w:tc>
          <w:tcPr>
            <w:tcW w:w="2681" w:type="pct"/>
            <w:shd w:val="clear" w:color="auto" w:fill="808080"/>
          </w:tcPr>
          <w:p w:rsidR="009D0B3C" w:rsidRPr="00C24D6F" w:rsidRDefault="009D0B3C" w:rsidP="009D0B3C">
            <w:pPr>
              <w:jc w:val="center"/>
              <w:rPr>
                <w:ins w:id="1918" w:author="Author2" w:date="2010-05-23T12:21:00Z"/>
                <w:b/>
                <w:bCs/>
                <w:color w:val="FFFFFF"/>
                <w:sz w:val="22"/>
                <w:szCs w:val="22"/>
              </w:rPr>
            </w:pPr>
            <w:ins w:id="1919" w:author="Author2" w:date="2010-05-23T12:21:00Z">
              <w:r w:rsidRPr="00C24D6F">
                <w:rPr>
                  <w:b/>
                  <w:bCs/>
                  <w:color w:val="FFFFFF"/>
                  <w:sz w:val="22"/>
                  <w:szCs w:val="22"/>
                </w:rPr>
                <w:t>Allowed Emission Level (dBm/Integration Bandwidth) as measured at the antenna port</w:t>
              </w:r>
            </w:ins>
          </w:p>
        </w:tc>
      </w:tr>
      <w:tr w:rsidR="009D0B3C" w:rsidRPr="00C24D6F" w:rsidTr="009D0B3C">
        <w:trPr>
          <w:trHeight w:val="116"/>
          <w:jc w:val="center"/>
          <w:ins w:id="1920" w:author="Author2" w:date="2010-05-23T12:21:00Z"/>
        </w:trPr>
        <w:tc>
          <w:tcPr>
            <w:tcW w:w="1349" w:type="pct"/>
            <w:shd w:val="clear" w:color="auto" w:fill="auto"/>
          </w:tcPr>
          <w:p w:rsidR="009D0B3C" w:rsidRPr="00C24D6F" w:rsidRDefault="009D0B3C" w:rsidP="009D0B3C">
            <w:pPr>
              <w:spacing w:line="116" w:lineRule="atLeast"/>
              <w:rPr>
                <w:ins w:id="1921" w:author="Author2" w:date="2010-05-23T12:21:00Z"/>
                <w:sz w:val="22"/>
                <w:szCs w:val="22"/>
              </w:rPr>
            </w:pPr>
            <w:ins w:id="1922" w:author="Author2" w:date="2010-05-23T12:21:00Z">
              <w:r w:rsidRPr="00C24D6F">
                <w:rPr>
                  <w:sz w:val="22"/>
                  <w:szCs w:val="22"/>
                </w:rPr>
                <w:t>5.015 to &lt;5.215</w:t>
              </w:r>
            </w:ins>
          </w:p>
        </w:tc>
        <w:tc>
          <w:tcPr>
            <w:tcW w:w="970" w:type="pct"/>
            <w:shd w:val="clear" w:color="auto" w:fill="auto"/>
          </w:tcPr>
          <w:p w:rsidR="009D0B3C" w:rsidRPr="00C24D6F" w:rsidRDefault="009D0B3C" w:rsidP="009D0B3C">
            <w:pPr>
              <w:spacing w:line="116" w:lineRule="atLeast"/>
              <w:rPr>
                <w:ins w:id="1923" w:author="Author2" w:date="2010-05-23T12:21:00Z"/>
                <w:sz w:val="22"/>
                <w:szCs w:val="22"/>
              </w:rPr>
            </w:pPr>
            <w:ins w:id="1924" w:author="Author2" w:date="2010-05-23T12:21:00Z">
              <w:r w:rsidRPr="00C24D6F">
                <w:rPr>
                  <w:sz w:val="22"/>
                  <w:szCs w:val="22"/>
                </w:rPr>
                <w:t>30</w:t>
              </w:r>
            </w:ins>
          </w:p>
        </w:tc>
        <w:tc>
          <w:tcPr>
            <w:tcW w:w="2681" w:type="pct"/>
            <w:shd w:val="clear" w:color="auto" w:fill="auto"/>
          </w:tcPr>
          <w:p w:rsidR="009D0B3C" w:rsidRPr="00C24D6F" w:rsidRDefault="009D0B3C" w:rsidP="009D0B3C">
            <w:pPr>
              <w:spacing w:line="116" w:lineRule="atLeast"/>
              <w:rPr>
                <w:ins w:id="1925" w:author="Author2" w:date="2010-05-23T12:21:00Z"/>
                <w:sz w:val="22"/>
                <w:szCs w:val="22"/>
              </w:rPr>
            </w:pPr>
            <w:ins w:id="1926" w:author="Author2" w:date="2010-05-23T12:21:00Z">
              <w:r w:rsidRPr="00C24D6F">
                <w:rPr>
                  <w:sz w:val="22"/>
                  <w:szCs w:val="22"/>
                </w:rPr>
                <w:t>-14</w:t>
              </w:r>
            </w:ins>
          </w:p>
        </w:tc>
      </w:tr>
      <w:tr w:rsidR="009D0B3C" w:rsidRPr="00C24D6F" w:rsidTr="009D0B3C">
        <w:trPr>
          <w:trHeight w:val="116"/>
          <w:jc w:val="center"/>
          <w:ins w:id="1927" w:author="Author2" w:date="2010-05-23T12:21:00Z"/>
        </w:trPr>
        <w:tc>
          <w:tcPr>
            <w:tcW w:w="1349" w:type="pct"/>
            <w:shd w:val="clear" w:color="auto" w:fill="auto"/>
          </w:tcPr>
          <w:p w:rsidR="009D0B3C" w:rsidRPr="00C24D6F" w:rsidRDefault="009D0B3C" w:rsidP="009D0B3C">
            <w:pPr>
              <w:spacing w:line="116" w:lineRule="atLeast"/>
              <w:rPr>
                <w:ins w:id="1928" w:author="Author2" w:date="2010-05-23T12:21:00Z"/>
                <w:sz w:val="22"/>
                <w:szCs w:val="22"/>
              </w:rPr>
            </w:pPr>
            <w:ins w:id="1929" w:author="Author2" w:date="2010-05-23T12:21:00Z">
              <w:r w:rsidRPr="00C24D6F">
                <w:rPr>
                  <w:sz w:val="22"/>
                  <w:szCs w:val="22"/>
                </w:rPr>
                <w:t>5.215 to &lt;6.015</w:t>
              </w:r>
            </w:ins>
          </w:p>
        </w:tc>
        <w:tc>
          <w:tcPr>
            <w:tcW w:w="970" w:type="pct"/>
            <w:shd w:val="clear" w:color="auto" w:fill="auto"/>
          </w:tcPr>
          <w:p w:rsidR="009D0B3C" w:rsidRPr="00C24D6F" w:rsidRDefault="009D0B3C" w:rsidP="009D0B3C">
            <w:pPr>
              <w:spacing w:line="116" w:lineRule="atLeast"/>
              <w:rPr>
                <w:ins w:id="1930" w:author="Author2" w:date="2010-05-23T12:21:00Z"/>
                <w:sz w:val="22"/>
                <w:szCs w:val="22"/>
              </w:rPr>
            </w:pPr>
            <w:ins w:id="1931" w:author="Author2" w:date="2010-05-23T12:21:00Z">
              <w:r w:rsidRPr="00C24D6F">
                <w:rPr>
                  <w:sz w:val="22"/>
                  <w:szCs w:val="22"/>
                </w:rPr>
                <w:t>30</w:t>
              </w:r>
            </w:ins>
          </w:p>
        </w:tc>
        <w:tc>
          <w:tcPr>
            <w:tcW w:w="2681" w:type="pct"/>
            <w:shd w:val="clear" w:color="auto" w:fill="auto"/>
          </w:tcPr>
          <w:p w:rsidR="009D0B3C" w:rsidRPr="00C24D6F" w:rsidRDefault="009D0B3C" w:rsidP="009D0B3C">
            <w:pPr>
              <w:spacing w:line="116" w:lineRule="atLeast"/>
              <w:rPr>
                <w:ins w:id="1932" w:author="Author2" w:date="2010-05-23T12:21:00Z"/>
                <w:sz w:val="22"/>
                <w:szCs w:val="22"/>
              </w:rPr>
            </w:pPr>
            <w:ins w:id="1933" w:author="Author2" w:date="2010-05-23T12:21:00Z">
              <w:r w:rsidRPr="00C24D6F">
                <w:rPr>
                  <w:sz w:val="22"/>
                  <w:szCs w:val="22"/>
                </w:rPr>
                <w:t>-14-15(</w:t>
              </w:r>
              <w:r w:rsidRPr="00C24D6F">
                <w:rPr>
                  <w:i/>
                  <w:iCs/>
                  <w:sz w:val="22"/>
                  <w:szCs w:val="22"/>
                </w:rPr>
                <w:t>∆f</w:t>
              </w:r>
              <w:r w:rsidRPr="00C24D6F">
                <w:rPr>
                  <w:sz w:val="22"/>
                  <w:szCs w:val="22"/>
                </w:rPr>
                <w:t>-5</w:t>
              </w:r>
              <w:r w:rsidRPr="00C24D6F" w:rsidDel="00C8732C">
                <w:rPr>
                  <w:sz w:val="22"/>
                  <w:szCs w:val="22"/>
                </w:rPr>
                <w:t>2</w:t>
              </w:r>
              <w:r w:rsidRPr="00C24D6F">
                <w:rPr>
                  <w:sz w:val="22"/>
                  <w:szCs w:val="22"/>
                </w:rPr>
                <w:t>.2</w:t>
              </w:r>
              <w:r w:rsidRPr="00C24D6F" w:rsidDel="00C8732C">
                <w:rPr>
                  <w:sz w:val="22"/>
                  <w:szCs w:val="22"/>
                </w:rPr>
                <w:t>7</w:t>
              </w:r>
              <w:r w:rsidRPr="00C24D6F">
                <w:rPr>
                  <w:sz w:val="22"/>
                  <w:szCs w:val="22"/>
                </w:rPr>
                <w:t>15)</w:t>
              </w:r>
            </w:ins>
          </w:p>
        </w:tc>
      </w:tr>
      <w:tr w:rsidR="009D0B3C" w:rsidRPr="00C24D6F" w:rsidTr="009D0B3C">
        <w:trPr>
          <w:trHeight w:val="116"/>
          <w:jc w:val="center"/>
          <w:ins w:id="1934" w:author="Author2" w:date="2010-05-23T12:21:00Z"/>
        </w:trPr>
        <w:tc>
          <w:tcPr>
            <w:tcW w:w="1349" w:type="pct"/>
            <w:shd w:val="clear" w:color="auto" w:fill="auto"/>
          </w:tcPr>
          <w:p w:rsidR="009D0B3C" w:rsidRPr="00C24D6F" w:rsidRDefault="009D0B3C" w:rsidP="009D0B3C">
            <w:pPr>
              <w:spacing w:line="116" w:lineRule="atLeast"/>
              <w:rPr>
                <w:ins w:id="1935" w:author="Author2" w:date="2010-05-23T12:21:00Z"/>
                <w:sz w:val="22"/>
                <w:szCs w:val="22"/>
              </w:rPr>
            </w:pPr>
            <w:ins w:id="1936" w:author="Author2" w:date="2010-05-23T12:21:00Z">
              <w:r w:rsidRPr="00C24D6F">
                <w:rPr>
                  <w:sz w:val="22"/>
                  <w:szCs w:val="22"/>
                </w:rPr>
                <w:t>6.015 to &lt;6.5</w:t>
              </w:r>
            </w:ins>
          </w:p>
        </w:tc>
        <w:tc>
          <w:tcPr>
            <w:tcW w:w="970" w:type="pct"/>
            <w:shd w:val="clear" w:color="auto" w:fill="auto"/>
          </w:tcPr>
          <w:p w:rsidR="009D0B3C" w:rsidRPr="00C24D6F" w:rsidRDefault="009D0B3C" w:rsidP="009D0B3C">
            <w:pPr>
              <w:spacing w:line="116" w:lineRule="atLeast"/>
              <w:rPr>
                <w:ins w:id="1937" w:author="Author2" w:date="2010-05-23T12:21:00Z"/>
                <w:sz w:val="22"/>
                <w:szCs w:val="22"/>
              </w:rPr>
            </w:pPr>
            <w:ins w:id="1938" w:author="Author2" w:date="2010-05-23T12:21:00Z">
              <w:r w:rsidRPr="00C24D6F">
                <w:rPr>
                  <w:sz w:val="22"/>
                  <w:szCs w:val="22"/>
                </w:rPr>
                <w:t>30</w:t>
              </w:r>
            </w:ins>
          </w:p>
        </w:tc>
        <w:tc>
          <w:tcPr>
            <w:tcW w:w="2681" w:type="pct"/>
            <w:shd w:val="clear" w:color="auto" w:fill="auto"/>
          </w:tcPr>
          <w:p w:rsidR="009D0B3C" w:rsidRPr="00C24D6F" w:rsidRDefault="009D0B3C" w:rsidP="009D0B3C">
            <w:pPr>
              <w:spacing w:line="116" w:lineRule="atLeast"/>
              <w:rPr>
                <w:ins w:id="1939" w:author="Author2" w:date="2010-05-23T12:21:00Z"/>
                <w:sz w:val="22"/>
                <w:szCs w:val="22"/>
              </w:rPr>
            </w:pPr>
            <w:ins w:id="1940" w:author="Author2" w:date="2010-05-23T12:21:00Z">
              <w:r w:rsidRPr="00C24D6F">
                <w:rPr>
                  <w:sz w:val="22"/>
                  <w:szCs w:val="22"/>
                </w:rPr>
                <w:t>-26</w:t>
              </w:r>
            </w:ins>
          </w:p>
        </w:tc>
      </w:tr>
      <w:tr w:rsidR="009D0B3C" w:rsidRPr="00C24D6F" w:rsidTr="009D0B3C">
        <w:trPr>
          <w:trHeight w:val="224"/>
          <w:jc w:val="center"/>
          <w:ins w:id="1941" w:author="Author2" w:date="2010-05-23T12:21:00Z"/>
        </w:trPr>
        <w:tc>
          <w:tcPr>
            <w:tcW w:w="1349" w:type="pct"/>
            <w:shd w:val="clear" w:color="auto" w:fill="auto"/>
          </w:tcPr>
          <w:p w:rsidR="009D0B3C" w:rsidRPr="00C24D6F" w:rsidRDefault="009D0B3C" w:rsidP="009D0B3C">
            <w:pPr>
              <w:rPr>
                <w:ins w:id="1942" w:author="Author2" w:date="2010-05-23T12:21:00Z"/>
                <w:sz w:val="22"/>
                <w:szCs w:val="22"/>
              </w:rPr>
            </w:pPr>
            <w:ins w:id="1943" w:author="Author2" w:date="2010-05-23T12:21:00Z">
              <w:r w:rsidRPr="00C24D6F">
                <w:rPr>
                  <w:sz w:val="22"/>
                  <w:szCs w:val="22"/>
                </w:rPr>
                <w:t>6.5 to &lt;15.5</w:t>
              </w:r>
              <w:r w:rsidRPr="00C24D6F" w:rsidDel="00A76589">
                <w:rPr>
                  <w:sz w:val="22"/>
                  <w:szCs w:val="22"/>
                </w:rPr>
                <w:t>0</w:t>
              </w:r>
            </w:ins>
          </w:p>
        </w:tc>
        <w:tc>
          <w:tcPr>
            <w:tcW w:w="970" w:type="pct"/>
            <w:shd w:val="clear" w:color="auto" w:fill="auto"/>
          </w:tcPr>
          <w:p w:rsidR="009D0B3C" w:rsidRPr="00C24D6F" w:rsidRDefault="009D0B3C" w:rsidP="009D0B3C">
            <w:pPr>
              <w:rPr>
                <w:ins w:id="1944" w:author="Author2" w:date="2010-05-23T12:21:00Z"/>
                <w:sz w:val="22"/>
                <w:szCs w:val="22"/>
              </w:rPr>
            </w:pPr>
            <w:ins w:id="1945" w:author="Author2" w:date="2010-05-23T12:21:00Z">
              <w:r w:rsidRPr="00C24D6F">
                <w:rPr>
                  <w:sz w:val="22"/>
                  <w:szCs w:val="22"/>
                </w:rPr>
                <w:t>1000</w:t>
              </w:r>
            </w:ins>
          </w:p>
        </w:tc>
        <w:tc>
          <w:tcPr>
            <w:tcW w:w="2681" w:type="pct"/>
            <w:shd w:val="clear" w:color="auto" w:fill="auto"/>
          </w:tcPr>
          <w:p w:rsidR="009D0B3C" w:rsidRPr="00C24D6F" w:rsidRDefault="009D0B3C" w:rsidP="009D0B3C">
            <w:pPr>
              <w:rPr>
                <w:ins w:id="1946" w:author="Author2" w:date="2010-05-23T12:21:00Z"/>
                <w:sz w:val="22"/>
                <w:szCs w:val="22"/>
              </w:rPr>
            </w:pPr>
            <w:ins w:id="1947" w:author="Author2" w:date="2010-05-23T12:21:00Z">
              <w:r w:rsidRPr="00C24D6F">
                <w:rPr>
                  <w:sz w:val="22"/>
                  <w:szCs w:val="22"/>
                </w:rPr>
                <w:t>-13</w:t>
              </w:r>
            </w:ins>
          </w:p>
        </w:tc>
      </w:tr>
      <w:tr w:rsidR="009D0B3C" w:rsidRPr="00C24D6F" w:rsidTr="009D0B3C">
        <w:trPr>
          <w:trHeight w:val="224"/>
          <w:jc w:val="center"/>
          <w:ins w:id="1948" w:author="Author2" w:date="2010-05-23T12:21:00Z"/>
        </w:trPr>
        <w:tc>
          <w:tcPr>
            <w:tcW w:w="1349" w:type="pct"/>
            <w:shd w:val="clear" w:color="auto" w:fill="auto"/>
          </w:tcPr>
          <w:p w:rsidR="009D0B3C" w:rsidRPr="00C24D6F" w:rsidRDefault="009D0B3C" w:rsidP="009D0B3C">
            <w:pPr>
              <w:rPr>
                <w:ins w:id="1949" w:author="Author2" w:date="2010-05-23T12:21:00Z"/>
                <w:sz w:val="22"/>
                <w:szCs w:val="22"/>
              </w:rPr>
            </w:pPr>
            <w:ins w:id="1950" w:author="Author2" w:date="2010-05-23T12:21:00Z">
              <w:r w:rsidRPr="00C24D6F">
                <w:rPr>
                  <w:sz w:val="22"/>
                  <w:szCs w:val="22"/>
                </w:rPr>
                <w:t>15.5</w:t>
              </w:r>
              <w:r w:rsidRPr="00C24D6F" w:rsidDel="00A76589">
                <w:rPr>
                  <w:sz w:val="22"/>
                  <w:szCs w:val="22"/>
                </w:rPr>
                <w:t>0</w:t>
              </w:r>
              <w:r w:rsidRPr="00C24D6F">
                <w:rPr>
                  <w:sz w:val="22"/>
                  <w:szCs w:val="22"/>
                </w:rPr>
                <w:t xml:space="preserve"> to </w:t>
              </w:r>
              <w:r w:rsidRPr="00C24D6F">
                <w:rPr>
                  <w:sz w:val="22"/>
                  <w:szCs w:val="22"/>
                </w:rPr>
                <w:t>25.0</w:t>
              </w:r>
            </w:ins>
          </w:p>
        </w:tc>
        <w:tc>
          <w:tcPr>
            <w:tcW w:w="970" w:type="pct"/>
            <w:shd w:val="clear" w:color="auto" w:fill="auto"/>
          </w:tcPr>
          <w:p w:rsidR="009D0B3C" w:rsidRPr="00C24D6F" w:rsidRDefault="009D0B3C" w:rsidP="009D0B3C">
            <w:pPr>
              <w:rPr>
                <w:ins w:id="1951" w:author="Author2" w:date="2010-05-23T12:21:00Z"/>
                <w:sz w:val="22"/>
                <w:szCs w:val="22"/>
              </w:rPr>
            </w:pPr>
            <w:ins w:id="1952" w:author="Author2" w:date="2010-05-23T12:21:00Z">
              <w:r w:rsidRPr="00C24D6F">
                <w:rPr>
                  <w:sz w:val="22"/>
                  <w:szCs w:val="22"/>
                </w:rPr>
                <w:t>1000</w:t>
              </w:r>
            </w:ins>
          </w:p>
        </w:tc>
        <w:tc>
          <w:tcPr>
            <w:tcW w:w="2681" w:type="pct"/>
            <w:shd w:val="clear" w:color="auto" w:fill="auto"/>
          </w:tcPr>
          <w:p w:rsidR="009D0B3C" w:rsidRPr="00C24D6F" w:rsidRDefault="009D0B3C" w:rsidP="009D0B3C">
            <w:pPr>
              <w:rPr>
                <w:ins w:id="1953" w:author="Author2" w:date="2010-05-23T12:21:00Z"/>
                <w:sz w:val="22"/>
                <w:szCs w:val="22"/>
              </w:rPr>
            </w:pPr>
            <w:ins w:id="1954" w:author="Author2" w:date="2010-05-23T12:21:00Z">
              <w:r w:rsidRPr="00C24D6F">
                <w:rPr>
                  <w:sz w:val="22"/>
                  <w:szCs w:val="22"/>
                </w:rPr>
                <w:t>-15</w:t>
              </w:r>
            </w:ins>
          </w:p>
        </w:tc>
      </w:tr>
    </w:tbl>
    <w:p w:rsidR="009D0B3C" w:rsidRDefault="009D0B3C" w:rsidP="009D0B3C">
      <w:pPr>
        <w:pStyle w:val="Heading1"/>
        <w:rPr>
          <w:ins w:id="1955" w:author="Author2" w:date="2010-05-23T11:17:00Z"/>
          <w:lang w:eastAsia="ja-JP"/>
        </w:rPr>
      </w:pPr>
      <w:r w:rsidRPr="00685B0A">
        <w:t>3</w:t>
      </w:r>
      <w:r w:rsidRPr="00685B0A">
        <w:tab/>
        <w:t>Transmitter spurious emissions (conducted)</w:t>
      </w:r>
    </w:p>
    <w:p w:rsidR="009D0B3C" w:rsidRDefault="009D0B3C" w:rsidP="009D0B3C">
      <w:pPr>
        <w:rPr>
          <w:ins w:id="1956" w:author="Author2" w:date="2010-05-23T14:46:00Z"/>
        </w:rPr>
      </w:pPr>
      <w:ins w:id="1957" w:author="Author2" w:date="2010-05-23T14:46:00Z">
        <w:r w:rsidRPr="0092418D">
          <w:t>IMT</w:t>
        </w:r>
        <w:r w:rsidRPr="0092418D">
          <w:noBreakHyphen/>
          <w:t>2000 OFDMA TDD WMAN base stations comply with the limits recommended in Recommendation ITU</w:t>
        </w:r>
        <w:r w:rsidRPr="0092418D">
          <w:noBreakHyphen/>
          <w:t xml:space="preserve">R SM.329-10. </w:t>
        </w:r>
      </w:ins>
    </w:p>
    <w:p w:rsidR="009D0B3C" w:rsidRDefault="009D0B3C" w:rsidP="004B3185">
      <w:pPr>
        <w:pStyle w:val="Heading2"/>
        <w:rPr>
          <w:ins w:id="1958" w:author="Author2" w:date="2010-05-23T11:17:00Z"/>
          <w:lang w:eastAsia="ja-JP"/>
        </w:rPr>
        <w:pPrChange w:id="1959" w:author="Author2" w:date="2010-05-23T11:17:00Z">
          <w:pPr>
            <w:pStyle w:val="Heading1"/>
          </w:pPr>
        </w:pPrChange>
      </w:pPr>
      <w:ins w:id="1960" w:author="Author2" w:date="2010-05-23T11:17:00Z">
        <w:r>
          <w:rPr>
            <w:rFonts w:hint="eastAsia"/>
            <w:lang w:eastAsia="ja-JP"/>
          </w:rPr>
          <w:t>3.1</w:t>
        </w:r>
        <w:r>
          <w:rPr>
            <w:rFonts w:hint="eastAsia"/>
            <w:lang w:eastAsia="ja-JP"/>
          </w:rPr>
          <w:tab/>
          <w:t>Default spurious emissions</w:t>
        </w:r>
      </w:ins>
    </w:p>
    <w:p w:rsidR="009D0B3C" w:rsidRDefault="009D0B3C" w:rsidP="009D0B3C">
      <w:pPr>
        <w:rPr>
          <w:ins w:id="1961" w:author="Author2" w:date="2010-05-23T14:43:00Z"/>
          <w:lang w:eastAsia="ja-JP"/>
        </w:rPr>
      </w:pPr>
      <w:ins w:id="1962" w:author="Author2" w:date="2010-05-23T11:17:00Z">
        <w:r w:rsidRPr="00747E7B">
          <w:t xml:space="preserve">Unless otherwise specified in sub sections of Section </w:t>
        </w:r>
      </w:ins>
      <w:ins w:id="1963" w:author="Author2" w:date="2010-05-23T14:53:00Z">
        <w:r>
          <w:rPr>
            <w:rFonts w:hint="eastAsia"/>
            <w:lang w:eastAsia="ja-JP"/>
          </w:rPr>
          <w:t>3</w:t>
        </w:r>
      </w:ins>
      <w:ins w:id="1964" w:author="Author2" w:date="2010-05-23T11:17:00Z">
        <w:r w:rsidRPr="00747E7B">
          <w:t xml:space="preserve"> for specific bands, the default spurious emission specifications of </w:t>
        </w:r>
        <w:r>
          <w:rPr>
            <w:rFonts w:hint="eastAsia"/>
            <w:lang w:eastAsia="ja-JP"/>
          </w:rPr>
          <w:t>Table X1</w:t>
        </w:r>
        <w:r w:rsidRPr="00747E7B">
          <w:t xml:space="preserve"> are applicable.</w:t>
        </w:r>
      </w:ins>
    </w:p>
    <w:p w:rsidR="004B3185" w:rsidRDefault="009D0B3C" w:rsidP="004B3185">
      <w:pPr>
        <w:pStyle w:val="TableNo"/>
        <w:rPr>
          <w:lang w:eastAsia="ja-JP"/>
        </w:rPr>
        <w:pPrChange w:id="1965" w:author="Author2" w:date="2010-05-23T11:18:00Z">
          <w:pPr>
            <w:pStyle w:val="Heading1"/>
          </w:pPr>
        </w:pPrChange>
      </w:pPr>
      <w:ins w:id="1966" w:author="Author2" w:date="2010-05-23T11:18:00Z">
        <w:r>
          <w:rPr>
            <w:rFonts w:hint="eastAsia"/>
            <w:lang w:eastAsia="ja-JP"/>
          </w:rPr>
          <w:t>Table X1</w:t>
        </w:r>
      </w:ins>
    </w:p>
    <w:p w:rsidR="009D0B3C" w:rsidRDefault="009D0B3C" w:rsidP="004B3185">
      <w:pPr>
        <w:pStyle w:val="Tabletitle"/>
        <w:rPr>
          <w:ins w:id="1967" w:author="Author2" w:date="2010-05-23T11:17:00Z"/>
          <w:lang w:eastAsia="ja-JP"/>
        </w:rPr>
      </w:pPr>
      <w:ins w:id="1968" w:author="Author2" w:date="2010-05-23T11:18:00Z">
        <w:r>
          <w:rPr>
            <w:lang w:eastAsia="ja-JP"/>
          </w:rPr>
          <w:t>Default spurious emission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Change w:id="1969" w:author="Author2" w:date="2010-05-23T11:19: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PrChange>
      </w:tblPr>
      <w:tblGrid>
        <w:gridCol w:w="3106"/>
        <w:gridCol w:w="5040"/>
        <w:gridCol w:w="1709"/>
        <w:tblGridChange w:id="1970">
          <w:tblGrid>
            <w:gridCol w:w="3106"/>
            <w:gridCol w:w="5040"/>
            <w:gridCol w:w="1709"/>
          </w:tblGrid>
        </w:tblGridChange>
      </w:tblGrid>
      <w:tr w:rsidR="009D0B3C" w:rsidRPr="00B84336" w:rsidTr="004B3185">
        <w:trPr>
          <w:jc w:val="center"/>
          <w:ins w:id="1971" w:author="Author2" w:date="2010-05-23T11:19:00Z"/>
        </w:trPr>
        <w:tc>
          <w:tcPr>
            <w:tcW w:w="1576" w:type="pct"/>
            <w:shd w:val="clear" w:color="auto" w:fill="808080"/>
            <w:tcPrChange w:id="1972" w:author="Author2" w:date="2010-05-23T11:19:00Z">
              <w:tcPr>
                <w:tcW w:w="1472" w:type="pct"/>
                <w:shd w:val="clear" w:color="auto" w:fill="808080"/>
              </w:tcPr>
            </w:tcPrChange>
          </w:tcPr>
          <w:p w:rsidR="009D0B3C" w:rsidRPr="00B84336" w:rsidRDefault="009D0B3C" w:rsidP="009D0B3C">
            <w:pPr>
              <w:pStyle w:val="Tablehead"/>
              <w:rPr>
                <w:ins w:id="1973" w:author="Author2" w:date="2010-05-23T11:19:00Z"/>
                <w:rFonts w:ascii="Times New Roman" w:hAnsi="Times New Roman"/>
                <w:b w:val="0"/>
                <w:bCs/>
                <w:color w:val="FFFFFF"/>
                <w:sz w:val="22"/>
                <w:szCs w:val="22"/>
                <w:lang w:val="en-US"/>
                <w:rPrChange w:id="1974" w:author="Author2" w:date="2010-05-23T11:19:00Z">
                  <w:rPr>
                    <w:ins w:id="1975" w:author="Author2" w:date="2010-05-23T11:19:00Z"/>
                    <w:rFonts w:ascii="Arial" w:hAnsi="Arial" w:cs="Arial"/>
                    <w:b w:val="0"/>
                    <w:bCs/>
                    <w:color w:val="FFFFFF"/>
                    <w:lang w:val="en-US"/>
                  </w:rPr>
                </w:rPrChange>
              </w:rPr>
            </w:pPr>
            <w:ins w:id="1976" w:author="Author2" w:date="2010-05-23T11:19:00Z">
              <w:r w:rsidRPr="006308EE">
                <w:rPr>
                  <w:rFonts w:ascii="Times New Roman" w:hAnsi="Times New Roman"/>
                  <w:b w:val="0"/>
                  <w:bCs/>
                  <w:color w:val="FFFFFF"/>
                  <w:sz w:val="22"/>
                  <w:szCs w:val="22"/>
                  <w:lang w:val="en-US"/>
                  <w:rPrChange w:id="1977" w:author="Author2" w:date="2010-05-23T11:19:00Z">
                    <w:rPr>
                      <w:rFonts w:ascii="Arial" w:hAnsi="Arial" w:cs="Arial"/>
                      <w:b w:val="0"/>
                      <w:bCs/>
                      <w:color w:val="FFFFFF"/>
                      <w:lang w:val="en-US"/>
                    </w:rPr>
                  </w:rPrChange>
                </w:rPr>
                <w:t>Spurious frequency (</w:t>
              </w:r>
              <w:r w:rsidRPr="006308EE">
                <w:rPr>
                  <w:rFonts w:ascii="Times New Roman" w:hAnsi="Times New Roman"/>
                  <w:b w:val="0"/>
                  <w:bCs/>
                  <w:i/>
                  <w:iCs/>
                  <w:color w:val="FFFFFF"/>
                  <w:sz w:val="22"/>
                  <w:szCs w:val="22"/>
                  <w:lang w:val="en-US"/>
                  <w:rPrChange w:id="1978" w:author="Author2" w:date="2010-05-23T11:19:00Z">
                    <w:rPr>
                      <w:rFonts w:ascii="Arial" w:hAnsi="Arial" w:cs="Arial"/>
                      <w:b w:val="0"/>
                      <w:bCs/>
                      <w:i/>
                      <w:iCs/>
                      <w:color w:val="FFFFFF"/>
                      <w:lang w:val="en-US"/>
                    </w:rPr>
                  </w:rPrChange>
                </w:rPr>
                <w:t>f</w:t>
              </w:r>
              <w:r w:rsidRPr="006308EE">
                <w:rPr>
                  <w:rFonts w:ascii="Times New Roman" w:hAnsi="Times New Roman"/>
                  <w:b w:val="0"/>
                  <w:bCs/>
                  <w:color w:val="FFFFFF"/>
                  <w:sz w:val="22"/>
                  <w:szCs w:val="22"/>
                  <w:lang w:val="en-US"/>
                  <w:rPrChange w:id="1979" w:author="Author2" w:date="2010-05-23T11:19:00Z">
                    <w:rPr>
                      <w:rFonts w:ascii="Arial" w:hAnsi="Arial" w:cs="Arial"/>
                      <w:b w:val="0"/>
                      <w:bCs/>
                      <w:color w:val="FFFFFF"/>
                      <w:lang w:val="en-US"/>
                    </w:rPr>
                  </w:rPrChange>
                </w:rPr>
                <w:t>) range</w:t>
              </w:r>
            </w:ins>
          </w:p>
        </w:tc>
        <w:tc>
          <w:tcPr>
            <w:tcW w:w="2557" w:type="pct"/>
            <w:shd w:val="clear" w:color="auto" w:fill="808080"/>
            <w:tcPrChange w:id="1980" w:author="Author2" w:date="2010-05-23T11:19:00Z">
              <w:tcPr>
                <w:tcW w:w="2389" w:type="pct"/>
                <w:shd w:val="clear" w:color="auto" w:fill="808080"/>
              </w:tcPr>
            </w:tcPrChange>
          </w:tcPr>
          <w:p w:rsidR="009D0B3C" w:rsidRPr="00B84336" w:rsidRDefault="009D0B3C" w:rsidP="009D0B3C">
            <w:pPr>
              <w:pStyle w:val="Tablehead"/>
              <w:rPr>
                <w:ins w:id="1981" w:author="Author2" w:date="2010-05-23T11:19:00Z"/>
                <w:rFonts w:ascii="Times New Roman" w:hAnsi="Times New Roman"/>
                <w:b w:val="0"/>
                <w:bCs/>
                <w:color w:val="FFFFFF"/>
                <w:sz w:val="22"/>
                <w:szCs w:val="22"/>
                <w:lang w:val="en-US"/>
                <w:rPrChange w:id="1982" w:author="Author2" w:date="2010-05-23T11:19:00Z">
                  <w:rPr>
                    <w:ins w:id="1983" w:author="Author2" w:date="2010-05-23T11:19:00Z"/>
                    <w:rFonts w:ascii="Arial" w:hAnsi="Arial" w:cs="Arial"/>
                    <w:b w:val="0"/>
                    <w:bCs/>
                    <w:color w:val="FFFFFF"/>
                    <w:lang w:val="en-US"/>
                  </w:rPr>
                </w:rPrChange>
              </w:rPr>
            </w:pPr>
            <w:ins w:id="1984" w:author="Author2" w:date="2010-05-23T11:19:00Z">
              <w:r w:rsidRPr="006308EE">
                <w:rPr>
                  <w:rFonts w:ascii="Times New Roman" w:hAnsi="Times New Roman"/>
                  <w:b w:val="0"/>
                  <w:bCs/>
                  <w:color w:val="FFFFFF"/>
                  <w:sz w:val="22"/>
                  <w:szCs w:val="22"/>
                  <w:lang w:val="en-US"/>
                  <w:rPrChange w:id="1985" w:author="Author2" w:date="2010-05-23T11:19:00Z">
                    <w:rPr>
                      <w:rFonts w:ascii="Arial" w:hAnsi="Arial" w:cs="Arial"/>
                      <w:b w:val="0"/>
                      <w:bCs/>
                      <w:color w:val="FFFFFF"/>
                      <w:lang w:val="en-US"/>
                    </w:rPr>
                  </w:rPrChange>
                </w:rPr>
                <w:t>Measurement bandwidth</w:t>
              </w:r>
            </w:ins>
          </w:p>
        </w:tc>
        <w:tc>
          <w:tcPr>
            <w:tcW w:w="867" w:type="pct"/>
            <w:shd w:val="clear" w:color="auto" w:fill="808080"/>
            <w:tcPrChange w:id="1986" w:author="Author2" w:date="2010-05-23T11:19:00Z">
              <w:tcPr>
                <w:tcW w:w="810" w:type="pct"/>
                <w:shd w:val="clear" w:color="auto" w:fill="808080"/>
              </w:tcPr>
            </w:tcPrChange>
          </w:tcPr>
          <w:p w:rsidR="009D0B3C" w:rsidRPr="00B84336" w:rsidRDefault="009D0B3C" w:rsidP="009D0B3C">
            <w:pPr>
              <w:pStyle w:val="Tablehead"/>
              <w:rPr>
                <w:ins w:id="1987" w:author="Author2" w:date="2010-05-23T11:19:00Z"/>
                <w:rFonts w:ascii="Times New Roman" w:hAnsi="Times New Roman"/>
                <w:b w:val="0"/>
                <w:bCs/>
                <w:color w:val="FFFFFF"/>
                <w:sz w:val="22"/>
                <w:szCs w:val="22"/>
                <w:lang w:val="en-US"/>
                <w:rPrChange w:id="1988" w:author="Author2" w:date="2010-05-23T11:19:00Z">
                  <w:rPr>
                    <w:ins w:id="1989" w:author="Author2" w:date="2010-05-23T11:19:00Z"/>
                    <w:rFonts w:ascii="Arial" w:hAnsi="Arial" w:cs="Arial"/>
                    <w:b w:val="0"/>
                    <w:bCs/>
                    <w:color w:val="FFFFFF"/>
                    <w:lang w:val="en-US"/>
                  </w:rPr>
                </w:rPrChange>
              </w:rPr>
            </w:pPr>
            <w:ins w:id="1990" w:author="Author2" w:date="2010-05-23T11:19:00Z">
              <w:r w:rsidRPr="006308EE">
                <w:rPr>
                  <w:rFonts w:ascii="Times New Roman" w:hAnsi="Times New Roman"/>
                  <w:b w:val="0"/>
                  <w:bCs/>
                  <w:color w:val="FFFFFF"/>
                  <w:sz w:val="22"/>
                  <w:szCs w:val="22"/>
                  <w:lang w:val="en-US"/>
                  <w:rPrChange w:id="1991" w:author="Author2" w:date="2010-05-23T11:19:00Z">
                    <w:rPr>
                      <w:rFonts w:ascii="Arial" w:hAnsi="Arial" w:cs="Arial"/>
                      <w:b w:val="0"/>
                      <w:bCs/>
                      <w:color w:val="FFFFFF"/>
                      <w:lang w:val="en-US"/>
                    </w:rPr>
                  </w:rPrChange>
                </w:rPr>
                <w:t>Maximum Emission Level</w:t>
              </w:r>
              <w:r w:rsidRPr="006308EE">
                <w:rPr>
                  <w:rFonts w:ascii="Times New Roman" w:hAnsi="Times New Roman"/>
                  <w:b w:val="0"/>
                  <w:bCs/>
                  <w:color w:val="FFFFFF"/>
                  <w:sz w:val="22"/>
                  <w:szCs w:val="22"/>
                  <w:lang w:val="en-US"/>
                  <w:rPrChange w:id="1992" w:author="Author2" w:date="2010-05-23T11:19:00Z">
                    <w:rPr>
                      <w:rFonts w:ascii="Arial" w:hAnsi="Arial" w:cs="Arial"/>
                      <w:b w:val="0"/>
                      <w:bCs/>
                      <w:color w:val="FFFFFF"/>
                      <w:lang w:val="en-US"/>
                    </w:rPr>
                  </w:rPrChange>
                </w:rPr>
                <w:br/>
                <w:t>(dBm)</w:t>
              </w:r>
            </w:ins>
          </w:p>
        </w:tc>
      </w:tr>
      <w:tr w:rsidR="009D0B3C" w:rsidRPr="00B84336" w:rsidTr="004B3185">
        <w:trPr>
          <w:jc w:val="center"/>
          <w:ins w:id="1993" w:author="Author2" w:date="2010-05-23T11:19:00Z"/>
        </w:trPr>
        <w:tc>
          <w:tcPr>
            <w:tcW w:w="1576" w:type="pct"/>
            <w:shd w:val="clear" w:color="auto" w:fill="auto"/>
            <w:tcPrChange w:id="1994" w:author="Author2" w:date="2010-05-23T11:19:00Z">
              <w:tcPr>
                <w:tcW w:w="1472" w:type="pct"/>
                <w:shd w:val="clear" w:color="auto" w:fill="auto"/>
              </w:tcPr>
            </w:tcPrChange>
          </w:tcPr>
          <w:p w:rsidR="009D0B3C" w:rsidRPr="00B84336"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1995" w:author="Author2" w:date="2010-05-23T11:19:00Z"/>
                <w:sz w:val="22"/>
                <w:szCs w:val="22"/>
                <w:lang w:val="en-US"/>
                <w:rPrChange w:id="1996" w:author="Author2" w:date="2010-05-23T11:19:00Z">
                  <w:rPr>
                    <w:ins w:id="1997" w:author="Author2" w:date="2010-05-23T11:19:00Z"/>
                    <w:rFonts w:ascii="Arial" w:hAnsi="Arial" w:cs="Arial"/>
                    <w:lang w:val="en-US"/>
                  </w:rPr>
                </w:rPrChange>
              </w:rPr>
            </w:pPr>
            <w:ins w:id="1998" w:author="Author2" w:date="2010-05-23T11:19:00Z">
              <w:r w:rsidRPr="006308EE">
                <w:rPr>
                  <w:sz w:val="22"/>
                  <w:szCs w:val="22"/>
                  <w:lang w:val="en-US"/>
                  <w:rPrChange w:id="1999" w:author="Author2" w:date="2010-05-23T11:19:00Z">
                    <w:rPr>
                      <w:rFonts w:ascii="Arial" w:hAnsi="Arial" w:cs="Arial"/>
                      <w:b/>
                      <w:lang w:val="en-US"/>
                    </w:rPr>
                  </w:rPrChange>
                </w:rPr>
                <w:t xml:space="preserve">9 kHz </w:t>
              </w:r>
              <w:r w:rsidRPr="006308EE">
                <w:rPr>
                  <w:sz w:val="22"/>
                  <w:szCs w:val="22"/>
                  <w:lang w:val="en-US"/>
                  <w:rPrChange w:id="2000" w:author="Author2" w:date="2010-05-23T11:19:00Z">
                    <w:rPr>
                      <w:rFonts w:ascii="Arial" w:hAnsi="Arial" w:cs="Arial"/>
                      <w:b/>
                      <w:lang w:val="en-US"/>
                    </w:rPr>
                  </w:rPrChange>
                </w:rPr>
                <w:sym w:font="Symbol" w:char="F0A3"/>
              </w:r>
              <w:r w:rsidRPr="006308EE">
                <w:rPr>
                  <w:sz w:val="22"/>
                  <w:szCs w:val="22"/>
                  <w:lang w:val="en-US"/>
                  <w:rPrChange w:id="2001" w:author="Author2" w:date="2010-05-23T11:19:00Z">
                    <w:rPr>
                      <w:rFonts w:ascii="Arial" w:hAnsi="Arial" w:cs="Arial"/>
                      <w:b/>
                      <w:lang w:val="en-US"/>
                    </w:rPr>
                  </w:rPrChange>
                </w:rPr>
                <w:t xml:space="preserve"> </w:t>
              </w:r>
              <w:r w:rsidRPr="006308EE">
                <w:rPr>
                  <w:i/>
                  <w:iCs/>
                  <w:sz w:val="22"/>
                  <w:szCs w:val="22"/>
                  <w:lang w:val="en-US"/>
                  <w:rPrChange w:id="2002" w:author="Author2" w:date="2010-05-23T11:19:00Z">
                    <w:rPr>
                      <w:rFonts w:ascii="Arial" w:hAnsi="Arial" w:cs="Arial"/>
                      <w:b/>
                      <w:i/>
                      <w:iCs/>
                      <w:lang w:val="en-US"/>
                    </w:rPr>
                  </w:rPrChange>
                </w:rPr>
                <w:t>f</w:t>
              </w:r>
              <w:r w:rsidRPr="006308EE">
                <w:rPr>
                  <w:sz w:val="22"/>
                  <w:szCs w:val="22"/>
                  <w:lang w:val="en-US"/>
                  <w:rPrChange w:id="2003" w:author="Author2" w:date="2010-05-23T11:19:00Z">
                    <w:rPr>
                      <w:rFonts w:ascii="Arial" w:hAnsi="Arial" w:cs="Arial"/>
                      <w:b/>
                      <w:lang w:val="en-US"/>
                    </w:rPr>
                  </w:rPrChange>
                </w:rPr>
                <w:t xml:space="preserve"> </w:t>
              </w:r>
              <w:r w:rsidRPr="00D8438F">
                <w:t>&lt;</w:t>
              </w:r>
              <w:r w:rsidRPr="006308EE">
                <w:rPr>
                  <w:sz w:val="22"/>
                  <w:szCs w:val="22"/>
                  <w:lang w:val="en-US"/>
                  <w:rPrChange w:id="2004" w:author="Author2" w:date="2010-05-23T11:19:00Z">
                    <w:rPr>
                      <w:rFonts w:ascii="Arial" w:hAnsi="Arial" w:cs="Arial"/>
                      <w:b/>
                      <w:lang w:val="en-US"/>
                    </w:rPr>
                  </w:rPrChange>
                </w:rPr>
                <w:t xml:space="preserve"> 150 kHz</w:t>
              </w:r>
            </w:ins>
          </w:p>
        </w:tc>
        <w:tc>
          <w:tcPr>
            <w:tcW w:w="2557" w:type="pct"/>
            <w:shd w:val="clear" w:color="auto" w:fill="auto"/>
            <w:tcPrChange w:id="2005" w:author="Author2" w:date="2010-05-23T11:19:00Z">
              <w:tcPr>
                <w:tcW w:w="2389" w:type="pct"/>
                <w:shd w:val="clear" w:color="auto" w:fill="auto"/>
              </w:tcPr>
            </w:tcPrChange>
          </w:tcPr>
          <w:p w:rsidR="009D0B3C" w:rsidRPr="00B84336" w:rsidRDefault="009D0B3C" w:rsidP="009D0B3C">
            <w:pPr>
              <w:pStyle w:val="Tabletext"/>
              <w:jc w:val="center"/>
              <w:rPr>
                <w:ins w:id="2006" w:author="Author2" w:date="2010-05-23T11:19:00Z"/>
                <w:sz w:val="22"/>
                <w:szCs w:val="22"/>
                <w:lang w:val="en-US"/>
                <w:rPrChange w:id="2007" w:author="Author2" w:date="2010-05-23T11:19:00Z">
                  <w:rPr>
                    <w:ins w:id="2008" w:author="Author2" w:date="2010-05-23T11:19:00Z"/>
                    <w:rFonts w:ascii="Arial" w:hAnsi="Arial" w:cs="Arial"/>
                    <w:lang w:val="en-US"/>
                  </w:rPr>
                </w:rPrChange>
              </w:rPr>
            </w:pPr>
            <w:ins w:id="2009" w:author="Author2" w:date="2010-05-23T11:19:00Z">
              <w:r w:rsidRPr="006308EE">
                <w:rPr>
                  <w:sz w:val="22"/>
                  <w:szCs w:val="22"/>
                  <w:lang w:val="en-US"/>
                  <w:rPrChange w:id="2010" w:author="Author2" w:date="2010-05-23T11:19:00Z">
                    <w:rPr>
                      <w:rFonts w:ascii="Arial" w:hAnsi="Arial" w:cs="Arial"/>
                      <w:b/>
                      <w:lang w:val="en-US"/>
                    </w:rPr>
                  </w:rPrChange>
                </w:rPr>
                <w:t>1 kHz</w:t>
              </w:r>
            </w:ins>
          </w:p>
        </w:tc>
        <w:tc>
          <w:tcPr>
            <w:tcW w:w="867" w:type="pct"/>
            <w:shd w:val="clear" w:color="auto" w:fill="auto"/>
            <w:tcPrChange w:id="2011" w:author="Author2" w:date="2010-05-23T11:19:00Z">
              <w:tcPr>
                <w:tcW w:w="810" w:type="pct"/>
                <w:shd w:val="clear" w:color="auto" w:fill="auto"/>
              </w:tcPr>
            </w:tcPrChange>
          </w:tcPr>
          <w:p w:rsidR="009D0B3C" w:rsidRPr="00B84336" w:rsidRDefault="009D0B3C" w:rsidP="009D0B3C">
            <w:pPr>
              <w:pStyle w:val="Tabletext"/>
              <w:jc w:val="center"/>
              <w:rPr>
                <w:ins w:id="2012" w:author="Author2" w:date="2010-05-23T11:19:00Z"/>
                <w:sz w:val="22"/>
                <w:szCs w:val="22"/>
                <w:lang w:val="en-US"/>
                <w:rPrChange w:id="2013" w:author="Author2" w:date="2010-05-23T11:19:00Z">
                  <w:rPr>
                    <w:ins w:id="2014" w:author="Author2" w:date="2010-05-23T11:19:00Z"/>
                    <w:rFonts w:ascii="Arial" w:hAnsi="Arial" w:cs="Arial"/>
                    <w:lang w:val="en-US"/>
                  </w:rPr>
                </w:rPrChange>
              </w:rPr>
            </w:pPr>
            <w:ins w:id="2015" w:author="Author2" w:date="2010-05-23T11:19:00Z">
              <w:r w:rsidRPr="006308EE">
                <w:rPr>
                  <w:sz w:val="22"/>
                  <w:szCs w:val="22"/>
                  <w:lang w:val="en-US"/>
                  <w:rPrChange w:id="2016" w:author="Author2" w:date="2010-05-23T11:19:00Z">
                    <w:rPr>
                      <w:rFonts w:ascii="Arial" w:hAnsi="Arial" w:cs="Arial"/>
                      <w:b/>
                      <w:lang w:val="en-US"/>
                    </w:rPr>
                  </w:rPrChange>
                </w:rPr>
                <w:t>-36</w:t>
              </w:r>
            </w:ins>
          </w:p>
        </w:tc>
      </w:tr>
      <w:tr w:rsidR="009D0B3C" w:rsidRPr="00B84336" w:rsidTr="004B3185">
        <w:trPr>
          <w:jc w:val="center"/>
          <w:ins w:id="2017" w:author="Author2" w:date="2010-05-23T11:19:00Z"/>
        </w:trPr>
        <w:tc>
          <w:tcPr>
            <w:tcW w:w="1576" w:type="pct"/>
            <w:shd w:val="clear" w:color="auto" w:fill="auto"/>
            <w:tcPrChange w:id="2018" w:author="Author2" w:date="2010-05-23T11:19:00Z">
              <w:tcPr>
                <w:tcW w:w="1472" w:type="pct"/>
                <w:shd w:val="clear" w:color="auto" w:fill="auto"/>
              </w:tcPr>
            </w:tcPrChange>
          </w:tcPr>
          <w:p w:rsidR="009D0B3C" w:rsidRPr="00B84336"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2019" w:author="Author2" w:date="2010-05-23T11:19:00Z"/>
                <w:sz w:val="22"/>
                <w:szCs w:val="22"/>
                <w:lang w:val="en-US"/>
                <w:rPrChange w:id="2020" w:author="Author2" w:date="2010-05-23T11:19:00Z">
                  <w:rPr>
                    <w:ins w:id="2021" w:author="Author2" w:date="2010-05-23T11:19:00Z"/>
                    <w:rFonts w:ascii="Arial" w:hAnsi="Arial" w:cs="Arial"/>
                    <w:lang w:val="en-US"/>
                  </w:rPr>
                </w:rPrChange>
              </w:rPr>
            </w:pPr>
            <w:ins w:id="2022" w:author="Author2" w:date="2010-05-23T11:19:00Z">
              <w:r w:rsidRPr="006308EE">
                <w:rPr>
                  <w:sz w:val="22"/>
                  <w:szCs w:val="22"/>
                  <w:lang w:val="en-US"/>
                  <w:rPrChange w:id="2023" w:author="Author2" w:date="2010-05-23T11:19:00Z">
                    <w:rPr>
                      <w:rFonts w:ascii="Arial" w:hAnsi="Arial" w:cs="Arial"/>
                      <w:b/>
                      <w:lang w:val="en-US"/>
                    </w:rPr>
                  </w:rPrChange>
                </w:rPr>
                <w:t xml:space="preserve">150 kHz </w:t>
              </w:r>
              <w:r w:rsidRPr="006308EE">
                <w:rPr>
                  <w:sz w:val="22"/>
                  <w:szCs w:val="22"/>
                  <w:lang w:val="en-US"/>
                  <w:rPrChange w:id="2024" w:author="Author2" w:date="2010-05-23T11:19:00Z">
                    <w:rPr>
                      <w:rFonts w:ascii="Arial" w:hAnsi="Arial" w:cs="Arial"/>
                      <w:b/>
                      <w:lang w:val="en-US"/>
                    </w:rPr>
                  </w:rPrChange>
                </w:rPr>
                <w:sym w:font="Symbol" w:char="F0A3"/>
              </w:r>
              <w:r w:rsidRPr="006308EE">
                <w:rPr>
                  <w:sz w:val="22"/>
                  <w:szCs w:val="22"/>
                  <w:lang w:val="en-US"/>
                  <w:rPrChange w:id="2025" w:author="Author2" w:date="2010-05-23T11:19:00Z">
                    <w:rPr>
                      <w:rFonts w:ascii="Arial" w:hAnsi="Arial" w:cs="Arial"/>
                      <w:b/>
                      <w:lang w:val="en-US"/>
                    </w:rPr>
                  </w:rPrChange>
                </w:rPr>
                <w:t xml:space="preserve"> </w:t>
              </w:r>
              <w:r w:rsidRPr="006308EE">
                <w:rPr>
                  <w:i/>
                  <w:iCs/>
                  <w:sz w:val="22"/>
                  <w:szCs w:val="22"/>
                  <w:lang w:val="en-US"/>
                  <w:rPrChange w:id="2026" w:author="Author2" w:date="2010-05-23T11:19:00Z">
                    <w:rPr>
                      <w:rFonts w:ascii="Arial" w:hAnsi="Arial" w:cs="Arial"/>
                      <w:b/>
                      <w:i/>
                      <w:iCs/>
                      <w:lang w:val="en-US"/>
                    </w:rPr>
                  </w:rPrChange>
                </w:rPr>
                <w:t>f</w:t>
              </w:r>
              <w:r w:rsidRPr="006308EE">
                <w:rPr>
                  <w:sz w:val="22"/>
                  <w:szCs w:val="22"/>
                  <w:lang w:val="en-US"/>
                  <w:rPrChange w:id="2027" w:author="Author2" w:date="2010-05-23T11:19:00Z">
                    <w:rPr>
                      <w:rFonts w:ascii="Arial" w:hAnsi="Arial" w:cs="Arial"/>
                      <w:b/>
                      <w:lang w:val="en-US"/>
                    </w:rPr>
                  </w:rPrChange>
                </w:rPr>
                <w:t xml:space="preserve"> </w:t>
              </w:r>
              <w:r w:rsidRPr="00D8438F">
                <w:t>&lt;</w:t>
              </w:r>
              <w:r w:rsidRPr="006308EE">
                <w:rPr>
                  <w:sz w:val="22"/>
                  <w:szCs w:val="22"/>
                  <w:lang w:val="en-US"/>
                  <w:rPrChange w:id="2028" w:author="Author2" w:date="2010-05-23T11:19:00Z">
                    <w:rPr>
                      <w:rFonts w:ascii="Arial" w:hAnsi="Arial" w:cs="Arial"/>
                      <w:b/>
                      <w:lang w:val="en-US"/>
                    </w:rPr>
                  </w:rPrChange>
                </w:rPr>
                <w:t xml:space="preserve"> 30 MHz</w:t>
              </w:r>
            </w:ins>
          </w:p>
        </w:tc>
        <w:tc>
          <w:tcPr>
            <w:tcW w:w="2557" w:type="pct"/>
            <w:shd w:val="clear" w:color="auto" w:fill="auto"/>
            <w:tcPrChange w:id="2029" w:author="Author2" w:date="2010-05-23T11:19:00Z">
              <w:tcPr>
                <w:tcW w:w="2389" w:type="pct"/>
                <w:shd w:val="clear" w:color="auto" w:fill="auto"/>
              </w:tcPr>
            </w:tcPrChange>
          </w:tcPr>
          <w:p w:rsidR="009D0B3C" w:rsidRPr="00B84336" w:rsidRDefault="009D0B3C" w:rsidP="009D0B3C">
            <w:pPr>
              <w:pStyle w:val="Tabletext"/>
              <w:jc w:val="center"/>
              <w:rPr>
                <w:ins w:id="2030" w:author="Author2" w:date="2010-05-23T11:19:00Z"/>
                <w:sz w:val="22"/>
                <w:szCs w:val="22"/>
                <w:lang w:val="en-US"/>
                <w:rPrChange w:id="2031" w:author="Author2" w:date="2010-05-23T11:19:00Z">
                  <w:rPr>
                    <w:ins w:id="2032" w:author="Author2" w:date="2010-05-23T11:19:00Z"/>
                    <w:rFonts w:ascii="Arial" w:hAnsi="Arial" w:cs="Arial"/>
                    <w:lang w:val="en-US"/>
                  </w:rPr>
                </w:rPrChange>
              </w:rPr>
            </w:pPr>
            <w:ins w:id="2033" w:author="Author2" w:date="2010-05-23T11:19:00Z">
              <w:r w:rsidRPr="006308EE">
                <w:rPr>
                  <w:sz w:val="22"/>
                  <w:szCs w:val="22"/>
                  <w:lang w:val="en-US"/>
                  <w:rPrChange w:id="2034" w:author="Author2" w:date="2010-05-23T11:19:00Z">
                    <w:rPr>
                      <w:rFonts w:ascii="Arial" w:hAnsi="Arial" w:cs="Arial"/>
                      <w:b/>
                      <w:lang w:val="en-US"/>
                    </w:rPr>
                  </w:rPrChange>
                </w:rPr>
                <w:t>10 kHz</w:t>
              </w:r>
            </w:ins>
          </w:p>
        </w:tc>
        <w:tc>
          <w:tcPr>
            <w:tcW w:w="867" w:type="pct"/>
            <w:shd w:val="clear" w:color="auto" w:fill="auto"/>
            <w:tcPrChange w:id="2035" w:author="Author2" w:date="2010-05-23T11:19:00Z">
              <w:tcPr>
                <w:tcW w:w="810" w:type="pct"/>
                <w:shd w:val="clear" w:color="auto" w:fill="auto"/>
              </w:tcPr>
            </w:tcPrChange>
          </w:tcPr>
          <w:p w:rsidR="009D0B3C" w:rsidRPr="00B84336" w:rsidRDefault="009D0B3C" w:rsidP="009D0B3C">
            <w:pPr>
              <w:pStyle w:val="Tabletext"/>
              <w:jc w:val="center"/>
              <w:rPr>
                <w:ins w:id="2036" w:author="Author2" w:date="2010-05-23T11:19:00Z"/>
                <w:sz w:val="22"/>
                <w:szCs w:val="22"/>
                <w:lang w:val="en-US"/>
                <w:rPrChange w:id="2037" w:author="Author2" w:date="2010-05-23T11:19:00Z">
                  <w:rPr>
                    <w:ins w:id="2038" w:author="Author2" w:date="2010-05-23T11:19:00Z"/>
                    <w:rFonts w:ascii="Arial" w:hAnsi="Arial" w:cs="Arial"/>
                    <w:lang w:val="en-US"/>
                  </w:rPr>
                </w:rPrChange>
              </w:rPr>
            </w:pPr>
            <w:ins w:id="2039" w:author="Author2" w:date="2010-05-23T11:19:00Z">
              <w:r w:rsidRPr="006308EE">
                <w:rPr>
                  <w:sz w:val="22"/>
                  <w:szCs w:val="22"/>
                  <w:lang w:val="en-US"/>
                  <w:rPrChange w:id="2040" w:author="Author2" w:date="2010-05-23T11:19:00Z">
                    <w:rPr>
                      <w:rFonts w:ascii="Arial" w:hAnsi="Arial" w:cs="Arial"/>
                      <w:b/>
                      <w:lang w:val="en-US"/>
                    </w:rPr>
                  </w:rPrChange>
                </w:rPr>
                <w:t>-36</w:t>
              </w:r>
            </w:ins>
          </w:p>
        </w:tc>
      </w:tr>
      <w:tr w:rsidR="009D0B3C" w:rsidRPr="00B84336" w:rsidTr="004B3185">
        <w:trPr>
          <w:jc w:val="center"/>
          <w:ins w:id="2041" w:author="Author2" w:date="2010-05-23T11:19:00Z"/>
        </w:trPr>
        <w:tc>
          <w:tcPr>
            <w:tcW w:w="1576" w:type="pct"/>
            <w:shd w:val="clear" w:color="auto" w:fill="auto"/>
            <w:tcPrChange w:id="2042" w:author="Author2" w:date="2010-05-23T11:19:00Z">
              <w:tcPr>
                <w:tcW w:w="1472" w:type="pct"/>
                <w:shd w:val="clear" w:color="auto" w:fill="auto"/>
              </w:tcPr>
            </w:tcPrChange>
          </w:tcPr>
          <w:p w:rsidR="009D0B3C" w:rsidRPr="00B84336"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2043" w:author="Author2" w:date="2010-05-23T11:19:00Z"/>
                <w:sz w:val="22"/>
                <w:szCs w:val="22"/>
                <w:lang w:val="en-US"/>
                <w:rPrChange w:id="2044" w:author="Author2" w:date="2010-05-23T11:19:00Z">
                  <w:rPr>
                    <w:ins w:id="2045" w:author="Author2" w:date="2010-05-23T11:19:00Z"/>
                    <w:rFonts w:ascii="Arial" w:hAnsi="Arial" w:cs="Arial"/>
                    <w:lang w:val="en-US"/>
                  </w:rPr>
                </w:rPrChange>
              </w:rPr>
            </w:pPr>
            <w:ins w:id="2046" w:author="Author2" w:date="2010-05-23T11:19:00Z">
              <w:r w:rsidRPr="006308EE">
                <w:rPr>
                  <w:sz w:val="22"/>
                  <w:szCs w:val="22"/>
                  <w:lang w:val="en-US"/>
                  <w:rPrChange w:id="2047" w:author="Author2" w:date="2010-05-23T11:19:00Z">
                    <w:rPr>
                      <w:rFonts w:ascii="Arial" w:hAnsi="Arial" w:cs="Arial"/>
                      <w:b/>
                      <w:lang w:val="en-US"/>
                    </w:rPr>
                  </w:rPrChange>
                </w:rPr>
                <w:t xml:space="preserve">30 MHz </w:t>
              </w:r>
              <w:r w:rsidRPr="006308EE">
                <w:rPr>
                  <w:sz w:val="22"/>
                  <w:szCs w:val="22"/>
                  <w:lang w:val="en-US"/>
                  <w:rPrChange w:id="2048" w:author="Author2" w:date="2010-05-23T11:19:00Z">
                    <w:rPr>
                      <w:rFonts w:ascii="Arial" w:hAnsi="Arial" w:cs="Arial"/>
                      <w:b/>
                      <w:lang w:val="en-US"/>
                    </w:rPr>
                  </w:rPrChange>
                </w:rPr>
                <w:sym w:font="Symbol" w:char="F0A3"/>
              </w:r>
              <w:r w:rsidRPr="006308EE">
                <w:rPr>
                  <w:sz w:val="22"/>
                  <w:szCs w:val="22"/>
                  <w:lang w:val="en-US"/>
                  <w:rPrChange w:id="2049" w:author="Author2" w:date="2010-05-23T11:19:00Z">
                    <w:rPr>
                      <w:rFonts w:ascii="Arial" w:hAnsi="Arial" w:cs="Arial"/>
                      <w:b/>
                      <w:lang w:val="en-US"/>
                    </w:rPr>
                  </w:rPrChange>
                </w:rPr>
                <w:t xml:space="preserve"> </w:t>
              </w:r>
              <w:r w:rsidRPr="006308EE">
                <w:rPr>
                  <w:i/>
                  <w:iCs/>
                  <w:sz w:val="22"/>
                  <w:szCs w:val="22"/>
                  <w:lang w:val="en-US"/>
                  <w:rPrChange w:id="2050" w:author="Author2" w:date="2010-05-23T11:19:00Z">
                    <w:rPr>
                      <w:rFonts w:ascii="Arial" w:hAnsi="Arial" w:cs="Arial"/>
                      <w:b/>
                      <w:i/>
                      <w:iCs/>
                      <w:lang w:val="en-US"/>
                    </w:rPr>
                  </w:rPrChange>
                </w:rPr>
                <w:t>f</w:t>
              </w:r>
              <w:r w:rsidRPr="006308EE">
                <w:rPr>
                  <w:sz w:val="22"/>
                  <w:szCs w:val="22"/>
                  <w:lang w:val="en-US"/>
                  <w:rPrChange w:id="2051" w:author="Author2" w:date="2010-05-23T11:19:00Z">
                    <w:rPr>
                      <w:rFonts w:ascii="Arial" w:hAnsi="Arial" w:cs="Arial"/>
                      <w:b/>
                      <w:lang w:val="en-US"/>
                    </w:rPr>
                  </w:rPrChange>
                </w:rPr>
                <w:t xml:space="preserve"> </w:t>
              </w:r>
              <w:r w:rsidRPr="00D8438F">
                <w:t>&lt;</w:t>
              </w:r>
              <w:r w:rsidRPr="006308EE">
                <w:rPr>
                  <w:sz w:val="22"/>
                  <w:szCs w:val="22"/>
                  <w:lang w:val="en-US"/>
                  <w:rPrChange w:id="2052" w:author="Author2" w:date="2010-05-23T11:19:00Z">
                    <w:rPr>
                      <w:rFonts w:ascii="Arial" w:hAnsi="Arial" w:cs="Arial"/>
                      <w:b/>
                      <w:lang w:val="en-US"/>
                    </w:rPr>
                  </w:rPrChange>
                </w:rPr>
                <w:t xml:space="preserve"> 1 000 MHz</w:t>
              </w:r>
            </w:ins>
          </w:p>
        </w:tc>
        <w:tc>
          <w:tcPr>
            <w:tcW w:w="2557" w:type="pct"/>
            <w:shd w:val="clear" w:color="auto" w:fill="auto"/>
            <w:tcPrChange w:id="2053" w:author="Author2" w:date="2010-05-23T11:19:00Z">
              <w:tcPr>
                <w:tcW w:w="2389" w:type="pct"/>
                <w:shd w:val="clear" w:color="auto" w:fill="auto"/>
              </w:tcPr>
            </w:tcPrChange>
          </w:tcPr>
          <w:p w:rsidR="009D0B3C" w:rsidRPr="00B84336" w:rsidRDefault="009D0B3C" w:rsidP="009D0B3C">
            <w:pPr>
              <w:pStyle w:val="Tabletext"/>
              <w:jc w:val="center"/>
              <w:rPr>
                <w:ins w:id="2054" w:author="Author2" w:date="2010-05-23T11:19:00Z"/>
                <w:sz w:val="22"/>
                <w:szCs w:val="22"/>
                <w:lang w:val="en-US"/>
                <w:rPrChange w:id="2055" w:author="Author2" w:date="2010-05-23T11:19:00Z">
                  <w:rPr>
                    <w:ins w:id="2056" w:author="Author2" w:date="2010-05-23T11:19:00Z"/>
                    <w:rFonts w:ascii="Arial" w:hAnsi="Arial" w:cs="Arial"/>
                    <w:lang w:val="en-US"/>
                  </w:rPr>
                </w:rPrChange>
              </w:rPr>
            </w:pPr>
            <w:ins w:id="2057" w:author="Author2" w:date="2010-05-23T11:19:00Z">
              <w:r w:rsidRPr="006308EE">
                <w:rPr>
                  <w:sz w:val="22"/>
                  <w:szCs w:val="22"/>
                  <w:lang w:val="en-US"/>
                  <w:rPrChange w:id="2058" w:author="Author2" w:date="2010-05-23T11:19:00Z">
                    <w:rPr>
                      <w:rFonts w:ascii="Arial" w:hAnsi="Arial" w:cs="Arial"/>
                      <w:b/>
                      <w:lang w:val="en-US"/>
                    </w:rPr>
                  </w:rPrChange>
                </w:rPr>
                <w:t>100 kHz</w:t>
              </w:r>
            </w:ins>
          </w:p>
        </w:tc>
        <w:tc>
          <w:tcPr>
            <w:tcW w:w="867" w:type="pct"/>
            <w:shd w:val="clear" w:color="auto" w:fill="auto"/>
            <w:tcPrChange w:id="2059" w:author="Author2" w:date="2010-05-23T11:19:00Z">
              <w:tcPr>
                <w:tcW w:w="810" w:type="pct"/>
                <w:shd w:val="clear" w:color="auto" w:fill="auto"/>
              </w:tcPr>
            </w:tcPrChange>
          </w:tcPr>
          <w:p w:rsidR="009D0B3C" w:rsidRPr="00B84336" w:rsidRDefault="009D0B3C" w:rsidP="009D0B3C">
            <w:pPr>
              <w:pStyle w:val="Tabletext"/>
              <w:jc w:val="center"/>
              <w:rPr>
                <w:ins w:id="2060" w:author="Author2" w:date="2010-05-23T11:19:00Z"/>
                <w:sz w:val="22"/>
                <w:szCs w:val="22"/>
                <w:lang w:val="en-US"/>
                <w:rPrChange w:id="2061" w:author="Author2" w:date="2010-05-23T11:19:00Z">
                  <w:rPr>
                    <w:ins w:id="2062" w:author="Author2" w:date="2010-05-23T11:19:00Z"/>
                    <w:rFonts w:ascii="Arial" w:hAnsi="Arial" w:cs="Arial"/>
                    <w:lang w:val="en-US"/>
                  </w:rPr>
                </w:rPrChange>
              </w:rPr>
            </w:pPr>
            <w:ins w:id="2063" w:author="Author2" w:date="2010-05-23T11:19:00Z">
              <w:r w:rsidRPr="006308EE">
                <w:rPr>
                  <w:sz w:val="22"/>
                  <w:szCs w:val="22"/>
                  <w:lang w:val="en-US"/>
                  <w:rPrChange w:id="2064" w:author="Author2" w:date="2010-05-23T11:19:00Z">
                    <w:rPr>
                      <w:rFonts w:ascii="Arial" w:hAnsi="Arial" w:cs="Arial"/>
                      <w:b/>
                      <w:lang w:val="en-US"/>
                    </w:rPr>
                  </w:rPrChange>
                </w:rPr>
                <w:t>-36</w:t>
              </w:r>
            </w:ins>
          </w:p>
        </w:tc>
      </w:tr>
      <w:tr w:rsidR="009D0B3C" w:rsidRPr="00B84336" w:rsidTr="004B3185">
        <w:trPr>
          <w:jc w:val="center"/>
          <w:ins w:id="2065" w:author="Author2" w:date="2010-05-23T11:19:00Z"/>
        </w:trPr>
        <w:tc>
          <w:tcPr>
            <w:tcW w:w="1576" w:type="pct"/>
            <w:shd w:val="clear" w:color="auto" w:fill="auto"/>
            <w:tcPrChange w:id="2066" w:author="Author2" w:date="2010-05-23T11:19:00Z">
              <w:tcPr>
                <w:tcW w:w="1472" w:type="pct"/>
                <w:shd w:val="clear" w:color="auto" w:fill="auto"/>
              </w:tcPr>
            </w:tcPrChange>
          </w:tcPr>
          <w:p w:rsidR="009D0B3C" w:rsidRPr="00B84336"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2067" w:author="Author2" w:date="2010-05-23T11:19:00Z"/>
                <w:sz w:val="22"/>
                <w:szCs w:val="22"/>
                <w:lang w:val="en-US"/>
                <w:rPrChange w:id="2068" w:author="Author2" w:date="2010-05-23T11:19:00Z">
                  <w:rPr>
                    <w:ins w:id="2069" w:author="Author2" w:date="2010-05-23T11:19:00Z"/>
                    <w:rFonts w:ascii="Arial" w:hAnsi="Arial" w:cs="Arial"/>
                    <w:lang w:val="en-US"/>
                  </w:rPr>
                </w:rPrChange>
              </w:rPr>
            </w:pPr>
            <w:ins w:id="2070" w:author="Author2" w:date="2010-05-23T11:19:00Z">
              <w:r w:rsidRPr="006308EE">
                <w:rPr>
                  <w:sz w:val="22"/>
                  <w:szCs w:val="22"/>
                  <w:lang w:val="en-US"/>
                  <w:rPrChange w:id="2071" w:author="Author2" w:date="2010-05-23T11:19:00Z">
                    <w:rPr>
                      <w:rFonts w:ascii="Arial" w:hAnsi="Arial" w:cs="Arial"/>
                      <w:b/>
                      <w:lang w:val="en-US"/>
                    </w:rPr>
                  </w:rPrChange>
                </w:rPr>
                <w:t xml:space="preserve">1 GHz </w:t>
              </w:r>
              <w:r w:rsidRPr="006308EE">
                <w:rPr>
                  <w:sz w:val="22"/>
                  <w:szCs w:val="22"/>
                  <w:lang w:val="en-US"/>
                  <w:rPrChange w:id="2072" w:author="Author2" w:date="2010-05-23T11:19:00Z">
                    <w:rPr>
                      <w:rFonts w:ascii="Arial" w:hAnsi="Arial" w:cs="Arial"/>
                      <w:b/>
                      <w:lang w:val="en-US"/>
                    </w:rPr>
                  </w:rPrChange>
                </w:rPr>
                <w:sym w:font="Symbol" w:char="F0A3"/>
              </w:r>
              <w:r w:rsidRPr="006308EE">
                <w:rPr>
                  <w:sz w:val="22"/>
                  <w:szCs w:val="22"/>
                  <w:lang w:val="en-US"/>
                  <w:rPrChange w:id="2073" w:author="Author2" w:date="2010-05-23T11:19:00Z">
                    <w:rPr>
                      <w:rFonts w:ascii="Arial" w:hAnsi="Arial" w:cs="Arial"/>
                      <w:b/>
                      <w:lang w:val="en-US"/>
                    </w:rPr>
                  </w:rPrChange>
                </w:rPr>
                <w:t xml:space="preserve"> </w:t>
              </w:r>
              <w:r w:rsidRPr="006308EE">
                <w:rPr>
                  <w:i/>
                  <w:iCs/>
                  <w:sz w:val="22"/>
                  <w:szCs w:val="22"/>
                  <w:lang w:val="en-US"/>
                  <w:rPrChange w:id="2074" w:author="Author2" w:date="2010-05-23T11:19:00Z">
                    <w:rPr>
                      <w:rFonts w:ascii="Arial" w:hAnsi="Arial" w:cs="Arial"/>
                      <w:b/>
                      <w:i/>
                      <w:iCs/>
                      <w:lang w:val="en-US"/>
                    </w:rPr>
                  </w:rPrChange>
                </w:rPr>
                <w:t>f</w:t>
              </w:r>
              <w:r w:rsidRPr="006308EE">
                <w:rPr>
                  <w:sz w:val="22"/>
                  <w:szCs w:val="22"/>
                  <w:lang w:val="en-US"/>
                  <w:rPrChange w:id="2075" w:author="Author2" w:date="2010-05-23T11:19:00Z">
                    <w:rPr>
                      <w:rFonts w:ascii="Arial" w:hAnsi="Arial" w:cs="Arial"/>
                      <w:b/>
                      <w:lang w:val="en-US"/>
                    </w:rPr>
                  </w:rPrChange>
                </w:rPr>
                <w:t xml:space="preserve"> </w:t>
              </w:r>
              <w:r w:rsidRPr="00D8438F">
                <w:t>&lt;</w:t>
              </w:r>
              <w:r w:rsidRPr="006308EE">
                <w:rPr>
                  <w:sz w:val="22"/>
                  <w:szCs w:val="22"/>
                  <w:lang w:val="en-US"/>
                  <w:rPrChange w:id="2076" w:author="Author2" w:date="2010-05-23T11:19:00Z">
                    <w:rPr>
                      <w:rFonts w:ascii="Arial" w:hAnsi="Arial" w:cs="Arial"/>
                      <w:b/>
                      <w:lang w:val="en-US"/>
                    </w:rPr>
                  </w:rPrChange>
                </w:rPr>
                <w:t xml:space="preserve">  5 x  F</w:t>
              </w:r>
              <w:r w:rsidRPr="006308EE">
                <w:rPr>
                  <w:sz w:val="22"/>
                  <w:szCs w:val="22"/>
                  <w:vertAlign w:val="subscript"/>
                  <w:lang w:val="en-US"/>
                  <w:rPrChange w:id="2077" w:author="Author2" w:date="2010-05-23T11:19:00Z">
                    <w:rPr>
                      <w:rFonts w:ascii="Arial" w:hAnsi="Arial"/>
                      <w:b/>
                      <w:sz w:val="24"/>
                      <w:vertAlign w:val="subscript"/>
                      <w:lang w:val="en-US"/>
                    </w:rPr>
                  </w:rPrChange>
                </w:rPr>
                <w:t>ue</w:t>
              </w:r>
            </w:ins>
          </w:p>
        </w:tc>
        <w:tc>
          <w:tcPr>
            <w:tcW w:w="2557" w:type="pct"/>
            <w:shd w:val="clear" w:color="auto" w:fill="auto"/>
            <w:tcPrChange w:id="2078" w:author="Author2" w:date="2010-05-23T11:19:00Z">
              <w:tcPr>
                <w:tcW w:w="2389" w:type="pct"/>
                <w:shd w:val="clear" w:color="auto" w:fill="auto"/>
              </w:tcPr>
            </w:tcPrChange>
          </w:tcPr>
          <w:p w:rsidR="009D0B3C" w:rsidRPr="00B84336" w:rsidRDefault="009D0B3C" w:rsidP="009D0B3C">
            <w:pPr>
              <w:pStyle w:val="Tabletext"/>
              <w:jc w:val="center"/>
              <w:rPr>
                <w:ins w:id="2079" w:author="Author2" w:date="2010-05-23T11:19:00Z"/>
                <w:sz w:val="22"/>
                <w:szCs w:val="22"/>
                <w:lang w:val="en-US"/>
                <w:rPrChange w:id="2080" w:author="Author2" w:date="2010-05-23T11:19:00Z">
                  <w:rPr>
                    <w:ins w:id="2081" w:author="Author2" w:date="2010-05-23T11:19:00Z"/>
                    <w:rFonts w:ascii="Arial" w:hAnsi="Arial"/>
                    <w:lang w:val="en-US"/>
                  </w:rPr>
                </w:rPrChange>
              </w:rPr>
            </w:pPr>
            <w:ins w:id="2082" w:author="Author2" w:date="2010-05-23T11:19:00Z">
              <w:r w:rsidRPr="006308EE">
                <w:rPr>
                  <w:sz w:val="22"/>
                  <w:szCs w:val="22"/>
                  <w:lang w:val="en-US"/>
                  <w:rPrChange w:id="2083" w:author="Author2" w:date="2010-05-23T11:19:00Z">
                    <w:rPr>
                      <w:rFonts w:ascii="Arial" w:hAnsi="Arial" w:cs="Arial"/>
                      <w:b/>
                      <w:lang w:val="en-US"/>
                    </w:rPr>
                  </w:rPrChange>
                </w:rPr>
                <w:t>30 kHz</w:t>
              </w:r>
              <w:r w:rsidRPr="006308EE">
                <w:rPr>
                  <w:sz w:val="22"/>
                  <w:szCs w:val="22"/>
                  <w:lang w:val="en-US"/>
                  <w:rPrChange w:id="2084" w:author="Author2" w:date="2010-05-23T11:19:00Z">
                    <w:rPr>
                      <w:rFonts w:ascii="Arial" w:hAnsi="Arial" w:cs="Arial"/>
                      <w:b/>
                      <w:lang w:val="en-US"/>
                    </w:rPr>
                  </w:rPrChange>
                </w:rPr>
                <w:tab/>
                <w:t xml:space="preserve">If 2.5xChBW &lt;= </w:t>
              </w:r>
            </w:ins>
            <w:ins w:id="2085" w:author="Author2" w:date="2010-05-23T11:20:00Z">
              <w:r w:rsidRPr="00D8438F">
                <w:t>∆</w:t>
              </w:r>
            </w:ins>
            <w:ins w:id="2086" w:author="Author2" w:date="2010-05-23T11:19:00Z">
              <w:r w:rsidRPr="006308EE">
                <w:rPr>
                  <w:i/>
                  <w:iCs/>
                  <w:sz w:val="22"/>
                  <w:szCs w:val="22"/>
                  <w:lang w:val="en-US"/>
                  <w:rPrChange w:id="2087" w:author="Author2" w:date="2010-05-23T11:19:00Z">
                    <w:rPr>
                      <w:rFonts w:ascii="Arial" w:hAnsi="Arial"/>
                      <w:b/>
                      <w:i/>
                      <w:iCs/>
                      <w:lang w:val="en-US"/>
                    </w:rPr>
                  </w:rPrChange>
                </w:rPr>
                <w:t>f</w:t>
              </w:r>
              <w:r w:rsidRPr="006308EE">
                <w:rPr>
                  <w:sz w:val="22"/>
                  <w:szCs w:val="22"/>
                  <w:lang w:val="en-US"/>
                  <w:rPrChange w:id="2088" w:author="Author2" w:date="2010-05-23T11:19:00Z">
                    <w:rPr>
                      <w:rFonts w:ascii="Arial" w:hAnsi="Arial"/>
                      <w:b/>
                      <w:lang w:val="en-US"/>
                    </w:rPr>
                  </w:rPrChange>
                </w:rPr>
                <w:t xml:space="preserve">  &lt; 10xChBW</w:t>
              </w:r>
            </w:ins>
          </w:p>
          <w:p w:rsidR="009D0B3C" w:rsidRPr="00B84336" w:rsidRDefault="009D0B3C" w:rsidP="009D0B3C">
            <w:pPr>
              <w:pStyle w:val="Tabletext"/>
              <w:keepNext/>
              <w:keepLines/>
              <w:jc w:val="center"/>
              <w:rPr>
                <w:ins w:id="2089" w:author="Author2" w:date="2010-05-23T11:19:00Z"/>
                <w:sz w:val="22"/>
                <w:szCs w:val="22"/>
                <w:lang w:val="en-US"/>
                <w:rPrChange w:id="2090" w:author="Author2" w:date="2010-05-23T11:19:00Z">
                  <w:rPr>
                    <w:ins w:id="2091" w:author="Author2" w:date="2010-05-23T11:19:00Z"/>
                    <w:rFonts w:ascii="Arial" w:hAnsi="Arial"/>
                    <w:b/>
                    <w:lang w:val="en-US"/>
                  </w:rPr>
                </w:rPrChange>
              </w:rPr>
            </w:pPr>
            <w:ins w:id="2092" w:author="Author2" w:date="2010-05-23T11:19:00Z">
              <w:r w:rsidRPr="006308EE">
                <w:rPr>
                  <w:sz w:val="22"/>
                  <w:szCs w:val="22"/>
                  <w:lang w:val="en-US"/>
                  <w:rPrChange w:id="2093" w:author="Author2" w:date="2010-05-23T11:19:00Z">
                    <w:rPr>
                      <w:rFonts w:ascii="Arial" w:hAnsi="Arial" w:cs="Arial"/>
                      <w:b/>
                      <w:lang w:val="en-US"/>
                    </w:rPr>
                  </w:rPrChange>
                </w:rPr>
                <w:t>300 kHz</w:t>
              </w:r>
              <w:r w:rsidRPr="006308EE">
                <w:rPr>
                  <w:sz w:val="22"/>
                  <w:szCs w:val="22"/>
                  <w:lang w:val="en-US"/>
                  <w:rPrChange w:id="2094" w:author="Author2" w:date="2010-05-23T11:19:00Z">
                    <w:rPr>
                      <w:rFonts w:ascii="Arial" w:hAnsi="Arial" w:cs="Arial"/>
                      <w:b/>
                      <w:lang w:val="en-US"/>
                    </w:rPr>
                  </w:rPrChange>
                </w:rPr>
                <w:tab/>
                <w:t xml:space="preserve">If 10xChBW &lt;= </w:t>
              </w:r>
            </w:ins>
            <w:ins w:id="2095" w:author="Author2" w:date="2010-05-23T11:20:00Z">
              <w:r w:rsidRPr="00D8438F">
                <w:t>∆</w:t>
              </w:r>
            </w:ins>
            <w:ins w:id="2096" w:author="Author2" w:date="2010-05-23T11:19:00Z">
              <w:r w:rsidRPr="006308EE">
                <w:rPr>
                  <w:i/>
                  <w:iCs/>
                  <w:sz w:val="22"/>
                  <w:szCs w:val="22"/>
                  <w:lang w:val="en-US"/>
                  <w:rPrChange w:id="2097" w:author="Author2" w:date="2010-05-23T11:19:00Z">
                    <w:rPr>
                      <w:rFonts w:ascii="Arial" w:hAnsi="Arial"/>
                      <w:b/>
                      <w:i/>
                      <w:iCs/>
                      <w:lang w:val="en-US"/>
                    </w:rPr>
                  </w:rPrChange>
                </w:rPr>
                <w:t>f</w:t>
              </w:r>
              <w:r w:rsidRPr="006308EE">
                <w:rPr>
                  <w:sz w:val="22"/>
                  <w:szCs w:val="22"/>
                  <w:lang w:val="en-US"/>
                  <w:rPrChange w:id="2098" w:author="Author2" w:date="2010-05-23T11:19:00Z">
                    <w:rPr>
                      <w:rFonts w:ascii="Arial" w:hAnsi="Arial" w:cs="Arial"/>
                      <w:b/>
                      <w:lang w:val="en-US"/>
                    </w:rPr>
                  </w:rPrChange>
                </w:rPr>
                <w:t xml:space="preserve"> &lt; 12xChBW</w:t>
              </w:r>
            </w:ins>
          </w:p>
          <w:p w:rsidR="009D0B3C" w:rsidRPr="00B84336" w:rsidRDefault="009D0B3C" w:rsidP="009D0B3C">
            <w:pPr>
              <w:pStyle w:val="Tabletext"/>
              <w:keepNext/>
              <w:keepLines/>
              <w:jc w:val="center"/>
              <w:rPr>
                <w:ins w:id="2099" w:author="Author2" w:date="2010-05-23T11:19:00Z"/>
                <w:sz w:val="22"/>
                <w:szCs w:val="22"/>
                <w:lang w:val="en-US"/>
                <w:rPrChange w:id="2100" w:author="Author2" w:date="2010-05-23T11:19:00Z">
                  <w:rPr>
                    <w:ins w:id="2101" w:author="Author2" w:date="2010-05-23T11:19:00Z"/>
                    <w:rFonts w:ascii="Arial" w:hAnsi="Arial" w:cs="Arial"/>
                    <w:b/>
                    <w:lang w:val="en-US"/>
                  </w:rPr>
                </w:rPrChange>
              </w:rPr>
            </w:pPr>
            <w:ins w:id="2102" w:author="Author2" w:date="2010-05-23T11:19:00Z">
              <w:r w:rsidRPr="006308EE">
                <w:rPr>
                  <w:sz w:val="22"/>
                  <w:szCs w:val="22"/>
                  <w:lang w:val="en-US"/>
                  <w:rPrChange w:id="2103" w:author="Author2" w:date="2010-05-23T11:19:00Z">
                    <w:rPr>
                      <w:rFonts w:ascii="Arial" w:hAnsi="Arial" w:cs="Arial"/>
                      <w:b/>
                      <w:lang w:val="en-US"/>
                    </w:rPr>
                  </w:rPrChange>
                </w:rPr>
                <w:t>1 MHz</w:t>
              </w:r>
              <w:r w:rsidRPr="006308EE">
                <w:rPr>
                  <w:sz w:val="22"/>
                  <w:szCs w:val="22"/>
                  <w:lang w:val="en-US"/>
                  <w:rPrChange w:id="2104" w:author="Author2" w:date="2010-05-23T11:19:00Z">
                    <w:rPr>
                      <w:rFonts w:ascii="Arial" w:hAnsi="Arial" w:cs="Arial"/>
                      <w:b/>
                      <w:lang w:val="en-US"/>
                    </w:rPr>
                  </w:rPrChange>
                </w:rPr>
                <w:tab/>
                <w:t xml:space="preserve">If 12xChBW &lt;= </w:t>
              </w:r>
            </w:ins>
            <w:ins w:id="2105" w:author="Author2" w:date="2010-05-23T11:20:00Z">
              <w:r w:rsidRPr="00D8438F">
                <w:t>∆</w:t>
              </w:r>
            </w:ins>
            <w:ins w:id="2106" w:author="Author2" w:date="2010-05-23T11:19:00Z">
              <w:r w:rsidRPr="006308EE">
                <w:rPr>
                  <w:i/>
                  <w:iCs/>
                  <w:sz w:val="22"/>
                  <w:szCs w:val="22"/>
                  <w:lang w:val="en-US"/>
                  <w:rPrChange w:id="2107" w:author="Author2" w:date="2010-05-23T11:19:00Z">
                    <w:rPr>
                      <w:rFonts w:ascii="Arial" w:hAnsi="Arial"/>
                      <w:b/>
                      <w:i/>
                      <w:iCs/>
                      <w:lang w:val="en-US"/>
                    </w:rPr>
                  </w:rPrChange>
                </w:rPr>
                <w:t>f</w:t>
              </w:r>
            </w:ins>
          </w:p>
        </w:tc>
        <w:tc>
          <w:tcPr>
            <w:tcW w:w="867" w:type="pct"/>
            <w:shd w:val="clear" w:color="auto" w:fill="auto"/>
            <w:tcPrChange w:id="2108" w:author="Author2" w:date="2010-05-23T11:19:00Z">
              <w:tcPr>
                <w:tcW w:w="810" w:type="pct"/>
                <w:shd w:val="clear" w:color="auto" w:fill="auto"/>
              </w:tcPr>
            </w:tcPrChange>
          </w:tcPr>
          <w:p w:rsidR="009D0B3C" w:rsidRPr="00B84336" w:rsidRDefault="009D0B3C" w:rsidP="009D0B3C">
            <w:pPr>
              <w:pStyle w:val="Tabletext"/>
              <w:keepNext/>
              <w:keepLines/>
              <w:jc w:val="center"/>
              <w:rPr>
                <w:ins w:id="2109" w:author="Author2" w:date="2010-05-23T11:19:00Z"/>
                <w:sz w:val="22"/>
                <w:szCs w:val="22"/>
                <w:lang w:val="en-US"/>
                <w:rPrChange w:id="2110" w:author="Author2" w:date="2010-05-23T11:19:00Z">
                  <w:rPr>
                    <w:ins w:id="2111" w:author="Author2" w:date="2010-05-23T11:19:00Z"/>
                    <w:rFonts w:ascii="Arial" w:hAnsi="Arial" w:cs="Arial"/>
                    <w:b/>
                    <w:lang w:val="en-US"/>
                  </w:rPr>
                </w:rPrChange>
              </w:rPr>
            </w:pPr>
            <w:ins w:id="2112" w:author="Author2" w:date="2010-05-23T11:19:00Z">
              <w:r w:rsidRPr="006308EE">
                <w:rPr>
                  <w:sz w:val="22"/>
                  <w:szCs w:val="22"/>
                  <w:lang w:val="en-US"/>
                  <w:rPrChange w:id="2113" w:author="Author2" w:date="2010-05-23T11:19:00Z">
                    <w:rPr>
                      <w:rFonts w:ascii="Arial" w:hAnsi="Arial" w:cs="Arial"/>
                      <w:b/>
                      <w:lang w:val="en-US"/>
                    </w:rPr>
                  </w:rPrChange>
                </w:rPr>
                <w:t>-30</w:t>
              </w:r>
            </w:ins>
          </w:p>
        </w:tc>
      </w:tr>
    </w:tbl>
    <w:p w:rsidR="009D0B3C" w:rsidRPr="00A93161" w:rsidRDefault="009D0B3C" w:rsidP="009D0B3C">
      <w:pPr>
        <w:pStyle w:val="Heading2"/>
      </w:pPr>
      <w:del w:id="2114" w:author="Author2" w:date="2010-05-23T14:46:00Z">
        <w:r w:rsidRPr="00A93161" w:rsidDel="008731D0">
          <w:lastRenderedPageBreak/>
          <w:delText>3</w:delText>
        </w:r>
      </w:del>
      <w:del w:id="2115" w:author="Author2" w:date="2010-05-23T14:44:00Z">
        <w:r w:rsidRPr="00A93161" w:rsidDel="008731D0">
          <w:delText>.1</w:delText>
        </w:r>
      </w:del>
      <w:del w:id="2116" w:author="Author2" w:date="2010-05-23T14:46:00Z">
        <w:r w:rsidRPr="00A93161" w:rsidDel="008731D0">
          <w:tab/>
          <w:delText>Transmitter spurious emissions</w:delText>
        </w:r>
      </w:del>
    </w:p>
    <w:p w:rsidR="009D0B3C" w:rsidDel="008731D0" w:rsidRDefault="009D0B3C" w:rsidP="009D0B3C">
      <w:pPr>
        <w:rPr>
          <w:del w:id="2117" w:author="Author2" w:date="2010-05-23T14:46:00Z"/>
        </w:rPr>
      </w:pPr>
      <w:del w:id="2118" w:author="Author2" w:date="2010-05-23T14:46:00Z">
        <w:r w:rsidRPr="0092418D" w:rsidDel="008731D0">
          <w:delText>IMT</w:delText>
        </w:r>
        <w:r w:rsidRPr="0092418D" w:rsidDel="008731D0">
          <w:noBreakHyphen/>
          <w:delText>2000 OFDMA TDD WMAN base stations comply with the limits recommended in Recommendation ITU</w:delText>
        </w:r>
        <w:r w:rsidRPr="0092418D" w:rsidDel="008731D0">
          <w:noBreakHyphen/>
          <w:delText xml:space="preserve">R SM.329-10. </w:delText>
        </w:r>
      </w:del>
    </w:p>
    <w:p w:rsidR="009D0B3C" w:rsidRPr="00AB40A7" w:rsidRDefault="009D0B3C" w:rsidP="009D0B3C">
      <w:pPr>
        <w:pStyle w:val="Heading3"/>
        <w:rPr>
          <w:lang w:eastAsia="ja-JP"/>
        </w:rPr>
      </w:pPr>
      <w:r w:rsidRPr="00AB40A7">
        <w:t>3.</w:t>
      </w:r>
      <w:del w:id="2119" w:author="Author2" w:date="2010-05-23T14:47:00Z">
        <w:r w:rsidRPr="00AB40A7" w:rsidDel="008731D0">
          <w:delText>1.1</w:delText>
        </w:r>
      </w:del>
      <w:ins w:id="2120" w:author="Author2" w:date="2010-05-23T14:47:00Z">
        <w:r>
          <w:rPr>
            <w:rFonts w:hint="eastAsia"/>
            <w:lang w:eastAsia="ja-JP"/>
          </w:rPr>
          <w:t>2</w:t>
        </w:r>
      </w:ins>
      <w:r w:rsidRPr="00AB40A7">
        <w:tab/>
        <w:t xml:space="preserve">Spurious emission for </w:t>
      </w:r>
      <w:ins w:id="2121" w:author="Author">
        <w:r>
          <w:t xml:space="preserve">TDD </w:t>
        </w:r>
      </w:ins>
      <w:r w:rsidRPr="00AB40A7">
        <w:t>equipment operating in the band 2 300-2 400 MHz</w:t>
      </w:r>
      <w:ins w:id="2122" w:author="Author2" w:date="2010-05-23T19:30:00Z">
        <w:r>
          <w:rPr>
            <w:rFonts w:hint="eastAsia"/>
            <w:lang w:eastAsia="ja-JP"/>
          </w:rPr>
          <w:t xml:space="preserve"> (BC</w:t>
        </w:r>
      </w:ins>
      <w:ins w:id="2123" w:author="Author2" w:date="2010-05-23T20:57:00Z">
        <w:r>
          <w:rPr>
            <w:rFonts w:hint="eastAsia"/>
            <w:lang w:eastAsia="ja-JP"/>
          </w:rPr>
          <w:t>G</w:t>
        </w:r>
      </w:ins>
      <w:ins w:id="2124" w:author="Author2" w:date="2010-05-23T19:30:00Z">
        <w:r>
          <w:rPr>
            <w:rFonts w:hint="eastAsia"/>
            <w:lang w:eastAsia="ja-JP"/>
          </w:rPr>
          <w:t xml:space="preserve"> 1.A</w:t>
        </w:r>
      </w:ins>
      <w:ins w:id="2125" w:author="Author2" w:date="2010-05-23T23:39:00Z">
        <w:r>
          <w:rPr>
            <w:rFonts w:hint="eastAsia"/>
            <w:lang w:eastAsia="ja-JP"/>
          </w:rPr>
          <w:t>/</w:t>
        </w:r>
      </w:ins>
      <w:ins w:id="2126" w:author="Author2" w:date="2010-05-23T19:30:00Z">
        <w:r>
          <w:rPr>
            <w:rFonts w:hint="eastAsia"/>
            <w:lang w:eastAsia="ja-JP"/>
          </w:rPr>
          <w:t>1.B)</w:t>
        </w:r>
      </w:ins>
    </w:p>
    <w:p w:rsidR="009D0B3C" w:rsidRDefault="009D0B3C" w:rsidP="009D0B3C">
      <w:r>
        <w:t>The limits shown in Tables 9 and 10</w:t>
      </w:r>
      <w:r w:rsidRPr="0092418D">
        <w:t xml:space="preserve"> are only applicable for frequency offsets which are greater than 12.5 MHz away from the base station centre frequency for the 5 MHz carrier and greater than 25 MHz for the 10 MHz carrier. </w:t>
      </w:r>
      <w:r w:rsidRPr="007D4D36">
        <w:rPr>
          <w:i/>
        </w:rPr>
        <w:t>f</w:t>
      </w:r>
      <w:r w:rsidRPr="0092418D">
        <w:t xml:space="preserve"> is the frequency of the spurious domain emissions. </w:t>
      </w:r>
      <w:r w:rsidRPr="007D4D36">
        <w:rPr>
          <w:i/>
        </w:rPr>
        <w:t>f</w:t>
      </w:r>
      <w:r w:rsidRPr="007D4D36">
        <w:rPr>
          <w:i/>
          <w:vertAlign w:val="subscript"/>
        </w:rPr>
        <w:t>c</w:t>
      </w:r>
      <w:r w:rsidRPr="0092418D">
        <w:t xml:space="preserve"> is the base station centre frequency.</w:t>
      </w:r>
    </w:p>
    <w:p w:rsidR="009D0B3C" w:rsidRDefault="009D0B3C" w:rsidP="009D0B3C">
      <w:pPr>
        <w:pStyle w:val="TableNo"/>
        <w:spacing w:before="360"/>
      </w:pPr>
      <w:r>
        <w:t>TABLE 9</w:t>
      </w:r>
    </w:p>
    <w:p w:rsidR="009D0B3C" w:rsidRPr="009D4911" w:rsidRDefault="009D0B3C" w:rsidP="009D0B3C">
      <w:pPr>
        <w:pStyle w:val="Tabletitle"/>
      </w:pPr>
      <w:r w:rsidRPr="009D4911">
        <w:t>Base station spurious emission limit, Category A</w:t>
      </w:r>
    </w:p>
    <w:tbl>
      <w:tblPr>
        <w:tblW w:w="487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85"/>
        <w:gridCol w:w="1701"/>
        <w:gridCol w:w="2127"/>
        <w:gridCol w:w="3792"/>
      </w:tblGrid>
      <w:tr w:rsidR="009D0B3C" w:rsidRPr="00D8438F" w:rsidTr="009D0B3C">
        <w:trPr>
          <w:cantSplit/>
          <w:jc w:val="center"/>
        </w:trPr>
        <w:tc>
          <w:tcPr>
            <w:tcW w:w="1033" w:type="pct"/>
          </w:tcPr>
          <w:p w:rsidR="009D0B3C" w:rsidRPr="00D8438F" w:rsidRDefault="009D0B3C" w:rsidP="009D0B3C">
            <w:pPr>
              <w:pStyle w:val="Tablehead"/>
              <w:spacing w:before="40" w:after="40"/>
            </w:pPr>
            <w:r w:rsidRPr="00D8438F">
              <w:t>Band</w:t>
            </w:r>
          </w:p>
        </w:tc>
        <w:tc>
          <w:tcPr>
            <w:tcW w:w="885" w:type="pct"/>
          </w:tcPr>
          <w:p w:rsidR="009D0B3C" w:rsidRPr="00D8438F" w:rsidRDefault="009D0B3C" w:rsidP="009D0B3C">
            <w:pPr>
              <w:pStyle w:val="Tablehead"/>
              <w:spacing w:before="40" w:after="40"/>
            </w:pPr>
            <w:r w:rsidRPr="00D8438F">
              <w:t>Allowed emission level</w:t>
            </w:r>
          </w:p>
        </w:tc>
        <w:tc>
          <w:tcPr>
            <w:tcW w:w="1107" w:type="pct"/>
          </w:tcPr>
          <w:p w:rsidR="009D0B3C" w:rsidRPr="00D8438F" w:rsidRDefault="009D0B3C" w:rsidP="009D0B3C">
            <w:pPr>
              <w:pStyle w:val="Tablehead"/>
              <w:spacing w:before="40" w:after="40"/>
            </w:pPr>
            <w:r w:rsidRPr="00D8438F">
              <w:t>Measurement bandwidth</w:t>
            </w:r>
          </w:p>
        </w:tc>
        <w:tc>
          <w:tcPr>
            <w:tcW w:w="1974" w:type="pct"/>
          </w:tcPr>
          <w:p w:rsidR="009D0B3C" w:rsidRPr="00D8438F" w:rsidRDefault="009D0B3C" w:rsidP="009D0B3C">
            <w:pPr>
              <w:pStyle w:val="Tablehead"/>
              <w:spacing w:before="40" w:after="40"/>
            </w:pPr>
            <w:r w:rsidRPr="00D8438F">
              <w:t>Note</w:t>
            </w:r>
          </w:p>
        </w:tc>
      </w:tr>
      <w:tr w:rsidR="009D0B3C" w:rsidRPr="00D8438F" w:rsidTr="009D0B3C">
        <w:trPr>
          <w:cantSplit/>
          <w:jc w:val="center"/>
        </w:trPr>
        <w:tc>
          <w:tcPr>
            <w:tcW w:w="1033" w:type="pct"/>
          </w:tcPr>
          <w:p w:rsidR="009D0B3C" w:rsidRPr="00D8438F" w:rsidRDefault="009D0B3C" w:rsidP="009D0B3C">
            <w:pPr>
              <w:pStyle w:val="Tabletext"/>
              <w:jc w:val="center"/>
            </w:pPr>
            <w:r w:rsidRPr="00D8438F">
              <w:t>30 MHz – 1 GHz</w:t>
            </w:r>
          </w:p>
        </w:tc>
        <w:tc>
          <w:tcPr>
            <w:tcW w:w="885" w:type="pct"/>
            <w:vMerge w:val="restart"/>
          </w:tcPr>
          <w:p w:rsidR="009D0B3C" w:rsidRPr="00D8438F" w:rsidRDefault="009D0B3C" w:rsidP="009D0B3C">
            <w:pPr>
              <w:pStyle w:val="Tabletext"/>
              <w:jc w:val="center"/>
            </w:pPr>
            <w:r w:rsidRPr="00D8438F">
              <w:sym w:font="Symbol" w:char="F02D"/>
            </w:r>
            <w:r w:rsidRPr="00D8438F">
              <w:t>13 dBm</w:t>
            </w:r>
          </w:p>
        </w:tc>
        <w:tc>
          <w:tcPr>
            <w:tcW w:w="1107" w:type="pct"/>
          </w:tcPr>
          <w:p w:rsidR="009D0B3C" w:rsidRPr="00D8438F" w:rsidRDefault="009D0B3C" w:rsidP="009D0B3C">
            <w:pPr>
              <w:pStyle w:val="Tabletext"/>
              <w:jc w:val="center"/>
            </w:pPr>
            <w:r w:rsidRPr="00D8438F">
              <w:t>100 kHz</w:t>
            </w:r>
          </w:p>
        </w:tc>
        <w:tc>
          <w:tcPr>
            <w:tcW w:w="1974" w:type="pct"/>
          </w:tcPr>
          <w:p w:rsidR="009D0B3C" w:rsidRPr="00D8438F" w:rsidRDefault="009D0B3C" w:rsidP="009D0B3C">
            <w:pPr>
              <w:pStyle w:val="Tabletext"/>
            </w:pPr>
            <w:r w:rsidRPr="00D8438F">
              <w:t>Bandwidth as in Recommendation ITU</w:t>
            </w:r>
            <w:r w:rsidRPr="00D8438F">
              <w:noBreakHyphen/>
              <w:t>R SM.329-10, § 4.1</w:t>
            </w:r>
          </w:p>
        </w:tc>
      </w:tr>
      <w:tr w:rsidR="009D0B3C" w:rsidRPr="00D8438F" w:rsidTr="009D0B3C">
        <w:trPr>
          <w:cantSplit/>
          <w:jc w:val="center"/>
        </w:trPr>
        <w:tc>
          <w:tcPr>
            <w:tcW w:w="1033" w:type="pct"/>
          </w:tcPr>
          <w:p w:rsidR="009D0B3C" w:rsidRPr="00D8438F" w:rsidRDefault="009D0B3C" w:rsidP="009D0B3C">
            <w:pPr>
              <w:pStyle w:val="Tabletext"/>
              <w:jc w:val="center"/>
            </w:pPr>
            <w:r w:rsidRPr="00D8438F">
              <w:t>1-13.45 GHz</w:t>
            </w:r>
          </w:p>
        </w:tc>
        <w:tc>
          <w:tcPr>
            <w:tcW w:w="885" w:type="pct"/>
            <w:vMerge/>
          </w:tcPr>
          <w:p w:rsidR="009D0B3C" w:rsidRPr="00D8438F" w:rsidRDefault="009D0B3C" w:rsidP="009D0B3C">
            <w:pPr>
              <w:pStyle w:val="Tabletext"/>
              <w:jc w:val="center"/>
            </w:pPr>
          </w:p>
        </w:tc>
        <w:tc>
          <w:tcPr>
            <w:tcW w:w="1107" w:type="pct"/>
          </w:tcPr>
          <w:p w:rsidR="009D0B3C" w:rsidRPr="00D8438F" w:rsidRDefault="009D0B3C" w:rsidP="009D0B3C">
            <w:pPr>
              <w:pStyle w:val="Tabletext"/>
              <w:jc w:val="center"/>
            </w:pPr>
            <w:r w:rsidRPr="00D8438F">
              <w:t>1 MHz</w:t>
            </w:r>
          </w:p>
        </w:tc>
        <w:tc>
          <w:tcPr>
            <w:tcW w:w="1974" w:type="pct"/>
          </w:tcPr>
          <w:p w:rsidR="009D0B3C" w:rsidRPr="00D8438F" w:rsidRDefault="009D0B3C" w:rsidP="009D0B3C">
            <w:pPr>
              <w:pStyle w:val="Tabletext"/>
              <w:rPr>
                <w:lang w:val="en-US"/>
              </w:rPr>
            </w:pPr>
            <w:r w:rsidRPr="00D8438F">
              <w:rPr>
                <w:lang w:val="en-US"/>
              </w:rPr>
              <w:t>Upper frequency as in Recommendation ITU</w:t>
            </w:r>
            <w:r w:rsidRPr="00D8438F">
              <w:rPr>
                <w:lang w:val="en-US"/>
              </w:rPr>
              <w:noBreakHyphen/>
              <w:t>R SM.329-10, § 2.5, Table 1</w:t>
            </w:r>
          </w:p>
        </w:tc>
      </w:tr>
    </w:tbl>
    <w:p w:rsidR="009D0B3C" w:rsidRDefault="009D0B3C" w:rsidP="009D0B3C">
      <w:pPr>
        <w:pStyle w:val="TableNo"/>
      </w:pPr>
      <w:r>
        <w:t>TABLE 10</w:t>
      </w:r>
    </w:p>
    <w:p w:rsidR="009D0B3C" w:rsidRPr="009D4911" w:rsidRDefault="009D0B3C" w:rsidP="009D0B3C">
      <w:pPr>
        <w:pStyle w:val="Tabletitle"/>
      </w:pPr>
      <w:r w:rsidRPr="009D4911">
        <w:t>Base station spurious emissions limit, Category B</w:t>
      </w:r>
    </w:p>
    <w:tbl>
      <w:tblPr>
        <w:tblW w:w="487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3"/>
        <w:gridCol w:w="4478"/>
        <w:gridCol w:w="2574"/>
      </w:tblGrid>
      <w:tr w:rsidR="009D0B3C" w:rsidRPr="00D8438F" w:rsidTr="009D0B3C">
        <w:trPr>
          <w:jc w:val="center"/>
        </w:trPr>
        <w:tc>
          <w:tcPr>
            <w:tcW w:w="1329" w:type="pct"/>
            <w:vAlign w:val="center"/>
          </w:tcPr>
          <w:p w:rsidR="009D0B3C" w:rsidRPr="00D8438F" w:rsidRDefault="009D0B3C" w:rsidP="009D0B3C">
            <w:pPr>
              <w:pStyle w:val="Tablehead"/>
              <w:rPr>
                <w:szCs w:val="22"/>
              </w:rPr>
            </w:pPr>
            <w:r w:rsidRPr="00D8438F">
              <w:rPr>
                <w:szCs w:val="22"/>
              </w:rPr>
              <w:t>Band</w:t>
            </w:r>
          </w:p>
        </w:tc>
        <w:tc>
          <w:tcPr>
            <w:tcW w:w="2331" w:type="pct"/>
            <w:vAlign w:val="center"/>
          </w:tcPr>
          <w:p w:rsidR="009D0B3C" w:rsidRPr="00D8438F" w:rsidRDefault="009D0B3C" w:rsidP="009D0B3C">
            <w:pPr>
              <w:pStyle w:val="Tablehead"/>
              <w:rPr>
                <w:szCs w:val="22"/>
              </w:rPr>
            </w:pPr>
            <w:r w:rsidRPr="00D8438F">
              <w:rPr>
                <w:szCs w:val="22"/>
              </w:rPr>
              <w:t>Measurement bandwidth</w:t>
            </w:r>
          </w:p>
        </w:tc>
        <w:tc>
          <w:tcPr>
            <w:tcW w:w="1340" w:type="pct"/>
            <w:vAlign w:val="center"/>
          </w:tcPr>
          <w:p w:rsidR="009D0B3C" w:rsidRPr="00D8438F" w:rsidRDefault="009D0B3C" w:rsidP="009D0B3C">
            <w:pPr>
              <w:pStyle w:val="Tablehead"/>
              <w:rPr>
                <w:szCs w:val="22"/>
              </w:rPr>
            </w:pPr>
            <w:r w:rsidRPr="00D8438F">
              <w:rPr>
                <w:szCs w:val="22"/>
              </w:rPr>
              <w:t>Allowed emission level</w:t>
            </w:r>
          </w:p>
        </w:tc>
      </w:tr>
      <w:tr w:rsidR="009D0B3C" w:rsidRPr="00D8438F" w:rsidTr="009D0B3C">
        <w:trPr>
          <w:jc w:val="center"/>
        </w:trPr>
        <w:tc>
          <w:tcPr>
            <w:tcW w:w="1329" w:type="pct"/>
            <w:vAlign w:val="center"/>
          </w:tcPr>
          <w:p w:rsidR="009D0B3C" w:rsidRPr="00D8438F" w:rsidRDefault="009D0B3C" w:rsidP="009D0B3C">
            <w:pPr>
              <w:pStyle w:val="Tabletext"/>
              <w:jc w:val="center"/>
            </w:pPr>
            <w:r w:rsidRPr="00D8438F">
              <w:t xml:space="preserve">30 MHz </w:t>
            </w:r>
            <w:r w:rsidRPr="00D8438F">
              <w:sym w:font="Symbol" w:char="F0A3"/>
            </w:r>
            <w:r w:rsidRPr="00D8438F">
              <w:t xml:space="preserve"> </w:t>
            </w:r>
            <w:r w:rsidRPr="00D8438F">
              <w:rPr>
                <w:i/>
                <w:iCs/>
              </w:rPr>
              <w:t>f</w:t>
            </w:r>
            <w:r w:rsidRPr="00D8438F">
              <w:t xml:space="preserve"> &lt; 1 000 MHz</w:t>
            </w:r>
          </w:p>
        </w:tc>
        <w:tc>
          <w:tcPr>
            <w:tcW w:w="2331" w:type="pct"/>
            <w:vAlign w:val="center"/>
          </w:tcPr>
          <w:p w:rsidR="009D0B3C" w:rsidRPr="00D8438F" w:rsidRDefault="009D0B3C" w:rsidP="009D0B3C">
            <w:pPr>
              <w:pStyle w:val="Tabletext"/>
              <w:jc w:val="center"/>
            </w:pPr>
            <w:r w:rsidRPr="00D8438F">
              <w:t>100 kHz</w:t>
            </w:r>
          </w:p>
        </w:tc>
        <w:tc>
          <w:tcPr>
            <w:tcW w:w="1340" w:type="pct"/>
            <w:vAlign w:val="center"/>
          </w:tcPr>
          <w:p w:rsidR="009D0B3C" w:rsidRPr="00D8438F" w:rsidRDefault="009D0B3C" w:rsidP="009D0B3C">
            <w:pPr>
              <w:pStyle w:val="Tabletext"/>
              <w:jc w:val="center"/>
            </w:pPr>
            <w:r w:rsidRPr="00D8438F">
              <w:t>–36 dBm</w:t>
            </w:r>
          </w:p>
        </w:tc>
      </w:tr>
      <w:tr w:rsidR="009D0B3C" w:rsidRPr="00D8438F" w:rsidTr="009D0B3C">
        <w:trPr>
          <w:jc w:val="center"/>
        </w:trPr>
        <w:tc>
          <w:tcPr>
            <w:tcW w:w="1329" w:type="pct"/>
            <w:vAlign w:val="center"/>
          </w:tcPr>
          <w:p w:rsidR="009D0B3C" w:rsidRPr="00D8438F" w:rsidRDefault="009D0B3C" w:rsidP="009D0B3C">
            <w:pPr>
              <w:pStyle w:val="Tabletext"/>
              <w:jc w:val="center"/>
            </w:pPr>
            <w:r w:rsidRPr="00D8438F">
              <w:t xml:space="preserve">1 GHz </w:t>
            </w:r>
            <w:r w:rsidRPr="00D8438F">
              <w:sym w:font="Symbol" w:char="F0A3"/>
            </w:r>
            <w:r w:rsidRPr="00D8438F">
              <w:t xml:space="preserve"> </w:t>
            </w:r>
            <w:r w:rsidRPr="00D8438F">
              <w:rPr>
                <w:i/>
                <w:iCs/>
              </w:rPr>
              <w:t>f</w:t>
            </w:r>
            <w:r w:rsidRPr="00D8438F">
              <w:t xml:space="preserve"> &lt; 13.45 GHz</w:t>
            </w:r>
          </w:p>
        </w:tc>
        <w:tc>
          <w:tcPr>
            <w:tcW w:w="2331" w:type="pct"/>
            <w:vAlign w:val="center"/>
          </w:tcPr>
          <w:p w:rsidR="009D0B3C" w:rsidRPr="009D4911" w:rsidRDefault="009D0B3C" w:rsidP="009D0B3C">
            <w:pPr>
              <w:pStyle w:val="Tabletext"/>
              <w:ind w:left="170"/>
              <w:rPr>
                <w:rFonts w:eastAsia="Batang"/>
                <w:lang w:val="en-US"/>
              </w:rPr>
            </w:pPr>
            <w:r w:rsidRPr="009D4911">
              <w:rPr>
                <w:rFonts w:eastAsia="Batang"/>
                <w:lang w:val="en-US"/>
              </w:rPr>
              <w:t>30 kHz</w:t>
            </w:r>
            <w:r w:rsidRPr="009D4911">
              <w:rPr>
                <w:rFonts w:eastAsia="Batang"/>
                <w:lang w:val="en-US"/>
              </w:rPr>
              <w:tab/>
            </w:r>
            <w:r w:rsidRPr="009D4911">
              <w:rPr>
                <w:rFonts w:eastAsia="Batang"/>
                <w:lang w:val="en-US"/>
              </w:rPr>
              <w:tab/>
              <w:t xml:space="preserve">If 2.5 × </w:t>
            </w:r>
            <w:r w:rsidRPr="009D4911">
              <w:rPr>
                <w:rFonts w:eastAsia="Batang"/>
                <w:i/>
                <w:iCs/>
                <w:lang w:val="en-US"/>
              </w:rPr>
              <w:t>BW</w:t>
            </w:r>
            <w:r w:rsidRPr="009D4911">
              <w:rPr>
                <w:rFonts w:eastAsia="Batang"/>
                <w:lang w:val="en-US"/>
              </w:rPr>
              <w:t xml:space="preserve"> &lt;= | </w:t>
            </w:r>
            <w:r w:rsidRPr="009D4911">
              <w:rPr>
                <w:rFonts w:eastAsia="Batang"/>
                <w:i/>
                <w:iCs/>
                <w:lang w:val="en-US"/>
              </w:rPr>
              <w:t>f</w:t>
            </w:r>
            <w:r w:rsidRPr="009D4911">
              <w:rPr>
                <w:rFonts w:eastAsia="Batang"/>
                <w:i/>
                <w:iCs/>
                <w:vertAlign w:val="subscript"/>
                <w:lang w:val="en-US"/>
              </w:rPr>
              <w:t>c</w:t>
            </w:r>
            <w:r w:rsidRPr="009D4911">
              <w:rPr>
                <w:rFonts w:eastAsia="Batang"/>
                <w:lang w:val="en-US"/>
              </w:rPr>
              <w:t> − </w:t>
            </w:r>
            <w:r w:rsidRPr="009D4911">
              <w:rPr>
                <w:rFonts w:eastAsia="Batang"/>
                <w:i/>
                <w:iCs/>
                <w:lang w:val="en-US"/>
              </w:rPr>
              <w:t>f</w:t>
            </w:r>
            <w:r w:rsidRPr="009D4911">
              <w:rPr>
                <w:rFonts w:eastAsia="Batang"/>
                <w:lang w:val="en-US"/>
              </w:rPr>
              <w:t xml:space="preserve"> | &lt; 10 × </w:t>
            </w:r>
            <w:r w:rsidRPr="009D4911">
              <w:rPr>
                <w:rFonts w:eastAsia="Batang"/>
                <w:i/>
                <w:iCs/>
                <w:lang w:val="en-US"/>
              </w:rPr>
              <w:t>BW</w:t>
            </w:r>
          </w:p>
          <w:p w:rsidR="009D0B3C" w:rsidRPr="009D4911" w:rsidRDefault="009D0B3C" w:rsidP="009D0B3C">
            <w:pPr>
              <w:pStyle w:val="Tabletext"/>
              <w:ind w:left="170"/>
              <w:rPr>
                <w:rFonts w:eastAsia="Batang"/>
                <w:lang w:val="en-US"/>
              </w:rPr>
            </w:pPr>
            <w:r w:rsidRPr="009D4911">
              <w:rPr>
                <w:rFonts w:eastAsia="Batang"/>
                <w:lang w:val="en-US"/>
              </w:rPr>
              <w:t>300 kHz</w:t>
            </w:r>
            <w:r w:rsidRPr="009D4911">
              <w:rPr>
                <w:rFonts w:eastAsia="Batang"/>
                <w:lang w:val="en-US"/>
              </w:rPr>
              <w:tab/>
              <w:t xml:space="preserve">If 10 × </w:t>
            </w:r>
            <w:r w:rsidRPr="009D4911">
              <w:rPr>
                <w:rFonts w:eastAsia="Batang"/>
                <w:i/>
                <w:iCs/>
                <w:lang w:val="en-US"/>
              </w:rPr>
              <w:t>BW</w:t>
            </w:r>
            <w:r w:rsidRPr="009D4911">
              <w:rPr>
                <w:rFonts w:eastAsia="Batang"/>
                <w:lang w:val="en-US"/>
              </w:rPr>
              <w:t xml:space="preserve"> &lt;= | </w:t>
            </w:r>
            <w:r w:rsidRPr="009D4911">
              <w:rPr>
                <w:rFonts w:eastAsia="Batang"/>
                <w:i/>
                <w:iCs/>
                <w:lang w:val="en-US"/>
              </w:rPr>
              <w:t>f</w:t>
            </w:r>
            <w:r w:rsidRPr="009D4911">
              <w:rPr>
                <w:rFonts w:eastAsia="Batang"/>
                <w:i/>
                <w:iCs/>
                <w:vertAlign w:val="subscript"/>
                <w:lang w:val="en-US"/>
              </w:rPr>
              <w:t>c</w:t>
            </w:r>
            <w:r w:rsidRPr="009D4911">
              <w:rPr>
                <w:rFonts w:eastAsia="Batang"/>
                <w:lang w:val="en-US"/>
              </w:rPr>
              <w:t> − </w:t>
            </w:r>
            <w:r w:rsidRPr="009D4911">
              <w:rPr>
                <w:rFonts w:eastAsia="Batang"/>
                <w:i/>
                <w:iCs/>
                <w:lang w:val="en-US"/>
              </w:rPr>
              <w:t>f</w:t>
            </w:r>
            <w:r w:rsidRPr="009D4911">
              <w:rPr>
                <w:rFonts w:eastAsia="Batang"/>
                <w:lang w:val="en-US"/>
              </w:rPr>
              <w:t xml:space="preserve"> | &lt; 12 × </w:t>
            </w:r>
            <w:r w:rsidRPr="009D4911">
              <w:rPr>
                <w:rFonts w:eastAsia="Batang"/>
                <w:i/>
                <w:iCs/>
                <w:lang w:val="en-US"/>
              </w:rPr>
              <w:t>BW</w:t>
            </w:r>
          </w:p>
          <w:p w:rsidR="009D0B3C" w:rsidRPr="00D8438F" w:rsidRDefault="009D0B3C" w:rsidP="009D0B3C">
            <w:pPr>
              <w:pStyle w:val="Tabletext"/>
              <w:ind w:left="170"/>
              <w:rPr>
                <w:lang w:val="en-US"/>
              </w:rPr>
            </w:pPr>
            <w:r w:rsidRPr="009D4911">
              <w:rPr>
                <w:rFonts w:eastAsia="Batang"/>
                <w:lang w:val="en-US"/>
              </w:rPr>
              <w:t>1 MHz</w:t>
            </w:r>
            <w:r w:rsidRPr="009D4911">
              <w:rPr>
                <w:rFonts w:eastAsia="Batang"/>
                <w:lang w:val="en-US"/>
              </w:rPr>
              <w:tab/>
            </w:r>
            <w:r w:rsidRPr="009D4911">
              <w:rPr>
                <w:rFonts w:eastAsia="Batang"/>
                <w:lang w:val="en-US"/>
              </w:rPr>
              <w:tab/>
              <w:t xml:space="preserve">If 12 × BW &lt;= | </w:t>
            </w:r>
            <w:r w:rsidRPr="009D4911">
              <w:rPr>
                <w:rFonts w:eastAsia="Batang"/>
                <w:i/>
                <w:iCs/>
                <w:lang w:val="en-US"/>
              </w:rPr>
              <w:t>f</w:t>
            </w:r>
            <w:r w:rsidRPr="009D4911">
              <w:rPr>
                <w:rFonts w:eastAsia="Batang"/>
                <w:i/>
                <w:iCs/>
                <w:vertAlign w:val="subscript"/>
                <w:lang w:val="en-US"/>
              </w:rPr>
              <w:t>c</w:t>
            </w:r>
            <w:r w:rsidRPr="009D4911">
              <w:rPr>
                <w:rFonts w:eastAsia="Batang"/>
                <w:lang w:val="en-US"/>
              </w:rPr>
              <w:t> − </w:t>
            </w:r>
            <w:r w:rsidRPr="009D4911">
              <w:rPr>
                <w:rFonts w:eastAsia="Batang"/>
                <w:i/>
                <w:iCs/>
                <w:lang w:val="en-US"/>
              </w:rPr>
              <w:t>f</w:t>
            </w:r>
            <w:r w:rsidRPr="009D4911">
              <w:rPr>
                <w:rFonts w:eastAsia="Batang"/>
                <w:lang w:val="en-US"/>
              </w:rPr>
              <w:t xml:space="preserve"> |</w:t>
            </w:r>
          </w:p>
        </w:tc>
        <w:tc>
          <w:tcPr>
            <w:tcW w:w="1340" w:type="pct"/>
            <w:vAlign w:val="center"/>
          </w:tcPr>
          <w:p w:rsidR="009D0B3C" w:rsidRPr="00D8438F" w:rsidRDefault="009D0B3C" w:rsidP="009D0B3C">
            <w:pPr>
              <w:pStyle w:val="Tabletext"/>
              <w:jc w:val="center"/>
              <w:rPr>
                <w:lang w:val="en-US"/>
              </w:rPr>
            </w:pPr>
            <w:r w:rsidRPr="00D8438F">
              <w:rPr>
                <w:lang w:val="en-US"/>
              </w:rPr>
              <w:t>–30 dBm</w:t>
            </w:r>
          </w:p>
        </w:tc>
      </w:tr>
    </w:tbl>
    <w:p w:rsidR="009D0B3C" w:rsidRDefault="009D0B3C" w:rsidP="009D0B3C">
      <w:pPr>
        <w:pStyle w:val="Normalaftertitle0"/>
      </w:pPr>
      <w:r>
        <w:t xml:space="preserve">NOTE – In Table 10, BW is the signal channel bandwidth of 5 or 10 MHz. </w:t>
      </w:r>
    </w:p>
    <w:p w:rsidR="009D0B3C" w:rsidRDefault="009D0B3C" w:rsidP="009D0B3C">
      <w:r>
        <w:t>For a channel bandwidth of 8.75 MHz, Table 9 applies.</w:t>
      </w:r>
    </w:p>
    <w:p w:rsidR="009D0B3C" w:rsidRPr="00AB40A7" w:rsidRDefault="009D0B3C" w:rsidP="009D0B3C">
      <w:pPr>
        <w:pStyle w:val="Heading3"/>
        <w:spacing w:before="360"/>
        <w:rPr>
          <w:lang w:eastAsia="ja-JP"/>
        </w:rPr>
      </w:pPr>
      <w:r w:rsidRPr="00AB40A7">
        <w:t>3.</w:t>
      </w:r>
      <w:del w:id="2127" w:author="Author2" w:date="2010-05-23T14:47:00Z">
        <w:r w:rsidRPr="00AB40A7" w:rsidDel="008731D0">
          <w:delText>1.2</w:delText>
        </w:r>
      </w:del>
      <w:ins w:id="2128" w:author="Author2" w:date="2010-05-23T14:47:00Z">
        <w:r>
          <w:rPr>
            <w:rFonts w:hint="eastAsia"/>
            <w:lang w:eastAsia="ja-JP"/>
          </w:rPr>
          <w:t>3</w:t>
        </w:r>
      </w:ins>
      <w:r w:rsidRPr="00AB40A7">
        <w:tab/>
        <w:t xml:space="preserve">Spurious emission for </w:t>
      </w:r>
      <w:ins w:id="2129" w:author="Author">
        <w:r>
          <w:t xml:space="preserve">TDD </w:t>
        </w:r>
      </w:ins>
      <w:r w:rsidRPr="00AB40A7">
        <w:t>equipment operating in the band 2 500-2 690 MHz</w:t>
      </w:r>
      <w:ins w:id="2130" w:author="Author2" w:date="2010-05-23T19:30:00Z">
        <w:r>
          <w:rPr>
            <w:rFonts w:hint="eastAsia"/>
            <w:lang w:eastAsia="ja-JP"/>
          </w:rPr>
          <w:t xml:space="preserve"> (BC</w:t>
        </w:r>
      </w:ins>
      <w:ins w:id="2131" w:author="Author2" w:date="2010-05-23T20:57:00Z">
        <w:r>
          <w:rPr>
            <w:rFonts w:hint="eastAsia"/>
            <w:lang w:eastAsia="ja-JP"/>
          </w:rPr>
          <w:t>G</w:t>
        </w:r>
      </w:ins>
      <w:ins w:id="2132" w:author="Author2" w:date="2010-05-23T19:30:00Z">
        <w:r>
          <w:rPr>
            <w:rFonts w:hint="eastAsia"/>
            <w:lang w:eastAsia="ja-JP"/>
          </w:rPr>
          <w:t xml:space="preserve"> 3.A)</w:t>
        </w:r>
      </w:ins>
    </w:p>
    <w:p w:rsidR="009D0B3C" w:rsidRPr="0092418D" w:rsidRDefault="009D0B3C" w:rsidP="009D0B3C">
      <w:r w:rsidRPr="0092418D">
        <w:t>The limits shown in Tables </w:t>
      </w:r>
      <w:r>
        <w:t>11</w:t>
      </w:r>
      <w:r w:rsidRPr="0092418D">
        <w:t xml:space="preserve"> and </w:t>
      </w:r>
      <w:r>
        <w:t>12</w:t>
      </w:r>
      <w:r w:rsidRPr="0092418D">
        <w:t xml:space="preserve"> are only applicable for frequency offsets which are greater than 12.5 MHz away from the base station centre frequency for the 5 MHz carrier and greater than 25 MHz for the 10 MHz carrier. f is the frequency of the spurious domain emissions. fc is the base station centre frequency.</w:t>
      </w:r>
    </w:p>
    <w:p w:rsidR="009D0B3C" w:rsidRPr="0092418D" w:rsidRDefault="009D0B3C" w:rsidP="009D0B3C">
      <w:r w:rsidRPr="0092418D">
        <w:t>The emission levels in Table </w:t>
      </w:r>
      <w:r>
        <w:t>11</w:t>
      </w:r>
      <w:r w:rsidRPr="0092418D">
        <w:t xml:space="preserve"> should be met in areas where Category A limits for spurious emissions, as defined in Recommendation ITU-R SM.329-10, are applicable. The emission levels in Table </w:t>
      </w:r>
      <w:r>
        <w:t>12</w:t>
      </w:r>
      <w:r w:rsidRPr="0092418D">
        <w:t xml:space="preserve"> should be met in areas where Category B limits for spurious emissions, as defined in Recommendation ITU-R SM.329-10, are applicable.</w:t>
      </w:r>
    </w:p>
    <w:p w:rsidR="009D0B3C" w:rsidRPr="0092418D" w:rsidRDefault="009D0B3C" w:rsidP="009D0B3C">
      <w:pPr>
        <w:pStyle w:val="TableNo"/>
        <w:spacing w:before="360"/>
      </w:pPr>
      <w:r w:rsidRPr="0092418D">
        <w:lastRenderedPageBreak/>
        <w:t xml:space="preserve">TABLE </w:t>
      </w:r>
      <w:r>
        <w:t>11</w:t>
      </w:r>
    </w:p>
    <w:p w:rsidR="009D0B3C" w:rsidRPr="0092418D" w:rsidRDefault="009D0B3C" w:rsidP="009D0B3C">
      <w:pPr>
        <w:pStyle w:val="Tabletitle"/>
      </w:pPr>
      <w:r w:rsidRPr="0092418D">
        <w:t>Base station spurious emission limit, Category A</w:t>
      </w:r>
    </w:p>
    <w:tbl>
      <w:tblPr>
        <w:tblW w:w="9355"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43"/>
        <w:gridCol w:w="1559"/>
        <w:gridCol w:w="1984"/>
        <w:gridCol w:w="3969"/>
      </w:tblGrid>
      <w:tr w:rsidR="009D0B3C" w:rsidRPr="00D8438F" w:rsidTr="009D0B3C">
        <w:trPr>
          <w:cantSplit/>
          <w:jc w:val="center"/>
        </w:trPr>
        <w:tc>
          <w:tcPr>
            <w:tcW w:w="1843" w:type="dxa"/>
          </w:tcPr>
          <w:p w:rsidR="009D0B3C" w:rsidRPr="00D8438F" w:rsidRDefault="009D0B3C" w:rsidP="009D0B3C">
            <w:pPr>
              <w:spacing w:before="40" w:after="40"/>
              <w:jc w:val="center"/>
              <w:rPr>
                <w:b/>
                <w:bCs/>
                <w:sz w:val="22"/>
                <w:szCs w:val="22"/>
              </w:rPr>
            </w:pPr>
            <w:r w:rsidRPr="00D8438F">
              <w:rPr>
                <w:b/>
                <w:bCs/>
                <w:sz w:val="22"/>
                <w:szCs w:val="22"/>
              </w:rPr>
              <w:t>Band</w:t>
            </w:r>
          </w:p>
        </w:tc>
        <w:tc>
          <w:tcPr>
            <w:tcW w:w="1559" w:type="dxa"/>
          </w:tcPr>
          <w:p w:rsidR="009D0B3C" w:rsidRPr="00D8438F" w:rsidRDefault="009D0B3C" w:rsidP="009D0B3C">
            <w:pPr>
              <w:spacing w:before="40" w:after="40"/>
              <w:jc w:val="center"/>
              <w:rPr>
                <w:b/>
                <w:bCs/>
                <w:sz w:val="22"/>
                <w:szCs w:val="22"/>
              </w:rPr>
            </w:pPr>
            <w:r w:rsidRPr="00D8438F">
              <w:rPr>
                <w:b/>
                <w:bCs/>
                <w:sz w:val="22"/>
                <w:szCs w:val="22"/>
              </w:rPr>
              <w:t>Allowed emission level</w:t>
            </w:r>
          </w:p>
        </w:tc>
        <w:tc>
          <w:tcPr>
            <w:tcW w:w="1984" w:type="dxa"/>
          </w:tcPr>
          <w:p w:rsidR="009D0B3C" w:rsidRPr="00D8438F" w:rsidRDefault="009D0B3C" w:rsidP="009D0B3C">
            <w:pPr>
              <w:spacing w:before="40" w:after="40"/>
              <w:jc w:val="center"/>
              <w:rPr>
                <w:b/>
                <w:bCs/>
                <w:sz w:val="22"/>
                <w:szCs w:val="22"/>
              </w:rPr>
            </w:pPr>
            <w:r w:rsidRPr="00D8438F">
              <w:rPr>
                <w:b/>
                <w:bCs/>
                <w:sz w:val="22"/>
                <w:szCs w:val="22"/>
              </w:rPr>
              <w:t>Measurement bandwidth</w:t>
            </w:r>
          </w:p>
        </w:tc>
        <w:tc>
          <w:tcPr>
            <w:tcW w:w="3969" w:type="dxa"/>
          </w:tcPr>
          <w:p w:rsidR="009D0B3C" w:rsidRPr="00D8438F" w:rsidRDefault="009D0B3C" w:rsidP="009D0B3C">
            <w:pPr>
              <w:spacing w:before="40" w:after="40"/>
              <w:jc w:val="center"/>
              <w:rPr>
                <w:b/>
                <w:bCs/>
                <w:sz w:val="22"/>
                <w:szCs w:val="22"/>
              </w:rPr>
            </w:pPr>
            <w:r w:rsidRPr="00D8438F">
              <w:rPr>
                <w:b/>
                <w:bCs/>
                <w:sz w:val="22"/>
                <w:szCs w:val="22"/>
              </w:rPr>
              <w:t>Note</w:t>
            </w:r>
          </w:p>
        </w:tc>
      </w:tr>
      <w:tr w:rsidR="009D0B3C" w:rsidRPr="00D8438F" w:rsidTr="009D0B3C">
        <w:trPr>
          <w:cantSplit/>
          <w:jc w:val="center"/>
        </w:trPr>
        <w:tc>
          <w:tcPr>
            <w:tcW w:w="1843" w:type="dxa"/>
          </w:tcPr>
          <w:p w:rsidR="009D0B3C" w:rsidRPr="00D8438F" w:rsidRDefault="009D0B3C" w:rsidP="009D0B3C">
            <w:pPr>
              <w:spacing w:before="40" w:after="40"/>
              <w:jc w:val="center"/>
              <w:rPr>
                <w:sz w:val="22"/>
                <w:szCs w:val="22"/>
              </w:rPr>
            </w:pPr>
            <w:r w:rsidRPr="00D8438F">
              <w:rPr>
                <w:sz w:val="22"/>
                <w:szCs w:val="22"/>
              </w:rPr>
              <w:t>30 MHz – 1 GHz</w:t>
            </w:r>
          </w:p>
        </w:tc>
        <w:tc>
          <w:tcPr>
            <w:tcW w:w="1559" w:type="dxa"/>
            <w:vMerge w:val="restart"/>
          </w:tcPr>
          <w:p w:rsidR="009D0B3C" w:rsidRPr="00D8438F" w:rsidRDefault="009D0B3C" w:rsidP="009D0B3C">
            <w:pPr>
              <w:spacing w:before="40" w:after="40"/>
              <w:jc w:val="center"/>
              <w:rPr>
                <w:sz w:val="22"/>
                <w:szCs w:val="22"/>
              </w:rPr>
            </w:pPr>
            <w:r w:rsidRPr="00D8438F">
              <w:rPr>
                <w:sz w:val="22"/>
                <w:szCs w:val="22"/>
              </w:rPr>
              <w:sym w:font="Symbol" w:char="F02D"/>
            </w:r>
            <w:r w:rsidRPr="00D8438F">
              <w:rPr>
                <w:sz w:val="22"/>
                <w:szCs w:val="22"/>
              </w:rPr>
              <w:t>13 dBm</w:t>
            </w:r>
          </w:p>
        </w:tc>
        <w:tc>
          <w:tcPr>
            <w:tcW w:w="1984" w:type="dxa"/>
          </w:tcPr>
          <w:p w:rsidR="009D0B3C" w:rsidRPr="00D8438F" w:rsidRDefault="009D0B3C" w:rsidP="009D0B3C">
            <w:pPr>
              <w:spacing w:before="40" w:after="40"/>
              <w:jc w:val="center"/>
              <w:rPr>
                <w:sz w:val="22"/>
                <w:szCs w:val="22"/>
              </w:rPr>
            </w:pPr>
            <w:r w:rsidRPr="00D8438F">
              <w:rPr>
                <w:sz w:val="22"/>
                <w:szCs w:val="22"/>
              </w:rPr>
              <w:t>100 kHz</w:t>
            </w:r>
          </w:p>
        </w:tc>
        <w:tc>
          <w:tcPr>
            <w:tcW w:w="3969" w:type="dxa"/>
          </w:tcPr>
          <w:p w:rsidR="009D0B3C" w:rsidRPr="00D8438F" w:rsidRDefault="009D0B3C" w:rsidP="009D0B3C">
            <w:pPr>
              <w:spacing w:before="40" w:after="40"/>
              <w:rPr>
                <w:sz w:val="22"/>
                <w:szCs w:val="22"/>
              </w:rPr>
            </w:pPr>
            <w:r w:rsidRPr="00D8438F">
              <w:rPr>
                <w:sz w:val="22"/>
                <w:szCs w:val="22"/>
              </w:rPr>
              <w:t>Bandwidth as in Recommendation ITU</w:t>
            </w:r>
            <w:r w:rsidRPr="00D8438F">
              <w:rPr>
                <w:sz w:val="22"/>
                <w:szCs w:val="22"/>
              </w:rPr>
              <w:noBreakHyphen/>
              <w:t>R SM.329-10, § 4.1</w:t>
            </w:r>
          </w:p>
        </w:tc>
      </w:tr>
      <w:tr w:rsidR="009D0B3C" w:rsidRPr="00D8438F" w:rsidTr="009D0B3C">
        <w:trPr>
          <w:cantSplit/>
          <w:jc w:val="center"/>
        </w:trPr>
        <w:tc>
          <w:tcPr>
            <w:tcW w:w="1843" w:type="dxa"/>
          </w:tcPr>
          <w:p w:rsidR="009D0B3C" w:rsidRPr="00D8438F" w:rsidRDefault="009D0B3C" w:rsidP="009D0B3C">
            <w:pPr>
              <w:spacing w:before="40" w:after="40"/>
              <w:jc w:val="center"/>
              <w:rPr>
                <w:sz w:val="22"/>
                <w:szCs w:val="22"/>
              </w:rPr>
            </w:pPr>
            <w:r w:rsidRPr="00D8438F">
              <w:rPr>
                <w:sz w:val="22"/>
                <w:szCs w:val="22"/>
              </w:rPr>
              <w:t>1-13.45 GHz</w:t>
            </w:r>
          </w:p>
        </w:tc>
        <w:tc>
          <w:tcPr>
            <w:tcW w:w="1559" w:type="dxa"/>
            <w:vMerge/>
          </w:tcPr>
          <w:p w:rsidR="009D0B3C" w:rsidRPr="00D8438F" w:rsidRDefault="009D0B3C" w:rsidP="009D0B3C">
            <w:pPr>
              <w:spacing w:before="40" w:after="40"/>
              <w:jc w:val="center"/>
              <w:rPr>
                <w:sz w:val="22"/>
                <w:szCs w:val="22"/>
              </w:rPr>
            </w:pPr>
          </w:p>
        </w:tc>
        <w:tc>
          <w:tcPr>
            <w:tcW w:w="1984" w:type="dxa"/>
          </w:tcPr>
          <w:p w:rsidR="009D0B3C" w:rsidRPr="00D8438F" w:rsidRDefault="009D0B3C" w:rsidP="009D0B3C">
            <w:pPr>
              <w:spacing w:before="40" w:after="40"/>
              <w:jc w:val="center"/>
              <w:rPr>
                <w:sz w:val="22"/>
                <w:szCs w:val="22"/>
              </w:rPr>
            </w:pPr>
            <w:r w:rsidRPr="00D8438F">
              <w:rPr>
                <w:sz w:val="22"/>
                <w:szCs w:val="22"/>
              </w:rPr>
              <w:t>1 MHz</w:t>
            </w:r>
          </w:p>
        </w:tc>
        <w:tc>
          <w:tcPr>
            <w:tcW w:w="3969" w:type="dxa"/>
          </w:tcPr>
          <w:p w:rsidR="009D0B3C" w:rsidRPr="00D8438F" w:rsidRDefault="009D0B3C" w:rsidP="009D0B3C">
            <w:pPr>
              <w:spacing w:before="40" w:after="40"/>
              <w:rPr>
                <w:sz w:val="22"/>
                <w:szCs w:val="22"/>
              </w:rPr>
            </w:pPr>
            <w:r w:rsidRPr="00D8438F">
              <w:rPr>
                <w:sz w:val="22"/>
                <w:szCs w:val="22"/>
              </w:rPr>
              <w:t>Upper frequency as in Recommendation ITU</w:t>
            </w:r>
            <w:r w:rsidRPr="00D8438F">
              <w:rPr>
                <w:sz w:val="22"/>
                <w:szCs w:val="22"/>
              </w:rPr>
              <w:noBreakHyphen/>
              <w:t>R SM.329-10, § 2.5, Table 1</w:t>
            </w:r>
          </w:p>
        </w:tc>
      </w:tr>
    </w:tbl>
    <w:p w:rsidR="009D0B3C" w:rsidRPr="0092418D" w:rsidRDefault="009D0B3C" w:rsidP="009D0B3C">
      <w:pPr>
        <w:pStyle w:val="TableNo"/>
        <w:spacing w:before="480"/>
      </w:pPr>
      <w:r w:rsidRPr="0092418D">
        <w:t xml:space="preserve">TABLE </w:t>
      </w:r>
      <w:r>
        <w:t>12</w:t>
      </w:r>
    </w:p>
    <w:p w:rsidR="009D0B3C" w:rsidRPr="0092418D" w:rsidRDefault="009D0B3C" w:rsidP="009D0B3C">
      <w:pPr>
        <w:pStyle w:val="Tabletitle"/>
      </w:pPr>
      <w:r w:rsidRPr="0092418D">
        <w:t>Base station spurious emissions limit, Category B</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2"/>
        <w:gridCol w:w="4309"/>
        <w:gridCol w:w="2518"/>
      </w:tblGrid>
      <w:tr w:rsidR="009D0B3C" w:rsidRPr="00D8438F" w:rsidTr="009D0B3C">
        <w:trPr>
          <w:jc w:val="center"/>
        </w:trPr>
        <w:tc>
          <w:tcPr>
            <w:tcW w:w="2582" w:type="dxa"/>
          </w:tcPr>
          <w:p w:rsidR="009D0B3C" w:rsidRPr="00D8438F" w:rsidRDefault="009D0B3C" w:rsidP="009D0B3C">
            <w:pPr>
              <w:spacing w:before="40" w:after="40"/>
              <w:jc w:val="center"/>
              <w:rPr>
                <w:b/>
                <w:bCs/>
                <w:sz w:val="22"/>
                <w:szCs w:val="22"/>
              </w:rPr>
            </w:pPr>
            <w:r w:rsidRPr="00D8438F">
              <w:rPr>
                <w:b/>
                <w:bCs/>
                <w:sz w:val="22"/>
                <w:szCs w:val="22"/>
              </w:rPr>
              <w:t>Band</w:t>
            </w:r>
          </w:p>
        </w:tc>
        <w:tc>
          <w:tcPr>
            <w:tcW w:w="4309" w:type="dxa"/>
          </w:tcPr>
          <w:p w:rsidR="009D0B3C" w:rsidRPr="00D8438F" w:rsidRDefault="009D0B3C" w:rsidP="009D0B3C">
            <w:pPr>
              <w:spacing w:before="40" w:after="40"/>
              <w:jc w:val="center"/>
              <w:rPr>
                <w:b/>
                <w:bCs/>
                <w:sz w:val="22"/>
                <w:szCs w:val="22"/>
              </w:rPr>
            </w:pPr>
            <w:r w:rsidRPr="00D8438F">
              <w:rPr>
                <w:b/>
                <w:bCs/>
                <w:sz w:val="22"/>
                <w:szCs w:val="22"/>
              </w:rPr>
              <w:t>Measurement bandwidth</w:t>
            </w:r>
          </w:p>
        </w:tc>
        <w:tc>
          <w:tcPr>
            <w:tcW w:w="2518" w:type="dxa"/>
          </w:tcPr>
          <w:p w:rsidR="009D0B3C" w:rsidRPr="00D8438F" w:rsidRDefault="009D0B3C" w:rsidP="009D0B3C">
            <w:pPr>
              <w:spacing w:before="40" w:after="40"/>
              <w:jc w:val="center"/>
              <w:rPr>
                <w:b/>
                <w:bCs/>
                <w:sz w:val="22"/>
                <w:szCs w:val="22"/>
              </w:rPr>
            </w:pPr>
            <w:r w:rsidRPr="00D8438F">
              <w:rPr>
                <w:b/>
                <w:bCs/>
                <w:sz w:val="22"/>
                <w:szCs w:val="22"/>
              </w:rPr>
              <w:t>Allowed emission level</w:t>
            </w:r>
          </w:p>
        </w:tc>
      </w:tr>
      <w:tr w:rsidR="009D0B3C" w:rsidRPr="00D8438F" w:rsidTr="009D0B3C">
        <w:trPr>
          <w:jc w:val="center"/>
        </w:trPr>
        <w:tc>
          <w:tcPr>
            <w:tcW w:w="2582" w:type="dxa"/>
            <w:vAlign w:val="center"/>
          </w:tcPr>
          <w:p w:rsidR="009D0B3C" w:rsidRPr="00D8438F" w:rsidRDefault="009D0B3C" w:rsidP="009D0B3C">
            <w:pPr>
              <w:spacing w:before="40" w:after="40"/>
              <w:rPr>
                <w:sz w:val="22"/>
                <w:szCs w:val="22"/>
              </w:rPr>
            </w:pPr>
            <w:r w:rsidRPr="00D8438F">
              <w:rPr>
                <w:sz w:val="22"/>
                <w:szCs w:val="22"/>
              </w:rPr>
              <w:t xml:space="preserve">30 MHz </w:t>
            </w:r>
            <w:r w:rsidRPr="00D8438F">
              <w:rPr>
                <w:sz w:val="22"/>
                <w:szCs w:val="22"/>
              </w:rPr>
              <w:sym w:font="Symbol" w:char="F0A3"/>
            </w:r>
            <w:r w:rsidRPr="00D8438F">
              <w:rPr>
                <w:sz w:val="22"/>
                <w:szCs w:val="22"/>
              </w:rPr>
              <w:t xml:space="preserve"> </w:t>
            </w:r>
            <w:r w:rsidRPr="00D8438F">
              <w:rPr>
                <w:i/>
                <w:sz w:val="22"/>
                <w:szCs w:val="22"/>
              </w:rPr>
              <w:t>f</w:t>
            </w:r>
            <w:r w:rsidRPr="00D8438F">
              <w:rPr>
                <w:sz w:val="22"/>
                <w:szCs w:val="22"/>
              </w:rPr>
              <w:t xml:space="preserve"> &lt; 1 000 MHz</w:t>
            </w:r>
          </w:p>
        </w:tc>
        <w:tc>
          <w:tcPr>
            <w:tcW w:w="4309" w:type="dxa"/>
            <w:vAlign w:val="center"/>
          </w:tcPr>
          <w:p w:rsidR="009D0B3C" w:rsidRPr="00D8438F" w:rsidRDefault="009D0B3C" w:rsidP="009D0B3C">
            <w:pPr>
              <w:spacing w:before="40" w:after="40"/>
              <w:jc w:val="center"/>
              <w:rPr>
                <w:sz w:val="22"/>
                <w:szCs w:val="22"/>
              </w:rPr>
            </w:pPr>
            <w:r w:rsidRPr="00D8438F">
              <w:rPr>
                <w:sz w:val="22"/>
                <w:szCs w:val="22"/>
              </w:rPr>
              <w:t>100 kHz</w:t>
            </w:r>
          </w:p>
        </w:tc>
        <w:tc>
          <w:tcPr>
            <w:tcW w:w="2518" w:type="dxa"/>
            <w:vAlign w:val="center"/>
          </w:tcPr>
          <w:p w:rsidR="009D0B3C" w:rsidRPr="00D8438F" w:rsidRDefault="009D0B3C" w:rsidP="009D0B3C">
            <w:pPr>
              <w:spacing w:before="40" w:after="40"/>
              <w:jc w:val="center"/>
              <w:rPr>
                <w:sz w:val="22"/>
                <w:szCs w:val="22"/>
              </w:rPr>
            </w:pPr>
            <w:r w:rsidRPr="00D8438F">
              <w:rPr>
                <w:sz w:val="22"/>
                <w:szCs w:val="22"/>
              </w:rPr>
              <w:t>–36 dBm</w:t>
            </w:r>
          </w:p>
        </w:tc>
      </w:tr>
      <w:tr w:rsidR="009D0B3C" w:rsidRPr="00D8438F" w:rsidTr="009D0B3C">
        <w:trPr>
          <w:jc w:val="center"/>
        </w:trPr>
        <w:tc>
          <w:tcPr>
            <w:tcW w:w="2582" w:type="dxa"/>
            <w:vAlign w:val="center"/>
          </w:tcPr>
          <w:p w:rsidR="009D0B3C" w:rsidRPr="00D8438F" w:rsidRDefault="009D0B3C" w:rsidP="009D0B3C">
            <w:pPr>
              <w:spacing w:before="40" w:after="40"/>
              <w:rPr>
                <w:sz w:val="22"/>
                <w:szCs w:val="22"/>
              </w:rPr>
            </w:pPr>
            <w:r w:rsidRPr="00D8438F">
              <w:rPr>
                <w:sz w:val="22"/>
                <w:szCs w:val="22"/>
              </w:rPr>
              <w:t xml:space="preserve">1 GHz </w:t>
            </w:r>
            <w:r w:rsidRPr="00D8438F">
              <w:rPr>
                <w:sz w:val="22"/>
                <w:szCs w:val="22"/>
              </w:rPr>
              <w:sym w:font="Symbol" w:char="F0A3"/>
            </w:r>
            <w:r w:rsidRPr="00D8438F">
              <w:rPr>
                <w:sz w:val="22"/>
                <w:szCs w:val="22"/>
              </w:rPr>
              <w:t xml:space="preserve"> </w:t>
            </w:r>
            <w:r w:rsidRPr="00D8438F">
              <w:rPr>
                <w:i/>
                <w:sz w:val="22"/>
                <w:szCs w:val="22"/>
              </w:rPr>
              <w:t>f</w:t>
            </w:r>
            <w:r w:rsidRPr="00D8438F">
              <w:rPr>
                <w:sz w:val="22"/>
                <w:szCs w:val="22"/>
              </w:rPr>
              <w:t xml:space="preserve"> &lt; 13.45 GHz</w:t>
            </w:r>
          </w:p>
        </w:tc>
        <w:tc>
          <w:tcPr>
            <w:tcW w:w="4309" w:type="dxa"/>
            <w:vAlign w:val="center"/>
          </w:tcPr>
          <w:p w:rsidR="009D0B3C" w:rsidRPr="00D8438F" w:rsidRDefault="009D0B3C" w:rsidP="009D0B3C">
            <w:pPr>
              <w:spacing w:before="40" w:after="40"/>
              <w:rPr>
                <w:sz w:val="22"/>
                <w:szCs w:val="22"/>
              </w:rPr>
            </w:pPr>
            <w:r w:rsidRPr="00D8438F">
              <w:rPr>
                <w:sz w:val="22"/>
                <w:szCs w:val="22"/>
              </w:rPr>
              <w:t>30 kHz</w:t>
            </w:r>
            <w:r w:rsidRPr="00D8438F">
              <w:rPr>
                <w:sz w:val="22"/>
                <w:szCs w:val="22"/>
              </w:rPr>
              <w:tab/>
              <w:t xml:space="preserve">If 2.5 × BW &lt;= | </w:t>
            </w:r>
            <w:r w:rsidRPr="00D8438F">
              <w:rPr>
                <w:i/>
                <w:sz w:val="22"/>
                <w:szCs w:val="22"/>
              </w:rPr>
              <w:t>f</w:t>
            </w:r>
            <w:r w:rsidRPr="00D8438F">
              <w:rPr>
                <w:i/>
                <w:sz w:val="22"/>
                <w:szCs w:val="22"/>
                <w:vertAlign w:val="subscript"/>
              </w:rPr>
              <w:t>c</w:t>
            </w:r>
            <w:r w:rsidRPr="00D8438F">
              <w:rPr>
                <w:i/>
                <w:sz w:val="22"/>
                <w:szCs w:val="22"/>
              </w:rPr>
              <w:t> − f</w:t>
            </w:r>
            <w:r w:rsidRPr="00D8438F">
              <w:rPr>
                <w:sz w:val="22"/>
                <w:szCs w:val="22"/>
              </w:rPr>
              <w:t xml:space="preserve"> | &lt; 10 × BW</w:t>
            </w:r>
          </w:p>
          <w:p w:rsidR="009D0B3C" w:rsidRPr="00D8438F" w:rsidRDefault="009D0B3C" w:rsidP="009D0B3C">
            <w:pPr>
              <w:spacing w:before="40" w:after="40"/>
              <w:rPr>
                <w:sz w:val="22"/>
                <w:szCs w:val="22"/>
              </w:rPr>
            </w:pPr>
            <w:r w:rsidRPr="00D8438F">
              <w:rPr>
                <w:sz w:val="22"/>
                <w:szCs w:val="22"/>
              </w:rPr>
              <w:t>300 kHz</w:t>
            </w:r>
            <w:r w:rsidRPr="00D8438F">
              <w:rPr>
                <w:sz w:val="22"/>
                <w:szCs w:val="22"/>
              </w:rPr>
              <w:tab/>
              <w:t xml:space="preserve">If 10 × BW &lt;= | </w:t>
            </w:r>
            <w:r w:rsidRPr="00D8438F">
              <w:rPr>
                <w:i/>
                <w:sz w:val="22"/>
                <w:szCs w:val="22"/>
              </w:rPr>
              <w:t>f</w:t>
            </w:r>
            <w:r w:rsidRPr="00D8438F">
              <w:rPr>
                <w:i/>
                <w:sz w:val="22"/>
                <w:szCs w:val="22"/>
                <w:vertAlign w:val="subscript"/>
              </w:rPr>
              <w:t>c</w:t>
            </w:r>
            <w:r w:rsidRPr="00D8438F">
              <w:rPr>
                <w:i/>
                <w:sz w:val="22"/>
                <w:szCs w:val="22"/>
              </w:rPr>
              <w:t> − f</w:t>
            </w:r>
            <w:r w:rsidRPr="00D8438F">
              <w:rPr>
                <w:sz w:val="22"/>
                <w:szCs w:val="22"/>
              </w:rPr>
              <w:t xml:space="preserve"> | </w:t>
            </w:r>
            <w:r w:rsidRPr="00D8438F">
              <w:rPr>
                <w:sz w:val="22"/>
                <w:szCs w:val="22"/>
              </w:rPr>
              <w:br/>
              <w:t>&lt; 12 × BW</w:t>
            </w:r>
          </w:p>
          <w:p w:rsidR="009D0B3C" w:rsidRPr="00D8438F" w:rsidRDefault="009D0B3C" w:rsidP="009D0B3C">
            <w:pPr>
              <w:spacing w:before="40" w:after="40"/>
              <w:rPr>
                <w:sz w:val="22"/>
                <w:szCs w:val="22"/>
              </w:rPr>
            </w:pPr>
            <w:r w:rsidRPr="00D8438F">
              <w:rPr>
                <w:sz w:val="22"/>
                <w:szCs w:val="22"/>
              </w:rPr>
              <w:t>1 MHz</w:t>
            </w:r>
            <w:r w:rsidRPr="00D8438F">
              <w:rPr>
                <w:sz w:val="22"/>
                <w:szCs w:val="22"/>
              </w:rPr>
              <w:tab/>
              <w:t xml:space="preserve">If 12 × BW &lt;= | </w:t>
            </w:r>
            <w:r w:rsidRPr="00D8438F">
              <w:rPr>
                <w:i/>
                <w:sz w:val="22"/>
                <w:szCs w:val="22"/>
              </w:rPr>
              <w:t>f</w:t>
            </w:r>
            <w:r w:rsidRPr="00D8438F">
              <w:rPr>
                <w:i/>
                <w:sz w:val="22"/>
                <w:szCs w:val="22"/>
                <w:vertAlign w:val="subscript"/>
              </w:rPr>
              <w:t>c</w:t>
            </w:r>
            <w:r w:rsidRPr="00D8438F">
              <w:rPr>
                <w:i/>
                <w:sz w:val="22"/>
                <w:szCs w:val="22"/>
              </w:rPr>
              <w:t> − f</w:t>
            </w:r>
            <w:r w:rsidRPr="00D8438F">
              <w:rPr>
                <w:sz w:val="22"/>
                <w:szCs w:val="22"/>
              </w:rPr>
              <w:t xml:space="preserve"> |</w:t>
            </w:r>
          </w:p>
        </w:tc>
        <w:tc>
          <w:tcPr>
            <w:tcW w:w="2518" w:type="dxa"/>
            <w:vAlign w:val="center"/>
          </w:tcPr>
          <w:p w:rsidR="009D0B3C" w:rsidRPr="00D8438F" w:rsidRDefault="009D0B3C" w:rsidP="009D0B3C">
            <w:pPr>
              <w:spacing w:before="40" w:after="40"/>
              <w:jc w:val="center"/>
              <w:rPr>
                <w:sz w:val="22"/>
                <w:szCs w:val="22"/>
              </w:rPr>
            </w:pPr>
            <w:r w:rsidRPr="00D8438F">
              <w:rPr>
                <w:sz w:val="22"/>
                <w:szCs w:val="22"/>
              </w:rPr>
              <w:t>–30 dBm</w:t>
            </w:r>
          </w:p>
        </w:tc>
      </w:tr>
    </w:tbl>
    <w:p w:rsidR="009D0B3C" w:rsidRDefault="009D0B3C" w:rsidP="009D0B3C">
      <w:r>
        <w:t>NOTE – In Table 12, BW is the signal channel bandwidth of 5 or 10 MHz.</w:t>
      </w:r>
    </w:p>
    <w:p w:rsidR="009D0B3C" w:rsidRPr="0092418D" w:rsidRDefault="009D0B3C" w:rsidP="009D0B3C">
      <w:pPr>
        <w:pStyle w:val="TableNo"/>
        <w:spacing w:before="480"/>
      </w:pPr>
      <w:r w:rsidRPr="0092418D">
        <w:t xml:space="preserve">TABLE </w:t>
      </w:r>
      <w:r>
        <w:t>13</w:t>
      </w:r>
    </w:p>
    <w:p w:rsidR="009D0B3C" w:rsidRPr="00FD01A3" w:rsidRDefault="009D0B3C" w:rsidP="009D0B3C">
      <w:pPr>
        <w:pStyle w:val="Tabletitle"/>
        <w:rPr>
          <w:lang w:val="fr-FR"/>
        </w:rPr>
      </w:pPr>
      <w:r w:rsidRPr="00FD01A3">
        <w:rPr>
          <w:lang w:val="fr-FR"/>
        </w:rPr>
        <w:t>Base station spurious emission limit, Japan</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2040"/>
        <w:gridCol w:w="3000"/>
      </w:tblGrid>
      <w:tr w:rsidR="009D0B3C" w:rsidRPr="00D8438F" w:rsidTr="009D0B3C">
        <w:trPr>
          <w:jc w:val="center"/>
        </w:trPr>
        <w:tc>
          <w:tcPr>
            <w:tcW w:w="3480" w:type="dxa"/>
            <w:vAlign w:val="center"/>
          </w:tcPr>
          <w:p w:rsidR="009D0B3C" w:rsidRPr="00D8438F" w:rsidRDefault="009D0B3C" w:rsidP="009D0B3C">
            <w:pPr>
              <w:spacing w:before="40" w:after="40"/>
              <w:jc w:val="center"/>
              <w:rPr>
                <w:b/>
                <w:bCs/>
                <w:sz w:val="22"/>
                <w:szCs w:val="22"/>
              </w:rPr>
            </w:pPr>
            <w:r w:rsidRPr="00D8438F">
              <w:rPr>
                <w:b/>
                <w:bCs/>
                <w:sz w:val="22"/>
                <w:szCs w:val="22"/>
              </w:rPr>
              <w:t>Frequency bandwidth</w:t>
            </w:r>
            <w:r w:rsidRPr="00D8438F">
              <w:rPr>
                <w:b/>
                <w:bCs/>
                <w:sz w:val="22"/>
                <w:szCs w:val="22"/>
              </w:rPr>
              <w:br/>
            </w:r>
          </w:p>
        </w:tc>
        <w:tc>
          <w:tcPr>
            <w:tcW w:w="2040" w:type="dxa"/>
            <w:vAlign w:val="center"/>
          </w:tcPr>
          <w:p w:rsidR="009D0B3C" w:rsidRPr="00D8438F" w:rsidRDefault="009D0B3C" w:rsidP="009D0B3C">
            <w:pPr>
              <w:spacing w:before="40" w:after="40"/>
              <w:jc w:val="center"/>
              <w:rPr>
                <w:b/>
                <w:bCs/>
                <w:sz w:val="22"/>
                <w:szCs w:val="22"/>
              </w:rPr>
            </w:pPr>
            <w:r w:rsidRPr="00D8438F">
              <w:rPr>
                <w:b/>
                <w:bCs/>
                <w:sz w:val="22"/>
                <w:szCs w:val="22"/>
              </w:rPr>
              <w:t>Measurement bandwidth</w:t>
            </w:r>
          </w:p>
        </w:tc>
        <w:tc>
          <w:tcPr>
            <w:tcW w:w="3000" w:type="dxa"/>
            <w:vAlign w:val="center"/>
          </w:tcPr>
          <w:p w:rsidR="009D0B3C" w:rsidRPr="00D8438F" w:rsidRDefault="009D0B3C" w:rsidP="009D0B3C">
            <w:pPr>
              <w:spacing w:before="40" w:after="40"/>
              <w:jc w:val="center"/>
              <w:rPr>
                <w:b/>
                <w:bCs/>
                <w:sz w:val="22"/>
                <w:szCs w:val="22"/>
              </w:rPr>
            </w:pPr>
            <w:r w:rsidRPr="00D8438F">
              <w:rPr>
                <w:b/>
                <w:bCs/>
                <w:sz w:val="22"/>
                <w:szCs w:val="22"/>
              </w:rPr>
              <w:t>Allowed emission level</w:t>
            </w:r>
            <w:r w:rsidRPr="00D8438F">
              <w:rPr>
                <w:b/>
                <w:bCs/>
                <w:sz w:val="22"/>
                <w:szCs w:val="22"/>
              </w:rPr>
              <w:br/>
              <w:t>(dBm)</w:t>
            </w:r>
          </w:p>
        </w:tc>
      </w:tr>
      <w:tr w:rsidR="009D0B3C" w:rsidRPr="00D8438F" w:rsidTr="009D0B3C">
        <w:trPr>
          <w:jc w:val="center"/>
        </w:trPr>
        <w:tc>
          <w:tcPr>
            <w:tcW w:w="3480" w:type="dxa"/>
            <w:vAlign w:val="center"/>
          </w:tcPr>
          <w:p w:rsidR="009D0B3C" w:rsidRPr="00D8438F" w:rsidRDefault="009D0B3C" w:rsidP="009D0B3C">
            <w:pPr>
              <w:spacing w:before="40" w:after="40"/>
              <w:rPr>
                <w:sz w:val="22"/>
                <w:szCs w:val="22"/>
              </w:rPr>
            </w:pPr>
            <w:r w:rsidRPr="00D8438F">
              <w:rPr>
                <w:sz w:val="22"/>
                <w:szCs w:val="22"/>
              </w:rPr>
              <w:t xml:space="preserve">9 kHz </w:t>
            </w:r>
            <w:r w:rsidRPr="00D8438F">
              <w:rPr>
                <w:sz w:val="22"/>
                <w:szCs w:val="22"/>
              </w:rPr>
              <w:sym w:font="Symbol" w:char="F0A3"/>
            </w:r>
            <w:r w:rsidRPr="00D8438F">
              <w:rPr>
                <w:sz w:val="22"/>
                <w:szCs w:val="22"/>
              </w:rPr>
              <w:t xml:space="preserve"> </w:t>
            </w:r>
            <w:r w:rsidRPr="00D8438F">
              <w:rPr>
                <w:i/>
                <w:sz w:val="22"/>
                <w:szCs w:val="22"/>
              </w:rPr>
              <w:t>f</w:t>
            </w:r>
            <w:r w:rsidRPr="00D8438F">
              <w:rPr>
                <w:sz w:val="22"/>
                <w:szCs w:val="22"/>
              </w:rPr>
              <w:t xml:space="preserve"> &lt; 150 kHz</w:t>
            </w:r>
          </w:p>
        </w:tc>
        <w:tc>
          <w:tcPr>
            <w:tcW w:w="2040" w:type="dxa"/>
            <w:vAlign w:val="center"/>
          </w:tcPr>
          <w:p w:rsidR="009D0B3C" w:rsidRPr="00D8438F" w:rsidRDefault="009D0B3C" w:rsidP="009D0B3C">
            <w:pPr>
              <w:spacing w:before="40" w:after="40"/>
              <w:jc w:val="center"/>
              <w:rPr>
                <w:sz w:val="22"/>
                <w:szCs w:val="22"/>
              </w:rPr>
            </w:pPr>
            <w:r w:rsidRPr="00D8438F">
              <w:rPr>
                <w:sz w:val="22"/>
                <w:szCs w:val="22"/>
              </w:rPr>
              <w:t>1 kHz</w:t>
            </w:r>
          </w:p>
        </w:tc>
        <w:tc>
          <w:tcPr>
            <w:tcW w:w="3000" w:type="dxa"/>
            <w:vAlign w:val="center"/>
          </w:tcPr>
          <w:p w:rsidR="009D0B3C" w:rsidRPr="00D8438F" w:rsidRDefault="009D0B3C" w:rsidP="009D0B3C">
            <w:pPr>
              <w:spacing w:before="40" w:after="40"/>
              <w:jc w:val="center"/>
              <w:rPr>
                <w:sz w:val="22"/>
                <w:szCs w:val="22"/>
              </w:rPr>
            </w:pPr>
            <w:r w:rsidRPr="00D8438F">
              <w:rPr>
                <w:sz w:val="22"/>
                <w:szCs w:val="22"/>
              </w:rPr>
              <w:t>−13</w:t>
            </w:r>
          </w:p>
        </w:tc>
      </w:tr>
      <w:tr w:rsidR="009D0B3C" w:rsidRPr="00D8438F" w:rsidTr="009D0B3C">
        <w:trPr>
          <w:jc w:val="center"/>
        </w:trPr>
        <w:tc>
          <w:tcPr>
            <w:tcW w:w="3480" w:type="dxa"/>
            <w:vAlign w:val="center"/>
          </w:tcPr>
          <w:p w:rsidR="009D0B3C" w:rsidRPr="00D8438F" w:rsidRDefault="009D0B3C" w:rsidP="009D0B3C">
            <w:pPr>
              <w:spacing w:before="40" w:after="40"/>
              <w:rPr>
                <w:sz w:val="22"/>
                <w:szCs w:val="22"/>
              </w:rPr>
            </w:pPr>
            <w:r w:rsidRPr="00D8438F">
              <w:rPr>
                <w:sz w:val="22"/>
                <w:szCs w:val="22"/>
              </w:rPr>
              <w:t xml:space="preserve">150 kHz </w:t>
            </w:r>
            <w:r w:rsidRPr="00D8438F">
              <w:rPr>
                <w:sz w:val="22"/>
                <w:szCs w:val="22"/>
              </w:rPr>
              <w:sym w:font="Symbol" w:char="F0A3"/>
            </w:r>
            <w:r w:rsidRPr="00D8438F">
              <w:rPr>
                <w:sz w:val="22"/>
                <w:szCs w:val="22"/>
              </w:rPr>
              <w:t xml:space="preserve"> </w:t>
            </w:r>
            <w:r w:rsidRPr="00D8438F">
              <w:rPr>
                <w:i/>
                <w:sz w:val="22"/>
                <w:szCs w:val="22"/>
              </w:rPr>
              <w:t>f</w:t>
            </w:r>
            <w:r w:rsidRPr="00D8438F">
              <w:rPr>
                <w:sz w:val="22"/>
                <w:szCs w:val="22"/>
              </w:rPr>
              <w:t xml:space="preserve"> &lt; 30 MHz</w:t>
            </w:r>
          </w:p>
        </w:tc>
        <w:tc>
          <w:tcPr>
            <w:tcW w:w="2040" w:type="dxa"/>
            <w:vAlign w:val="center"/>
          </w:tcPr>
          <w:p w:rsidR="009D0B3C" w:rsidRPr="00D8438F" w:rsidRDefault="009D0B3C" w:rsidP="009D0B3C">
            <w:pPr>
              <w:spacing w:before="40" w:after="40"/>
              <w:jc w:val="center"/>
              <w:rPr>
                <w:sz w:val="22"/>
                <w:szCs w:val="22"/>
              </w:rPr>
            </w:pPr>
            <w:r w:rsidRPr="00D8438F">
              <w:rPr>
                <w:sz w:val="22"/>
                <w:szCs w:val="22"/>
              </w:rPr>
              <w:t>10 kHz</w:t>
            </w:r>
          </w:p>
        </w:tc>
        <w:tc>
          <w:tcPr>
            <w:tcW w:w="3000" w:type="dxa"/>
            <w:vAlign w:val="center"/>
          </w:tcPr>
          <w:p w:rsidR="009D0B3C" w:rsidRPr="00D8438F" w:rsidRDefault="009D0B3C" w:rsidP="009D0B3C">
            <w:pPr>
              <w:spacing w:before="40" w:after="40"/>
              <w:jc w:val="center"/>
              <w:rPr>
                <w:sz w:val="22"/>
                <w:szCs w:val="22"/>
              </w:rPr>
            </w:pPr>
            <w:r w:rsidRPr="00D8438F">
              <w:rPr>
                <w:sz w:val="22"/>
                <w:szCs w:val="22"/>
              </w:rPr>
              <w:t>−13</w:t>
            </w:r>
          </w:p>
        </w:tc>
      </w:tr>
      <w:tr w:rsidR="009D0B3C" w:rsidRPr="00D8438F" w:rsidTr="009D0B3C">
        <w:trPr>
          <w:jc w:val="center"/>
        </w:trPr>
        <w:tc>
          <w:tcPr>
            <w:tcW w:w="3480" w:type="dxa"/>
            <w:vAlign w:val="center"/>
          </w:tcPr>
          <w:p w:rsidR="009D0B3C" w:rsidRPr="00D8438F" w:rsidRDefault="009D0B3C" w:rsidP="009D0B3C">
            <w:pPr>
              <w:spacing w:before="40" w:after="40"/>
              <w:rPr>
                <w:sz w:val="22"/>
                <w:szCs w:val="22"/>
              </w:rPr>
            </w:pPr>
            <w:r w:rsidRPr="00D8438F">
              <w:rPr>
                <w:sz w:val="22"/>
                <w:szCs w:val="22"/>
              </w:rPr>
              <w:t xml:space="preserve">30 MHz </w:t>
            </w:r>
            <w:r w:rsidRPr="00D8438F">
              <w:rPr>
                <w:sz w:val="22"/>
                <w:szCs w:val="22"/>
              </w:rPr>
              <w:sym w:font="Symbol" w:char="F0A3"/>
            </w:r>
            <w:r w:rsidRPr="00D8438F">
              <w:rPr>
                <w:sz w:val="22"/>
                <w:szCs w:val="22"/>
              </w:rPr>
              <w:t xml:space="preserve"> </w:t>
            </w:r>
            <w:r w:rsidRPr="00D8438F">
              <w:rPr>
                <w:i/>
                <w:sz w:val="22"/>
                <w:szCs w:val="22"/>
              </w:rPr>
              <w:t>f</w:t>
            </w:r>
            <w:r w:rsidRPr="00D8438F">
              <w:rPr>
                <w:sz w:val="22"/>
                <w:szCs w:val="22"/>
              </w:rPr>
              <w:t xml:space="preserve"> &lt; 1 000 MHz</w:t>
            </w:r>
          </w:p>
        </w:tc>
        <w:tc>
          <w:tcPr>
            <w:tcW w:w="2040" w:type="dxa"/>
            <w:vAlign w:val="center"/>
          </w:tcPr>
          <w:p w:rsidR="009D0B3C" w:rsidRPr="00D8438F" w:rsidRDefault="009D0B3C" w:rsidP="009D0B3C">
            <w:pPr>
              <w:spacing w:before="40" w:after="40"/>
              <w:jc w:val="center"/>
              <w:rPr>
                <w:sz w:val="22"/>
                <w:szCs w:val="22"/>
              </w:rPr>
            </w:pPr>
            <w:r w:rsidRPr="00D8438F">
              <w:rPr>
                <w:sz w:val="22"/>
                <w:szCs w:val="22"/>
              </w:rPr>
              <w:t>100 kHz</w:t>
            </w:r>
          </w:p>
        </w:tc>
        <w:tc>
          <w:tcPr>
            <w:tcW w:w="3000" w:type="dxa"/>
            <w:vAlign w:val="center"/>
          </w:tcPr>
          <w:p w:rsidR="009D0B3C" w:rsidRPr="00D8438F" w:rsidRDefault="009D0B3C" w:rsidP="009D0B3C">
            <w:pPr>
              <w:spacing w:before="40" w:after="40"/>
              <w:jc w:val="center"/>
              <w:rPr>
                <w:sz w:val="22"/>
                <w:szCs w:val="22"/>
              </w:rPr>
            </w:pPr>
            <w:r w:rsidRPr="00D8438F">
              <w:rPr>
                <w:sz w:val="22"/>
                <w:szCs w:val="22"/>
              </w:rPr>
              <w:t>−13</w:t>
            </w:r>
          </w:p>
        </w:tc>
      </w:tr>
      <w:tr w:rsidR="009D0B3C" w:rsidRPr="00D8438F" w:rsidTr="009D0B3C">
        <w:trPr>
          <w:jc w:val="center"/>
        </w:trPr>
        <w:tc>
          <w:tcPr>
            <w:tcW w:w="3480" w:type="dxa"/>
            <w:vAlign w:val="center"/>
          </w:tcPr>
          <w:p w:rsidR="009D0B3C" w:rsidRPr="00D8438F" w:rsidRDefault="009D0B3C" w:rsidP="009D0B3C">
            <w:pPr>
              <w:spacing w:before="40" w:after="40"/>
              <w:rPr>
                <w:sz w:val="22"/>
                <w:szCs w:val="22"/>
              </w:rPr>
            </w:pPr>
            <w:r w:rsidRPr="00D8438F">
              <w:rPr>
                <w:sz w:val="22"/>
                <w:szCs w:val="22"/>
              </w:rPr>
              <w:t xml:space="preserve">1 000 MHz </w:t>
            </w:r>
            <w:r w:rsidRPr="00D8438F">
              <w:rPr>
                <w:sz w:val="22"/>
                <w:szCs w:val="22"/>
              </w:rPr>
              <w:sym w:font="Symbol" w:char="F0A3"/>
            </w:r>
            <w:r w:rsidRPr="00D8438F">
              <w:rPr>
                <w:sz w:val="22"/>
                <w:szCs w:val="22"/>
              </w:rPr>
              <w:t xml:space="preserve"> </w:t>
            </w:r>
            <w:r w:rsidRPr="00D8438F">
              <w:rPr>
                <w:i/>
                <w:sz w:val="22"/>
                <w:szCs w:val="22"/>
              </w:rPr>
              <w:t>f</w:t>
            </w:r>
            <w:r w:rsidRPr="00D8438F">
              <w:rPr>
                <w:sz w:val="22"/>
                <w:szCs w:val="22"/>
              </w:rPr>
              <w:t xml:space="preserve"> &lt; 2 505 MHz</w:t>
            </w:r>
          </w:p>
        </w:tc>
        <w:tc>
          <w:tcPr>
            <w:tcW w:w="2040" w:type="dxa"/>
            <w:vAlign w:val="center"/>
          </w:tcPr>
          <w:p w:rsidR="009D0B3C" w:rsidRPr="00D8438F" w:rsidRDefault="009D0B3C" w:rsidP="009D0B3C">
            <w:pPr>
              <w:spacing w:before="40" w:after="40"/>
              <w:jc w:val="center"/>
              <w:rPr>
                <w:sz w:val="22"/>
                <w:szCs w:val="22"/>
              </w:rPr>
            </w:pPr>
            <w:r w:rsidRPr="00D8438F">
              <w:rPr>
                <w:sz w:val="22"/>
                <w:szCs w:val="22"/>
              </w:rPr>
              <w:t>1 MHz</w:t>
            </w:r>
          </w:p>
        </w:tc>
        <w:tc>
          <w:tcPr>
            <w:tcW w:w="3000" w:type="dxa"/>
            <w:vAlign w:val="center"/>
          </w:tcPr>
          <w:p w:rsidR="009D0B3C" w:rsidRPr="00D8438F" w:rsidRDefault="009D0B3C" w:rsidP="009D0B3C">
            <w:pPr>
              <w:spacing w:before="40" w:after="40"/>
              <w:jc w:val="center"/>
              <w:rPr>
                <w:sz w:val="22"/>
                <w:szCs w:val="22"/>
              </w:rPr>
            </w:pPr>
            <w:r w:rsidRPr="00D8438F">
              <w:rPr>
                <w:sz w:val="22"/>
                <w:szCs w:val="22"/>
              </w:rPr>
              <w:t>−13</w:t>
            </w:r>
          </w:p>
        </w:tc>
      </w:tr>
      <w:tr w:rsidR="009D0B3C" w:rsidRPr="00D8438F" w:rsidTr="009D0B3C">
        <w:trPr>
          <w:jc w:val="center"/>
        </w:trPr>
        <w:tc>
          <w:tcPr>
            <w:tcW w:w="3480" w:type="dxa"/>
            <w:vAlign w:val="center"/>
          </w:tcPr>
          <w:p w:rsidR="009D0B3C" w:rsidRPr="00D8438F" w:rsidRDefault="009D0B3C" w:rsidP="009D0B3C">
            <w:pPr>
              <w:spacing w:before="40" w:after="40"/>
              <w:rPr>
                <w:sz w:val="22"/>
                <w:szCs w:val="22"/>
              </w:rPr>
            </w:pPr>
            <w:r w:rsidRPr="00D8438F">
              <w:rPr>
                <w:sz w:val="22"/>
                <w:szCs w:val="22"/>
              </w:rPr>
              <w:t xml:space="preserve">2 505 MHz </w:t>
            </w:r>
            <w:r w:rsidRPr="00D8438F">
              <w:rPr>
                <w:sz w:val="22"/>
                <w:szCs w:val="22"/>
              </w:rPr>
              <w:sym w:font="Symbol" w:char="F0A3"/>
            </w:r>
            <w:r w:rsidRPr="00D8438F">
              <w:rPr>
                <w:sz w:val="22"/>
                <w:szCs w:val="22"/>
              </w:rPr>
              <w:t xml:space="preserve"> </w:t>
            </w:r>
            <w:r w:rsidRPr="00D8438F">
              <w:rPr>
                <w:i/>
                <w:sz w:val="22"/>
                <w:szCs w:val="22"/>
              </w:rPr>
              <w:t>f</w:t>
            </w:r>
            <w:r w:rsidRPr="00D8438F">
              <w:rPr>
                <w:sz w:val="22"/>
                <w:szCs w:val="22"/>
              </w:rPr>
              <w:t xml:space="preserve"> &lt; 2 535 MHz</w:t>
            </w:r>
          </w:p>
        </w:tc>
        <w:tc>
          <w:tcPr>
            <w:tcW w:w="2040" w:type="dxa"/>
            <w:vAlign w:val="center"/>
          </w:tcPr>
          <w:p w:rsidR="009D0B3C" w:rsidRPr="00D8438F" w:rsidRDefault="009D0B3C" w:rsidP="009D0B3C">
            <w:pPr>
              <w:spacing w:before="40" w:after="40"/>
              <w:jc w:val="center"/>
              <w:rPr>
                <w:sz w:val="22"/>
                <w:szCs w:val="22"/>
              </w:rPr>
            </w:pPr>
            <w:r w:rsidRPr="00D8438F">
              <w:rPr>
                <w:sz w:val="22"/>
                <w:szCs w:val="22"/>
              </w:rPr>
              <w:t>1 MHz</w:t>
            </w:r>
          </w:p>
        </w:tc>
        <w:tc>
          <w:tcPr>
            <w:tcW w:w="3000" w:type="dxa"/>
            <w:vAlign w:val="center"/>
          </w:tcPr>
          <w:p w:rsidR="009D0B3C" w:rsidRPr="00D8438F" w:rsidRDefault="009D0B3C" w:rsidP="009D0B3C">
            <w:pPr>
              <w:spacing w:before="40" w:after="40"/>
              <w:jc w:val="center"/>
              <w:rPr>
                <w:sz w:val="22"/>
                <w:szCs w:val="22"/>
              </w:rPr>
            </w:pPr>
            <w:r w:rsidRPr="00D8438F">
              <w:rPr>
                <w:sz w:val="22"/>
                <w:szCs w:val="22"/>
              </w:rPr>
              <w:t>−42</w:t>
            </w:r>
          </w:p>
        </w:tc>
      </w:tr>
      <w:tr w:rsidR="009D0B3C" w:rsidRPr="00D8438F" w:rsidTr="009D0B3C">
        <w:trPr>
          <w:jc w:val="center"/>
        </w:trPr>
        <w:tc>
          <w:tcPr>
            <w:tcW w:w="3480" w:type="dxa"/>
            <w:vAlign w:val="center"/>
          </w:tcPr>
          <w:p w:rsidR="009D0B3C" w:rsidRPr="00D8438F" w:rsidRDefault="009D0B3C" w:rsidP="009D0B3C">
            <w:pPr>
              <w:spacing w:before="40" w:after="40"/>
              <w:rPr>
                <w:sz w:val="22"/>
                <w:szCs w:val="22"/>
              </w:rPr>
            </w:pPr>
            <w:r w:rsidRPr="00D8438F">
              <w:rPr>
                <w:sz w:val="22"/>
                <w:szCs w:val="22"/>
              </w:rPr>
              <w:t xml:space="preserve">2 535 MHz </w:t>
            </w:r>
            <w:r w:rsidRPr="00D8438F">
              <w:rPr>
                <w:sz w:val="22"/>
                <w:szCs w:val="22"/>
              </w:rPr>
              <w:sym w:font="Symbol" w:char="F0A3"/>
            </w:r>
            <w:r w:rsidRPr="00D8438F">
              <w:rPr>
                <w:sz w:val="22"/>
                <w:szCs w:val="22"/>
              </w:rPr>
              <w:t xml:space="preserve"> </w:t>
            </w:r>
            <w:r w:rsidRPr="00D8438F">
              <w:rPr>
                <w:i/>
                <w:sz w:val="22"/>
                <w:szCs w:val="22"/>
              </w:rPr>
              <w:t>f</w:t>
            </w:r>
            <w:r w:rsidRPr="00D8438F">
              <w:rPr>
                <w:sz w:val="22"/>
                <w:szCs w:val="22"/>
              </w:rPr>
              <w:t xml:space="preserve"> &lt; 2 630 MHz</w:t>
            </w:r>
          </w:p>
        </w:tc>
        <w:tc>
          <w:tcPr>
            <w:tcW w:w="2040" w:type="dxa"/>
            <w:vAlign w:val="center"/>
          </w:tcPr>
          <w:p w:rsidR="009D0B3C" w:rsidRPr="00D8438F" w:rsidRDefault="009D0B3C" w:rsidP="009D0B3C">
            <w:pPr>
              <w:spacing w:before="40" w:after="40"/>
              <w:jc w:val="center"/>
              <w:rPr>
                <w:sz w:val="22"/>
                <w:szCs w:val="22"/>
              </w:rPr>
            </w:pPr>
            <w:r w:rsidRPr="00D8438F">
              <w:rPr>
                <w:sz w:val="22"/>
                <w:szCs w:val="22"/>
              </w:rPr>
              <w:t>1 MHz</w:t>
            </w:r>
          </w:p>
        </w:tc>
        <w:tc>
          <w:tcPr>
            <w:tcW w:w="3000" w:type="dxa"/>
            <w:vAlign w:val="center"/>
          </w:tcPr>
          <w:p w:rsidR="009D0B3C" w:rsidRPr="00D8438F" w:rsidRDefault="009D0B3C" w:rsidP="009D0B3C">
            <w:pPr>
              <w:spacing w:before="40" w:after="40"/>
              <w:jc w:val="center"/>
              <w:rPr>
                <w:sz w:val="22"/>
                <w:szCs w:val="22"/>
              </w:rPr>
            </w:pPr>
            <w:r w:rsidRPr="00D8438F">
              <w:rPr>
                <w:sz w:val="22"/>
                <w:szCs w:val="22"/>
              </w:rPr>
              <w:t>−13</w:t>
            </w:r>
            <w:r w:rsidRPr="00D8438F">
              <w:rPr>
                <w:sz w:val="22"/>
                <w:szCs w:val="22"/>
                <w:vertAlign w:val="superscript"/>
              </w:rPr>
              <w:t>(1)</w:t>
            </w:r>
          </w:p>
        </w:tc>
      </w:tr>
      <w:tr w:rsidR="009D0B3C" w:rsidRPr="00D8438F" w:rsidTr="009D0B3C">
        <w:trPr>
          <w:jc w:val="center"/>
        </w:trPr>
        <w:tc>
          <w:tcPr>
            <w:tcW w:w="3480" w:type="dxa"/>
            <w:vAlign w:val="center"/>
          </w:tcPr>
          <w:p w:rsidR="009D0B3C" w:rsidRPr="00D8438F" w:rsidRDefault="009D0B3C" w:rsidP="009D0B3C">
            <w:pPr>
              <w:spacing w:before="40" w:after="40"/>
              <w:rPr>
                <w:sz w:val="22"/>
                <w:szCs w:val="22"/>
              </w:rPr>
            </w:pPr>
            <w:r w:rsidRPr="00D8438F">
              <w:rPr>
                <w:sz w:val="22"/>
                <w:szCs w:val="22"/>
              </w:rPr>
              <w:t xml:space="preserve">2 630 MHz </w:t>
            </w:r>
            <w:r w:rsidRPr="00D8438F">
              <w:rPr>
                <w:sz w:val="22"/>
                <w:szCs w:val="22"/>
              </w:rPr>
              <w:sym w:font="Symbol" w:char="F0A3"/>
            </w:r>
            <w:r w:rsidRPr="00D8438F">
              <w:rPr>
                <w:sz w:val="22"/>
                <w:szCs w:val="22"/>
              </w:rPr>
              <w:t xml:space="preserve"> </w:t>
            </w:r>
            <w:r w:rsidRPr="00D8438F">
              <w:rPr>
                <w:i/>
                <w:sz w:val="22"/>
                <w:szCs w:val="22"/>
              </w:rPr>
              <w:t>f</w:t>
            </w:r>
            <w:r w:rsidRPr="00D8438F">
              <w:rPr>
                <w:sz w:val="22"/>
                <w:szCs w:val="22"/>
              </w:rPr>
              <w:t xml:space="preserve"> &lt; 2 634.75 MHz</w:t>
            </w:r>
          </w:p>
        </w:tc>
        <w:tc>
          <w:tcPr>
            <w:tcW w:w="2040" w:type="dxa"/>
            <w:vAlign w:val="center"/>
          </w:tcPr>
          <w:p w:rsidR="009D0B3C" w:rsidRPr="00D8438F" w:rsidRDefault="009D0B3C" w:rsidP="009D0B3C">
            <w:pPr>
              <w:spacing w:before="40" w:after="40"/>
              <w:jc w:val="center"/>
              <w:rPr>
                <w:sz w:val="22"/>
                <w:szCs w:val="22"/>
              </w:rPr>
            </w:pPr>
            <w:r w:rsidRPr="00D8438F">
              <w:rPr>
                <w:sz w:val="22"/>
                <w:szCs w:val="22"/>
              </w:rPr>
              <w:t>1 MHz</w:t>
            </w:r>
          </w:p>
        </w:tc>
        <w:tc>
          <w:tcPr>
            <w:tcW w:w="3000" w:type="dxa"/>
            <w:vAlign w:val="center"/>
          </w:tcPr>
          <w:p w:rsidR="009D0B3C" w:rsidRPr="00D8438F" w:rsidRDefault="009D0B3C" w:rsidP="009D0B3C">
            <w:pPr>
              <w:spacing w:before="40" w:after="40"/>
              <w:jc w:val="center"/>
              <w:rPr>
                <w:sz w:val="22"/>
                <w:szCs w:val="22"/>
              </w:rPr>
            </w:pPr>
            <w:r w:rsidRPr="00D8438F">
              <w:rPr>
                <w:sz w:val="22"/>
                <w:szCs w:val="22"/>
              </w:rPr>
              <w:t>−15 − 7/5 × (</w:t>
            </w:r>
            <w:r w:rsidRPr="00D8438F">
              <w:rPr>
                <w:i/>
                <w:sz w:val="22"/>
                <w:szCs w:val="22"/>
              </w:rPr>
              <w:t>f</w:t>
            </w:r>
            <w:r w:rsidRPr="00D8438F">
              <w:rPr>
                <w:sz w:val="22"/>
                <w:szCs w:val="22"/>
              </w:rPr>
              <w:t xml:space="preserve"> −2 629.75)</w:t>
            </w:r>
          </w:p>
        </w:tc>
      </w:tr>
      <w:tr w:rsidR="009D0B3C" w:rsidRPr="00D8438F" w:rsidTr="009D0B3C">
        <w:trPr>
          <w:jc w:val="center"/>
        </w:trPr>
        <w:tc>
          <w:tcPr>
            <w:tcW w:w="3480" w:type="dxa"/>
            <w:vAlign w:val="center"/>
          </w:tcPr>
          <w:p w:rsidR="009D0B3C" w:rsidRPr="00D8438F" w:rsidRDefault="009D0B3C" w:rsidP="009D0B3C">
            <w:pPr>
              <w:spacing w:before="40" w:after="40"/>
              <w:rPr>
                <w:sz w:val="22"/>
                <w:szCs w:val="22"/>
              </w:rPr>
            </w:pPr>
            <w:r w:rsidRPr="00D8438F">
              <w:rPr>
                <w:sz w:val="22"/>
                <w:szCs w:val="22"/>
              </w:rPr>
              <w:t xml:space="preserve">2 634.75 MHz </w:t>
            </w:r>
            <w:r w:rsidRPr="00D8438F">
              <w:rPr>
                <w:sz w:val="22"/>
                <w:szCs w:val="22"/>
              </w:rPr>
              <w:sym w:font="Symbol" w:char="F0A3"/>
            </w:r>
            <w:r w:rsidRPr="00D8438F">
              <w:rPr>
                <w:sz w:val="22"/>
                <w:szCs w:val="22"/>
              </w:rPr>
              <w:t xml:space="preserve"> </w:t>
            </w:r>
            <w:r w:rsidRPr="00D8438F">
              <w:rPr>
                <w:i/>
                <w:sz w:val="22"/>
                <w:szCs w:val="22"/>
              </w:rPr>
              <w:t>f</w:t>
            </w:r>
            <w:r w:rsidRPr="00D8438F">
              <w:rPr>
                <w:sz w:val="22"/>
                <w:szCs w:val="22"/>
              </w:rPr>
              <w:t xml:space="preserve"> &lt; 2 655 MHz</w:t>
            </w:r>
          </w:p>
        </w:tc>
        <w:tc>
          <w:tcPr>
            <w:tcW w:w="2040" w:type="dxa"/>
            <w:vAlign w:val="center"/>
          </w:tcPr>
          <w:p w:rsidR="009D0B3C" w:rsidRPr="00D8438F" w:rsidRDefault="009D0B3C" w:rsidP="009D0B3C">
            <w:pPr>
              <w:spacing w:before="40" w:after="40"/>
              <w:jc w:val="center"/>
              <w:rPr>
                <w:sz w:val="22"/>
                <w:szCs w:val="22"/>
              </w:rPr>
            </w:pPr>
            <w:r w:rsidRPr="00D8438F">
              <w:rPr>
                <w:sz w:val="22"/>
                <w:szCs w:val="22"/>
              </w:rPr>
              <w:t>1 MHz</w:t>
            </w:r>
          </w:p>
        </w:tc>
        <w:tc>
          <w:tcPr>
            <w:tcW w:w="3000" w:type="dxa"/>
            <w:vAlign w:val="center"/>
          </w:tcPr>
          <w:p w:rsidR="009D0B3C" w:rsidRPr="00D8438F" w:rsidRDefault="009D0B3C" w:rsidP="009D0B3C">
            <w:pPr>
              <w:spacing w:before="40" w:after="40"/>
              <w:jc w:val="center"/>
              <w:rPr>
                <w:sz w:val="22"/>
                <w:szCs w:val="22"/>
              </w:rPr>
            </w:pPr>
            <w:r w:rsidRPr="00D8438F">
              <w:rPr>
                <w:sz w:val="22"/>
                <w:szCs w:val="22"/>
              </w:rPr>
              <w:t>−22</w:t>
            </w:r>
          </w:p>
        </w:tc>
      </w:tr>
      <w:tr w:rsidR="009D0B3C" w:rsidRPr="00D8438F" w:rsidTr="009D0B3C">
        <w:trPr>
          <w:jc w:val="center"/>
        </w:trPr>
        <w:tc>
          <w:tcPr>
            <w:tcW w:w="3480" w:type="dxa"/>
            <w:tcBorders>
              <w:bottom w:val="single" w:sz="4" w:space="0" w:color="auto"/>
            </w:tcBorders>
            <w:vAlign w:val="center"/>
          </w:tcPr>
          <w:p w:rsidR="009D0B3C" w:rsidRPr="00D8438F" w:rsidRDefault="009D0B3C" w:rsidP="009D0B3C">
            <w:pPr>
              <w:spacing w:before="40" w:after="40"/>
              <w:rPr>
                <w:sz w:val="22"/>
                <w:szCs w:val="22"/>
              </w:rPr>
            </w:pPr>
            <w:r w:rsidRPr="00D8438F">
              <w:rPr>
                <w:sz w:val="22"/>
                <w:szCs w:val="22"/>
              </w:rPr>
              <w:t xml:space="preserve">2 655 MHz </w:t>
            </w:r>
            <w:r w:rsidRPr="00D8438F">
              <w:rPr>
                <w:sz w:val="22"/>
                <w:szCs w:val="22"/>
              </w:rPr>
              <w:sym w:font="Symbol" w:char="F0A3"/>
            </w:r>
            <w:r w:rsidRPr="00D8438F">
              <w:rPr>
                <w:sz w:val="22"/>
                <w:szCs w:val="22"/>
              </w:rPr>
              <w:t xml:space="preserve"> </w:t>
            </w:r>
            <w:r w:rsidRPr="00D8438F">
              <w:rPr>
                <w:i/>
                <w:sz w:val="22"/>
                <w:szCs w:val="22"/>
              </w:rPr>
              <w:t>f</w:t>
            </w:r>
          </w:p>
        </w:tc>
        <w:tc>
          <w:tcPr>
            <w:tcW w:w="2040" w:type="dxa"/>
            <w:tcBorders>
              <w:bottom w:val="single" w:sz="4" w:space="0" w:color="auto"/>
            </w:tcBorders>
            <w:vAlign w:val="center"/>
          </w:tcPr>
          <w:p w:rsidR="009D0B3C" w:rsidRPr="00D8438F" w:rsidRDefault="009D0B3C" w:rsidP="009D0B3C">
            <w:pPr>
              <w:spacing w:before="40" w:after="40"/>
              <w:jc w:val="center"/>
              <w:rPr>
                <w:sz w:val="22"/>
                <w:szCs w:val="22"/>
              </w:rPr>
            </w:pPr>
            <w:r w:rsidRPr="00D8438F">
              <w:rPr>
                <w:sz w:val="22"/>
                <w:szCs w:val="22"/>
              </w:rPr>
              <w:t>1 MHz</w:t>
            </w:r>
          </w:p>
        </w:tc>
        <w:tc>
          <w:tcPr>
            <w:tcW w:w="3000" w:type="dxa"/>
            <w:tcBorders>
              <w:bottom w:val="single" w:sz="4" w:space="0" w:color="auto"/>
            </w:tcBorders>
            <w:vAlign w:val="center"/>
          </w:tcPr>
          <w:p w:rsidR="009D0B3C" w:rsidRPr="00D8438F" w:rsidRDefault="009D0B3C" w:rsidP="009D0B3C">
            <w:pPr>
              <w:spacing w:before="40" w:after="40"/>
              <w:jc w:val="center"/>
              <w:rPr>
                <w:sz w:val="22"/>
                <w:szCs w:val="22"/>
              </w:rPr>
            </w:pPr>
            <w:r w:rsidRPr="00D8438F">
              <w:rPr>
                <w:sz w:val="22"/>
                <w:szCs w:val="22"/>
              </w:rPr>
              <w:t>−13</w:t>
            </w:r>
          </w:p>
        </w:tc>
      </w:tr>
      <w:tr w:rsidR="009D0B3C" w:rsidRPr="00D8438F" w:rsidTr="009D0B3C">
        <w:trPr>
          <w:jc w:val="center"/>
        </w:trPr>
        <w:tc>
          <w:tcPr>
            <w:tcW w:w="8520" w:type="dxa"/>
            <w:gridSpan w:val="3"/>
            <w:tcBorders>
              <w:top w:val="single" w:sz="4" w:space="0" w:color="auto"/>
              <w:left w:val="nil"/>
              <w:bottom w:val="nil"/>
              <w:right w:val="nil"/>
            </w:tcBorders>
            <w:vAlign w:val="center"/>
          </w:tcPr>
          <w:p w:rsidR="009D0B3C" w:rsidRPr="00D8438F" w:rsidRDefault="009D0B3C" w:rsidP="009D0B3C">
            <w:pPr>
              <w:tabs>
                <w:tab w:val="left" w:pos="467"/>
              </w:tabs>
              <w:spacing w:after="40"/>
              <w:ind w:left="465" w:hanging="465"/>
              <w:rPr>
                <w:sz w:val="22"/>
                <w:szCs w:val="22"/>
              </w:rPr>
            </w:pPr>
            <w:r w:rsidRPr="00D8438F">
              <w:rPr>
                <w:sz w:val="22"/>
                <w:szCs w:val="22"/>
                <w:vertAlign w:val="superscript"/>
              </w:rPr>
              <w:t>(1)</w:t>
            </w:r>
            <w:r w:rsidRPr="00D8438F">
              <w:rPr>
                <w:sz w:val="22"/>
                <w:szCs w:val="22"/>
              </w:rPr>
              <w:tab/>
              <w:t>The allowed emission level for the frequency band between 2 535 MHz and 2 630 MHz shall be applied for the frequency range greater than 2.5 times the channel size from the centre frequency.</w:t>
            </w:r>
          </w:p>
        </w:tc>
      </w:tr>
    </w:tbl>
    <w:p w:rsidR="004B3185" w:rsidRDefault="004B3185" w:rsidP="004B3185">
      <w:pPr>
        <w:rPr>
          <w:lang w:eastAsia="ja-JP"/>
        </w:rPr>
      </w:pPr>
    </w:p>
    <w:p w:rsidR="009D0B3C" w:rsidRDefault="009D0B3C" w:rsidP="009D0B3C">
      <w:pPr>
        <w:pStyle w:val="Heading3"/>
        <w:spacing w:before="360"/>
        <w:rPr>
          <w:ins w:id="2133" w:author="Author2" w:date="2010-05-23T12:24:00Z"/>
          <w:lang w:eastAsia="ja-JP"/>
        </w:rPr>
      </w:pPr>
      <w:ins w:id="2134" w:author="Author2" w:date="2010-05-23T12:24:00Z">
        <w:r>
          <w:rPr>
            <w:rFonts w:hint="eastAsia"/>
            <w:lang w:eastAsia="ja-JP"/>
          </w:rPr>
          <w:lastRenderedPageBreak/>
          <w:t>3.</w:t>
        </w:r>
      </w:ins>
      <w:ins w:id="2135" w:author="Author2" w:date="2010-05-23T14:48:00Z">
        <w:r>
          <w:rPr>
            <w:rFonts w:hint="eastAsia"/>
            <w:lang w:eastAsia="ja-JP"/>
          </w:rPr>
          <w:t>4</w:t>
        </w:r>
      </w:ins>
      <w:ins w:id="2136" w:author="Author2" w:date="2010-05-23T12:24:00Z">
        <w:r>
          <w:rPr>
            <w:rFonts w:hint="eastAsia"/>
            <w:lang w:eastAsia="ja-JP"/>
          </w:rPr>
          <w:tab/>
          <w:t>Spurious emission for FDD equipment operating in the band 2</w:t>
        </w:r>
      </w:ins>
      <w:ins w:id="2137" w:author="Author2" w:date="2010-05-23T20:57:00Z">
        <w:r>
          <w:rPr>
            <w:rFonts w:hint="eastAsia"/>
            <w:lang w:eastAsia="ja-JP"/>
          </w:rPr>
          <w:t xml:space="preserve"> </w:t>
        </w:r>
      </w:ins>
      <w:ins w:id="2138" w:author="Author2" w:date="2010-05-23T12:24:00Z">
        <w:r>
          <w:rPr>
            <w:rFonts w:hint="eastAsia"/>
            <w:lang w:eastAsia="ja-JP"/>
          </w:rPr>
          <w:t>496-2</w:t>
        </w:r>
      </w:ins>
      <w:ins w:id="2139" w:author="Author2" w:date="2010-05-23T20:57:00Z">
        <w:r>
          <w:rPr>
            <w:rFonts w:hint="eastAsia"/>
            <w:lang w:eastAsia="ja-JP"/>
          </w:rPr>
          <w:t xml:space="preserve"> </w:t>
        </w:r>
      </w:ins>
      <w:ins w:id="2140" w:author="Author2" w:date="2010-05-23T12:24:00Z">
        <w:r>
          <w:rPr>
            <w:rFonts w:hint="eastAsia"/>
            <w:lang w:eastAsia="ja-JP"/>
          </w:rPr>
          <w:t>572</w:t>
        </w:r>
      </w:ins>
      <w:ins w:id="2141" w:author="Author2" w:date="2010-05-23T20:57:00Z">
        <w:r>
          <w:rPr>
            <w:rFonts w:hint="eastAsia"/>
            <w:lang w:eastAsia="ja-JP"/>
          </w:rPr>
          <w:t xml:space="preserve"> </w:t>
        </w:r>
      </w:ins>
      <w:ins w:id="2142" w:author="Author2" w:date="2010-05-23T12:29:00Z">
        <w:r>
          <w:rPr>
            <w:rFonts w:hint="eastAsia"/>
            <w:lang w:eastAsia="ja-JP"/>
          </w:rPr>
          <w:t>/</w:t>
        </w:r>
      </w:ins>
      <w:ins w:id="2143" w:author="Author2" w:date="2010-05-23T20:57:00Z">
        <w:r>
          <w:rPr>
            <w:rFonts w:hint="eastAsia"/>
            <w:lang w:eastAsia="ja-JP"/>
          </w:rPr>
          <w:t xml:space="preserve"> </w:t>
        </w:r>
      </w:ins>
      <w:ins w:id="2144" w:author="Author2" w:date="2010-05-23T12:24:00Z">
        <w:r>
          <w:rPr>
            <w:rFonts w:hint="eastAsia"/>
            <w:lang w:eastAsia="ja-JP"/>
          </w:rPr>
          <w:t>2</w:t>
        </w:r>
      </w:ins>
      <w:ins w:id="2145" w:author="Author2" w:date="2010-05-23T20:57:00Z">
        <w:r>
          <w:rPr>
            <w:rFonts w:hint="eastAsia"/>
            <w:lang w:eastAsia="ja-JP"/>
          </w:rPr>
          <w:t xml:space="preserve"> </w:t>
        </w:r>
      </w:ins>
      <w:ins w:id="2146" w:author="Author2" w:date="2010-05-23T12:24:00Z">
        <w:r>
          <w:rPr>
            <w:rFonts w:hint="eastAsia"/>
            <w:lang w:eastAsia="ja-JP"/>
          </w:rPr>
          <w:t>614-2</w:t>
        </w:r>
      </w:ins>
      <w:ins w:id="2147" w:author="Author2" w:date="2010-05-23T20:58:00Z">
        <w:r>
          <w:rPr>
            <w:rFonts w:hint="eastAsia"/>
            <w:lang w:eastAsia="ja-JP"/>
          </w:rPr>
          <w:t xml:space="preserve"> </w:t>
        </w:r>
      </w:ins>
      <w:ins w:id="2148" w:author="Author2" w:date="2010-05-23T12:24:00Z">
        <w:r>
          <w:rPr>
            <w:rFonts w:hint="eastAsia"/>
            <w:lang w:eastAsia="ja-JP"/>
          </w:rPr>
          <w:t>690 MHz</w:t>
        </w:r>
      </w:ins>
      <w:ins w:id="2149" w:author="Author2" w:date="2010-05-23T19:31:00Z">
        <w:r>
          <w:rPr>
            <w:rFonts w:hint="eastAsia"/>
            <w:lang w:eastAsia="ja-JP"/>
          </w:rPr>
          <w:t xml:space="preserve"> (BC</w:t>
        </w:r>
      </w:ins>
      <w:ins w:id="2150" w:author="Author2" w:date="2010-05-23T20:58:00Z">
        <w:r>
          <w:rPr>
            <w:rFonts w:hint="eastAsia"/>
            <w:lang w:eastAsia="ja-JP"/>
          </w:rPr>
          <w:t>G</w:t>
        </w:r>
      </w:ins>
      <w:ins w:id="2151" w:author="Author2" w:date="2010-05-23T19:31:00Z">
        <w:r>
          <w:rPr>
            <w:rFonts w:hint="eastAsia"/>
            <w:lang w:eastAsia="ja-JP"/>
          </w:rPr>
          <w:t xml:space="preserve"> 3.B)</w:t>
        </w:r>
      </w:ins>
    </w:p>
    <w:p w:rsidR="009D0B3C" w:rsidRDefault="009D0B3C" w:rsidP="009D0B3C">
      <w:pPr>
        <w:rPr>
          <w:ins w:id="2152" w:author="Author2" w:date="2010-05-23T12:25:00Z"/>
        </w:rPr>
      </w:pPr>
      <w:ins w:id="2153" w:author="Author2" w:date="2010-05-23T12:25:00Z">
        <w:r>
          <w:t>Spurious emission limits are applicable to frequency offset which are greater than 250% of the channel bandwidth. Therefore the limits shown in Tables </w:t>
        </w:r>
      </w:ins>
      <w:ins w:id="2154" w:author="Author2" w:date="2010-05-23T12:26:00Z">
        <w:r>
          <w:rPr>
            <w:rFonts w:hint="eastAsia"/>
            <w:lang w:eastAsia="ja-JP"/>
          </w:rPr>
          <w:t>X1 to Table X6</w:t>
        </w:r>
      </w:ins>
      <w:ins w:id="2155" w:author="Author2" w:date="2010-05-23T12:25:00Z">
        <w:r w:rsidRPr="0092418D">
          <w:t xml:space="preserve"> are only applicable for frequency offsets which are greater than 12.5 MHz away from the base station centre frequency for the 5 MHz carrier</w:t>
        </w:r>
        <w:r>
          <w:t>, greater than 17.</w:t>
        </w:r>
        <w:r w:rsidRPr="0092418D">
          <w:t>5 MHz away from the base station centre</w:t>
        </w:r>
        <w:r>
          <w:t xml:space="preserve"> frequency for the 7</w:t>
        </w:r>
        <w:r w:rsidRPr="0092418D">
          <w:t> MHz carrier</w:t>
        </w:r>
        <w:r>
          <w:t xml:space="preserve">, </w:t>
        </w:r>
        <w:r w:rsidRPr="0092418D">
          <w:t xml:space="preserve">and greater than 25 MHz for the 10 MHz carrier. </w:t>
        </w:r>
        <w:r w:rsidRPr="006C5B17">
          <w:rPr>
            <w:i/>
          </w:rPr>
          <w:t>f</w:t>
        </w:r>
        <w:r w:rsidRPr="0092418D">
          <w:t xml:space="preserve"> is the frequency of the spurious domain emissions. </w:t>
        </w:r>
        <w:r w:rsidRPr="006C5B17">
          <w:rPr>
            <w:i/>
          </w:rPr>
          <w:t>f</w:t>
        </w:r>
        <w:r w:rsidRPr="006C5B17">
          <w:rPr>
            <w:i/>
            <w:vertAlign w:val="subscript"/>
          </w:rPr>
          <w:t>c</w:t>
        </w:r>
        <w:r w:rsidRPr="0092418D">
          <w:t xml:space="preserve"> is the base station centre frequency.</w:t>
        </w:r>
      </w:ins>
    </w:p>
    <w:p w:rsidR="009D0B3C" w:rsidRDefault="009D0B3C">
      <w:pPr>
        <w:pStyle w:val="Header"/>
        <w:jc w:val="left"/>
        <w:rPr>
          <w:ins w:id="2156" w:author="Author2" w:date="2010-05-23T12:27:00Z"/>
          <w:sz w:val="24"/>
          <w:szCs w:val="24"/>
          <w:rPrChange w:id="2157" w:author="Author2" w:date="2010-05-23T12:27:00Z">
            <w:rPr>
              <w:ins w:id="2158" w:author="Author2" w:date="2010-05-23T12:27:00Z"/>
            </w:rPr>
          </w:rPrChange>
        </w:rPr>
        <w:pPrChange w:id="2159" w:author="Author2" w:date="2010-05-23T12:27:00Z">
          <w:pPr>
            <w:pStyle w:val="Header"/>
          </w:pPr>
        </w:pPrChange>
      </w:pPr>
      <w:ins w:id="2160" w:author="Author2" w:date="2010-05-23T12:27:00Z">
        <w:r w:rsidRPr="006308EE">
          <w:rPr>
            <w:sz w:val="24"/>
            <w:szCs w:val="24"/>
            <w:rPrChange w:id="2161" w:author="Author2" w:date="2010-05-23T12:27:00Z">
              <w:rPr/>
            </w:rPrChange>
          </w:rPr>
          <w:t>In all of the following tables, measurement uncertainty (as defined in ITU-R M.1545) values corresponding to spurious emission limits have not been included here.</w:t>
        </w:r>
      </w:ins>
    </w:p>
    <w:p w:rsidR="009D0B3C" w:rsidRPr="0092418D" w:rsidRDefault="009D0B3C" w:rsidP="009D0B3C">
      <w:pPr>
        <w:pStyle w:val="TableNo"/>
        <w:spacing w:before="480"/>
        <w:rPr>
          <w:ins w:id="2162" w:author="Author2" w:date="2010-05-23T12:24:00Z"/>
          <w:lang w:eastAsia="ja-JP"/>
        </w:rPr>
      </w:pPr>
      <w:ins w:id="2163" w:author="Author2" w:date="2010-05-23T12:24:00Z">
        <w:r w:rsidRPr="0092418D">
          <w:t xml:space="preserve">TABLE </w:t>
        </w:r>
        <w:r>
          <w:rPr>
            <w:rFonts w:hint="eastAsia"/>
            <w:lang w:eastAsia="ja-JP"/>
          </w:rPr>
          <w:t>X1</w:t>
        </w:r>
      </w:ins>
    </w:p>
    <w:p w:rsidR="009D0B3C" w:rsidRDefault="009D0B3C" w:rsidP="004B3185">
      <w:pPr>
        <w:pStyle w:val="Tabletitle"/>
        <w:rPr>
          <w:ins w:id="2164" w:author="Author2" w:date="2010-05-23T12:26:00Z"/>
          <w:lang w:eastAsia="ja-JP"/>
        </w:rPr>
      </w:pPr>
      <w:ins w:id="2165" w:author="Author2" w:date="2010-05-23T12:24:00Z">
        <w:r w:rsidRPr="003C3BFC">
          <w:rPr>
            <w:lang w:val="en-US"/>
          </w:rPr>
          <w:t>Base station spurious emission limit</w:t>
        </w:r>
        <w:r w:rsidRPr="003C3BFC">
          <w:rPr>
            <w:rFonts w:hint="eastAsia"/>
            <w:lang w:val="en-US" w:eastAsia="ja-JP"/>
          </w:rPr>
          <w:t xml:space="preserve"> for 5 MHz carrier- </w:t>
        </w:r>
        <w:r>
          <w:t>US; Relevant to 2</w:t>
        </w:r>
      </w:ins>
      <w:ins w:id="2166" w:author="Author2" w:date="2010-05-23T12:39:00Z">
        <w:r>
          <w:rPr>
            <w:rFonts w:hint="eastAsia"/>
            <w:lang w:eastAsia="ja-JP"/>
          </w:rPr>
          <w:t>616</w:t>
        </w:r>
      </w:ins>
      <w:ins w:id="2167" w:author="Author2" w:date="2010-05-23T12:24:00Z">
        <w:r w:rsidRPr="004656BC">
          <w:t xml:space="preserve">.5 </w:t>
        </w:r>
        <w:r w:rsidRPr="004656BC">
          <w:sym w:font="Symbol" w:char="F0A3"/>
        </w:r>
        <w:r w:rsidRPr="004656BC">
          <w:t xml:space="preserve">  </w:t>
        </w:r>
        <w:r w:rsidRPr="004656BC">
          <w:rPr>
            <w:i/>
            <w:iCs/>
          </w:rPr>
          <w:t>f</w:t>
        </w:r>
        <w:r w:rsidRPr="004656BC">
          <w:rPr>
            <w:i/>
            <w:iCs/>
            <w:vertAlign w:val="subscript"/>
          </w:rPr>
          <w:t>c</w:t>
        </w:r>
        <w:r w:rsidRPr="004656BC">
          <w:rPr>
            <w:i/>
            <w:iCs/>
          </w:rPr>
          <w:t xml:space="preserve"> </w:t>
        </w:r>
        <w:r w:rsidRPr="004656BC">
          <w:sym w:font="Symbol" w:char="F0A3"/>
        </w:r>
        <w:r w:rsidRPr="004656BC">
          <w:t xml:space="preserve"> 2687.5</w:t>
        </w:r>
      </w:ins>
    </w:p>
    <w:tbl>
      <w:tblPr>
        <w:tblW w:w="4226" w:type="pct"/>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214"/>
        <w:gridCol w:w="2760"/>
        <w:gridCol w:w="2355"/>
      </w:tblGrid>
      <w:tr w:rsidR="009D0B3C" w:rsidRPr="004656BC" w:rsidTr="009D0B3C">
        <w:trPr>
          <w:jc w:val="center"/>
          <w:ins w:id="2168" w:author="Author2" w:date="2010-05-23T12:24:00Z"/>
        </w:trPr>
        <w:tc>
          <w:tcPr>
            <w:tcW w:w="1929" w:type="pct"/>
            <w:shd w:val="clear" w:color="auto" w:fill="808080"/>
          </w:tcPr>
          <w:p w:rsidR="009D0B3C" w:rsidRPr="004656BC" w:rsidRDefault="009D0B3C" w:rsidP="009D0B3C">
            <w:pPr>
              <w:pStyle w:val="Tablehead"/>
              <w:spacing w:before="0" w:after="0"/>
              <w:rPr>
                <w:ins w:id="2169" w:author="Author2" w:date="2010-05-23T12:24:00Z"/>
                <w:b w:val="0"/>
                <w:bCs/>
                <w:color w:val="FFFFFF"/>
                <w:szCs w:val="22"/>
              </w:rPr>
            </w:pPr>
            <w:ins w:id="2170" w:author="Author2" w:date="2010-05-23T12:24:00Z">
              <w:r w:rsidRPr="004656BC">
                <w:rPr>
                  <w:b w:val="0"/>
                  <w:bCs/>
                  <w:color w:val="FFFFFF"/>
                  <w:szCs w:val="22"/>
                </w:rPr>
                <w:t>Measurement frequency range</w:t>
              </w:r>
            </w:ins>
          </w:p>
        </w:tc>
        <w:tc>
          <w:tcPr>
            <w:tcW w:w="1657" w:type="pct"/>
            <w:shd w:val="clear" w:color="auto" w:fill="808080"/>
          </w:tcPr>
          <w:p w:rsidR="009D0B3C" w:rsidRPr="004656BC" w:rsidRDefault="009D0B3C" w:rsidP="009D0B3C">
            <w:pPr>
              <w:pStyle w:val="Tablehead"/>
              <w:spacing w:before="0" w:after="0"/>
              <w:rPr>
                <w:ins w:id="2171" w:author="Author2" w:date="2010-05-23T12:24:00Z"/>
                <w:b w:val="0"/>
                <w:bCs/>
                <w:color w:val="FFFFFF"/>
                <w:szCs w:val="22"/>
              </w:rPr>
            </w:pPr>
            <w:ins w:id="2172" w:author="Author2" w:date="2010-05-23T12:24:00Z">
              <w:r w:rsidRPr="004656BC">
                <w:rPr>
                  <w:b w:val="0"/>
                  <w:bCs/>
                  <w:color w:val="FFFFFF"/>
                  <w:szCs w:val="22"/>
                </w:rPr>
                <w:t>Measurement bandwidth</w:t>
              </w:r>
              <w:r w:rsidRPr="004656BC">
                <w:rPr>
                  <w:rFonts w:eastAsia="Batang"/>
                  <w:b w:val="0"/>
                  <w:bCs/>
                  <w:color w:val="FFFFFF"/>
                  <w:szCs w:val="22"/>
                  <w:lang w:val="en-US" w:bidi="ta-IN"/>
                </w:rPr>
                <w:t xml:space="preserve"> (MHz)</w:t>
              </w:r>
            </w:ins>
          </w:p>
        </w:tc>
        <w:tc>
          <w:tcPr>
            <w:tcW w:w="1414" w:type="pct"/>
            <w:shd w:val="clear" w:color="auto" w:fill="808080"/>
          </w:tcPr>
          <w:p w:rsidR="009D0B3C" w:rsidRPr="004656BC" w:rsidRDefault="009D0B3C" w:rsidP="009D0B3C">
            <w:pPr>
              <w:pStyle w:val="Tablehead"/>
              <w:spacing w:before="0" w:after="0"/>
              <w:rPr>
                <w:ins w:id="2173" w:author="Author2" w:date="2010-05-23T12:24:00Z"/>
                <w:b w:val="0"/>
                <w:bCs/>
                <w:color w:val="FFFFFF"/>
                <w:szCs w:val="22"/>
              </w:rPr>
            </w:pPr>
            <w:ins w:id="2174" w:author="Author2" w:date="2010-05-23T12:24:00Z">
              <w:r w:rsidRPr="004656BC">
                <w:rPr>
                  <w:b w:val="0"/>
                  <w:bCs/>
                  <w:color w:val="FFFFFF"/>
                  <w:szCs w:val="22"/>
                </w:rPr>
                <w:t>Maximum Emission Level</w:t>
              </w:r>
              <w:r w:rsidRPr="004656BC">
                <w:rPr>
                  <w:b w:val="0"/>
                  <w:bCs/>
                  <w:color w:val="FFFFFF"/>
                  <w:szCs w:val="22"/>
                </w:rPr>
                <w:br/>
                <w:t>(dBm)</w:t>
              </w:r>
            </w:ins>
          </w:p>
        </w:tc>
      </w:tr>
      <w:tr w:rsidR="009D0B3C" w:rsidRPr="004656BC" w:rsidTr="009D0B3C">
        <w:trPr>
          <w:jc w:val="center"/>
          <w:ins w:id="2175" w:author="Author2" w:date="2010-05-23T12:24:00Z"/>
        </w:trPr>
        <w:tc>
          <w:tcPr>
            <w:tcW w:w="1929" w:type="pct"/>
            <w:shd w:val="clear" w:color="auto" w:fill="auto"/>
          </w:tcPr>
          <w:p w:rsidR="009D0B3C" w:rsidRPr="004656BC"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2176" w:author="Author2" w:date="2010-05-23T12:24:00Z"/>
                <w:szCs w:val="22"/>
              </w:rPr>
            </w:pPr>
            <w:ins w:id="2177" w:author="Author2" w:date="2010-05-23T12:24:00Z">
              <w:r w:rsidRPr="004656BC">
                <w:rPr>
                  <w:szCs w:val="22"/>
                  <w:lang w:val="en-US"/>
                </w:rPr>
                <w:t xml:space="preserve"> 30 MHz &lt; </w:t>
              </w:r>
              <w:r w:rsidRPr="004656BC">
                <w:rPr>
                  <w:i/>
                  <w:iCs/>
                  <w:szCs w:val="22"/>
                  <w:lang w:val="en-US"/>
                </w:rPr>
                <w:t>f</w:t>
              </w:r>
              <w:r w:rsidRPr="004656BC">
                <w:rPr>
                  <w:szCs w:val="22"/>
                  <w:lang w:val="en-US"/>
                </w:rPr>
                <w:t xml:space="preserve"> </w:t>
              </w:r>
              <w:r w:rsidRPr="006E4471">
                <w:rPr>
                  <w:szCs w:val="22"/>
                </w:rPr>
                <w:t>&lt;</w:t>
              </w:r>
              <w:r w:rsidRPr="004656BC">
                <w:rPr>
                  <w:szCs w:val="22"/>
                  <w:lang w:val="en-US"/>
                </w:rPr>
                <w:t xml:space="preserve"> 13.450  GHz, </w:t>
              </w:r>
              <w:r w:rsidRPr="004656BC">
                <w:rPr>
                  <w:rFonts w:eastAsia="Batang"/>
                  <w:szCs w:val="22"/>
                  <w:lang w:val="en-US" w:bidi="ta-IN"/>
                </w:rPr>
                <w:t xml:space="preserve">12.5 MHz </w:t>
              </w:r>
              <w:r w:rsidRPr="004656BC">
                <w:rPr>
                  <w:szCs w:val="22"/>
                  <w:lang w:val="en-US"/>
                </w:rPr>
                <w:sym w:font="Symbol" w:char="F0A3"/>
              </w:r>
              <w:r w:rsidRPr="004656BC">
                <w:rPr>
                  <w:szCs w:val="22"/>
                  <w:lang w:val="en-US"/>
                </w:rPr>
                <w:t xml:space="preserve"> </w:t>
              </w:r>
              <w:r w:rsidRPr="004656BC">
                <w:rPr>
                  <w:i/>
                  <w:iCs/>
                  <w:szCs w:val="22"/>
                  <w:lang w:val="en-US"/>
                </w:rPr>
                <w:t>∆f</w:t>
              </w:r>
            </w:ins>
          </w:p>
        </w:tc>
        <w:tc>
          <w:tcPr>
            <w:tcW w:w="1657" w:type="pct"/>
            <w:shd w:val="clear" w:color="auto" w:fill="auto"/>
          </w:tcPr>
          <w:p w:rsidR="009D0B3C" w:rsidRPr="004656BC" w:rsidRDefault="009D0B3C" w:rsidP="009D0B3C">
            <w:pPr>
              <w:pStyle w:val="Tabletext"/>
              <w:spacing w:before="0" w:after="0"/>
              <w:jc w:val="center"/>
              <w:rPr>
                <w:ins w:id="2178" w:author="Author2" w:date="2010-05-23T12:24:00Z"/>
                <w:szCs w:val="22"/>
              </w:rPr>
            </w:pPr>
            <w:ins w:id="2179" w:author="Author2" w:date="2010-05-23T12:24:00Z">
              <w:r w:rsidRPr="004656BC">
                <w:rPr>
                  <w:rFonts w:eastAsia="Batang"/>
                  <w:szCs w:val="22"/>
                  <w:lang w:val="en-US" w:bidi="ta-IN"/>
                </w:rPr>
                <w:t>1</w:t>
              </w:r>
            </w:ins>
          </w:p>
        </w:tc>
        <w:tc>
          <w:tcPr>
            <w:tcW w:w="1414" w:type="pct"/>
            <w:shd w:val="clear" w:color="auto" w:fill="auto"/>
          </w:tcPr>
          <w:p w:rsidR="009D0B3C" w:rsidRPr="004656BC" w:rsidRDefault="009D0B3C" w:rsidP="009D0B3C">
            <w:pPr>
              <w:pStyle w:val="Tabletext"/>
              <w:spacing w:before="0" w:after="0"/>
              <w:jc w:val="center"/>
              <w:rPr>
                <w:ins w:id="2180" w:author="Author2" w:date="2010-05-23T12:24:00Z"/>
                <w:szCs w:val="22"/>
              </w:rPr>
            </w:pPr>
            <w:ins w:id="2181" w:author="Author2" w:date="2010-05-23T12:24:00Z">
              <w:r w:rsidRPr="004656BC">
                <w:rPr>
                  <w:szCs w:val="22"/>
                </w:rPr>
                <w:t>-13</w:t>
              </w:r>
            </w:ins>
          </w:p>
        </w:tc>
      </w:tr>
    </w:tbl>
    <w:p w:rsidR="009D0B3C" w:rsidRPr="0092418D" w:rsidRDefault="009D0B3C" w:rsidP="004B3185">
      <w:pPr>
        <w:pStyle w:val="TableNo"/>
        <w:rPr>
          <w:ins w:id="2182" w:author="Author2" w:date="2010-05-23T12:24:00Z"/>
          <w:lang w:eastAsia="ja-JP"/>
        </w:rPr>
      </w:pPr>
      <w:ins w:id="2183" w:author="Author2" w:date="2010-05-23T12:24:00Z">
        <w:r w:rsidRPr="0092418D">
          <w:t xml:space="preserve">TABLE </w:t>
        </w:r>
        <w:r>
          <w:rPr>
            <w:rFonts w:hint="eastAsia"/>
            <w:lang w:eastAsia="ja-JP"/>
          </w:rPr>
          <w:t>X2</w:t>
        </w:r>
      </w:ins>
    </w:p>
    <w:p w:rsidR="009D0B3C" w:rsidRDefault="009D0B3C" w:rsidP="004B3185">
      <w:pPr>
        <w:pStyle w:val="Tabletitle"/>
        <w:rPr>
          <w:ins w:id="2184" w:author="Author2" w:date="2010-05-23T12:26:00Z"/>
          <w:lang w:eastAsia="ja-JP"/>
        </w:rPr>
      </w:pPr>
      <w:ins w:id="2185" w:author="Author2" w:date="2010-05-23T12:24:00Z">
        <w:r w:rsidRPr="003C3BFC">
          <w:rPr>
            <w:lang w:val="en-US"/>
          </w:rPr>
          <w:t>Base station spurious emission limit</w:t>
        </w:r>
        <w:r w:rsidRPr="003C3BFC">
          <w:rPr>
            <w:rFonts w:hint="eastAsia"/>
            <w:lang w:val="en-US" w:eastAsia="ja-JP"/>
          </w:rPr>
          <w:t xml:space="preserve"> for 10 MHz carrier- </w:t>
        </w:r>
        <w:r>
          <w:t>US; Relevant to 261</w:t>
        </w:r>
        <w:r>
          <w:rPr>
            <w:rFonts w:hint="eastAsia"/>
            <w:lang w:eastAsia="ja-JP"/>
          </w:rPr>
          <w:t>9</w:t>
        </w:r>
        <w:r w:rsidRPr="004656BC">
          <w:t xml:space="preserve"> </w:t>
        </w:r>
        <w:r w:rsidRPr="004656BC">
          <w:sym w:font="Symbol" w:char="F0A3"/>
        </w:r>
        <w:r w:rsidRPr="004656BC">
          <w:t xml:space="preserve">  </w:t>
        </w:r>
        <w:r w:rsidRPr="004656BC">
          <w:rPr>
            <w:i/>
            <w:iCs/>
          </w:rPr>
          <w:t>f</w:t>
        </w:r>
        <w:r w:rsidRPr="004656BC">
          <w:rPr>
            <w:i/>
            <w:iCs/>
            <w:vertAlign w:val="subscript"/>
          </w:rPr>
          <w:t>c</w:t>
        </w:r>
        <w:r w:rsidRPr="004656BC">
          <w:rPr>
            <w:i/>
            <w:iCs/>
          </w:rPr>
          <w:t xml:space="preserve"> </w:t>
        </w:r>
        <w:r w:rsidRPr="004656BC">
          <w:sym w:font="Symbol" w:char="F0A3"/>
        </w:r>
        <w:r>
          <w:t xml:space="preserve"> 268</w:t>
        </w:r>
        <w:r w:rsidRPr="004656BC">
          <w:t>5</w:t>
        </w:r>
      </w:ins>
    </w:p>
    <w:tbl>
      <w:tblPr>
        <w:tblW w:w="4370" w:type="pct"/>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519"/>
        <w:gridCol w:w="2691"/>
        <w:gridCol w:w="2403"/>
      </w:tblGrid>
      <w:tr w:rsidR="009D0B3C" w:rsidRPr="004656BC" w:rsidTr="009D0B3C">
        <w:trPr>
          <w:jc w:val="center"/>
          <w:ins w:id="2186" w:author="Author2" w:date="2010-05-23T12:24:00Z"/>
        </w:trPr>
        <w:tc>
          <w:tcPr>
            <w:tcW w:w="2043" w:type="pct"/>
            <w:shd w:val="clear" w:color="auto" w:fill="808080"/>
          </w:tcPr>
          <w:p w:rsidR="009D0B3C" w:rsidRPr="004656BC" w:rsidRDefault="009D0B3C" w:rsidP="009D0B3C">
            <w:pPr>
              <w:pStyle w:val="Tablehead"/>
              <w:spacing w:before="0" w:after="0"/>
              <w:rPr>
                <w:ins w:id="2187" w:author="Author2" w:date="2010-05-23T12:24:00Z"/>
                <w:b w:val="0"/>
                <w:bCs/>
                <w:color w:val="FFFFFF"/>
                <w:szCs w:val="22"/>
              </w:rPr>
            </w:pPr>
            <w:ins w:id="2188" w:author="Author2" w:date="2010-05-23T12:24:00Z">
              <w:r w:rsidRPr="004656BC">
                <w:rPr>
                  <w:b w:val="0"/>
                  <w:bCs/>
                  <w:color w:val="FFFFFF"/>
                  <w:szCs w:val="22"/>
                </w:rPr>
                <w:t>Measurement frequency range</w:t>
              </w:r>
            </w:ins>
          </w:p>
        </w:tc>
        <w:tc>
          <w:tcPr>
            <w:tcW w:w="1562" w:type="pct"/>
            <w:shd w:val="clear" w:color="auto" w:fill="808080"/>
          </w:tcPr>
          <w:p w:rsidR="009D0B3C" w:rsidRPr="004656BC" w:rsidRDefault="009D0B3C" w:rsidP="009D0B3C">
            <w:pPr>
              <w:pStyle w:val="Tablehead"/>
              <w:spacing w:before="0" w:after="0"/>
              <w:rPr>
                <w:ins w:id="2189" w:author="Author2" w:date="2010-05-23T12:24:00Z"/>
                <w:b w:val="0"/>
                <w:bCs/>
                <w:color w:val="FFFFFF"/>
                <w:szCs w:val="22"/>
              </w:rPr>
            </w:pPr>
            <w:ins w:id="2190" w:author="Author2" w:date="2010-05-23T12:24:00Z">
              <w:r w:rsidRPr="004656BC">
                <w:rPr>
                  <w:b w:val="0"/>
                  <w:bCs/>
                  <w:color w:val="FFFFFF"/>
                  <w:szCs w:val="22"/>
                </w:rPr>
                <w:t xml:space="preserve">Measurement bandwidth </w:t>
              </w:r>
              <w:r w:rsidRPr="004656BC">
                <w:rPr>
                  <w:rFonts w:eastAsia="Batang"/>
                  <w:b w:val="0"/>
                  <w:bCs/>
                  <w:color w:val="FFFFFF"/>
                  <w:szCs w:val="22"/>
                  <w:lang w:val="en-US" w:bidi="ta-IN"/>
                </w:rPr>
                <w:t>(MHz)</w:t>
              </w:r>
            </w:ins>
          </w:p>
        </w:tc>
        <w:tc>
          <w:tcPr>
            <w:tcW w:w="1395" w:type="pct"/>
            <w:shd w:val="clear" w:color="auto" w:fill="808080"/>
          </w:tcPr>
          <w:p w:rsidR="009D0B3C" w:rsidRPr="004656BC" w:rsidRDefault="009D0B3C" w:rsidP="009D0B3C">
            <w:pPr>
              <w:pStyle w:val="Tablehead"/>
              <w:spacing w:before="0" w:after="0"/>
              <w:rPr>
                <w:ins w:id="2191" w:author="Author2" w:date="2010-05-23T12:24:00Z"/>
                <w:b w:val="0"/>
                <w:bCs/>
                <w:color w:val="FFFFFF"/>
                <w:szCs w:val="22"/>
              </w:rPr>
            </w:pPr>
            <w:ins w:id="2192" w:author="Author2" w:date="2010-05-23T12:24:00Z">
              <w:r w:rsidRPr="004656BC">
                <w:rPr>
                  <w:b w:val="0"/>
                  <w:bCs/>
                  <w:color w:val="FFFFFF"/>
                  <w:szCs w:val="22"/>
                </w:rPr>
                <w:t>Maximum Emission Level</w:t>
              </w:r>
              <w:r w:rsidRPr="004656BC">
                <w:rPr>
                  <w:b w:val="0"/>
                  <w:bCs/>
                  <w:color w:val="FFFFFF"/>
                  <w:szCs w:val="22"/>
                </w:rPr>
                <w:br/>
                <w:t>(dBm)</w:t>
              </w:r>
            </w:ins>
          </w:p>
        </w:tc>
      </w:tr>
      <w:tr w:rsidR="009D0B3C" w:rsidRPr="004656BC" w:rsidTr="009D0B3C">
        <w:trPr>
          <w:jc w:val="center"/>
          <w:ins w:id="2193" w:author="Author2" w:date="2010-05-23T12:24:00Z"/>
        </w:trPr>
        <w:tc>
          <w:tcPr>
            <w:tcW w:w="2043" w:type="pct"/>
            <w:shd w:val="clear" w:color="auto" w:fill="auto"/>
          </w:tcPr>
          <w:p w:rsidR="009D0B3C" w:rsidRPr="004656BC"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2194" w:author="Author2" w:date="2010-05-23T12:24:00Z"/>
                <w:szCs w:val="22"/>
              </w:rPr>
            </w:pPr>
            <w:ins w:id="2195" w:author="Author2" w:date="2010-05-23T12:24:00Z">
              <w:r w:rsidRPr="004656BC">
                <w:rPr>
                  <w:szCs w:val="22"/>
                  <w:lang w:val="en-US"/>
                </w:rPr>
                <w:t xml:space="preserve">30 MHz &lt;  </w:t>
              </w:r>
              <w:r w:rsidRPr="004656BC">
                <w:rPr>
                  <w:i/>
                  <w:iCs/>
                  <w:szCs w:val="22"/>
                  <w:lang w:val="en-US"/>
                </w:rPr>
                <w:t>f</w:t>
              </w:r>
              <w:r w:rsidRPr="004656BC">
                <w:rPr>
                  <w:szCs w:val="22"/>
                  <w:lang w:val="en-US"/>
                </w:rPr>
                <w:t xml:space="preserve"> &lt;  13.450 GHz, </w:t>
              </w:r>
              <w:r w:rsidRPr="004656BC">
                <w:rPr>
                  <w:rFonts w:eastAsia="Batang"/>
                  <w:szCs w:val="22"/>
                  <w:lang w:val="en-US" w:bidi="ta-IN"/>
                </w:rPr>
                <w:t xml:space="preserve">25 MHz </w:t>
              </w:r>
              <w:r w:rsidRPr="004656BC">
                <w:rPr>
                  <w:szCs w:val="22"/>
                  <w:lang w:val="en-US"/>
                </w:rPr>
                <w:sym w:font="Symbol" w:char="F0A3"/>
              </w:r>
              <w:r w:rsidRPr="004656BC">
                <w:rPr>
                  <w:szCs w:val="22"/>
                  <w:lang w:val="en-US"/>
                </w:rPr>
                <w:t xml:space="preserve"> </w:t>
              </w:r>
              <w:r w:rsidRPr="004656BC">
                <w:rPr>
                  <w:i/>
                  <w:iCs/>
                  <w:szCs w:val="22"/>
                  <w:lang w:val="en-US"/>
                </w:rPr>
                <w:t>∆f</w:t>
              </w:r>
            </w:ins>
          </w:p>
        </w:tc>
        <w:tc>
          <w:tcPr>
            <w:tcW w:w="1562" w:type="pct"/>
            <w:shd w:val="clear" w:color="auto" w:fill="auto"/>
          </w:tcPr>
          <w:p w:rsidR="009D0B3C" w:rsidRPr="004656BC" w:rsidRDefault="009D0B3C" w:rsidP="009D0B3C">
            <w:pPr>
              <w:pStyle w:val="Tabletext"/>
              <w:jc w:val="center"/>
              <w:rPr>
                <w:ins w:id="2196" w:author="Author2" w:date="2010-05-23T12:24:00Z"/>
                <w:szCs w:val="22"/>
              </w:rPr>
            </w:pPr>
            <w:ins w:id="2197" w:author="Author2" w:date="2010-05-23T12:24:00Z">
              <w:r w:rsidRPr="004656BC">
                <w:rPr>
                  <w:rFonts w:eastAsia="Batang"/>
                  <w:szCs w:val="22"/>
                  <w:lang w:val="en-US" w:bidi="ta-IN"/>
                </w:rPr>
                <w:t>1</w:t>
              </w:r>
            </w:ins>
          </w:p>
        </w:tc>
        <w:tc>
          <w:tcPr>
            <w:tcW w:w="1395" w:type="pct"/>
            <w:shd w:val="clear" w:color="auto" w:fill="auto"/>
          </w:tcPr>
          <w:p w:rsidR="009D0B3C" w:rsidRPr="004656BC" w:rsidRDefault="009D0B3C" w:rsidP="009D0B3C">
            <w:pPr>
              <w:pStyle w:val="Tabletext"/>
              <w:spacing w:before="0" w:after="0"/>
              <w:jc w:val="center"/>
              <w:rPr>
                <w:ins w:id="2198" w:author="Author2" w:date="2010-05-23T12:24:00Z"/>
                <w:szCs w:val="22"/>
              </w:rPr>
            </w:pPr>
            <w:ins w:id="2199" w:author="Author2" w:date="2010-05-23T12:24:00Z">
              <w:r w:rsidRPr="004656BC">
                <w:rPr>
                  <w:szCs w:val="22"/>
                </w:rPr>
                <w:t>-13</w:t>
              </w:r>
            </w:ins>
          </w:p>
        </w:tc>
      </w:tr>
    </w:tbl>
    <w:p w:rsidR="009D0B3C" w:rsidRPr="0092418D" w:rsidRDefault="009D0B3C" w:rsidP="009D0B3C">
      <w:pPr>
        <w:pStyle w:val="TableNo"/>
        <w:spacing w:before="480"/>
        <w:rPr>
          <w:ins w:id="2200" w:author="Author2" w:date="2010-05-23T12:24:00Z"/>
          <w:lang w:eastAsia="ja-JP"/>
        </w:rPr>
      </w:pPr>
      <w:ins w:id="2201" w:author="Author2" w:date="2010-05-23T12:24:00Z">
        <w:r w:rsidRPr="0092418D">
          <w:t xml:space="preserve">TABLE </w:t>
        </w:r>
        <w:r>
          <w:rPr>
            <w:rFonts w:hint="eastAsia"/>
            <w:lang w:eastAsia="ja-JP"/>
          </w:rPr>
          <w:t>X3</w:t>
        </w:r>
      </w:ins>
    </w:p>
    <w:p w:rsidR="009D0B3C" w:rsidRDefault="009D0B3C" w:rsidP="004B3185">
      <w:pPr>
        <w:pStyle w:val="Tabletitle"/>
        <w:rPr>
          <w:ins w:id="2202" w:author="Author2" w:date="2010-05-23T12:24:00Z"/>
          <w:lang w:eastAsia="ja-JP"/>
        </w:rPr>
      </w:pPr>
      <w:ins w:id="2203" w:author="Author2" w:date="2010-05-23T12:24:00Z">
        <w:r w:rsidRPr="003C3BFC">
          <w:rPr>
            <w:lang w:val="en-US"/>
          </w:rPr>
          <w:t>Base station spurious emission limit</w:t>
        </w:r>
        <w:r w:rsidRPr="003C3BFC">
          <w:rPr>
            <w:rFonts w:hint="eastAsia"/>
            <w:lang w:val="en-US" w:eastAsia="ja-JP"/>
          </w:rPr>
          <w:t xml:space="preserve"> for 5 MHz carrier- </w:t>
        </w:r>
        <w:r w:rsidRPr="004656BC">
          <w:t xml:space="preserve">Europe; Relevant to 2616.5 </w:t>
        </w:r>
        <w:r w:rsidRPr="004656BC">
          <w:sym w:font="Symbol" w:char="F0A3"/>
        </w:r>
        <w:r w:rsidRPr="004656BC">
          <w:t xml:space="preserve">  </w:t>
        </w:r>
        <w:r w:rsidRPr="004656BC">
          <w:rPr>
            <w:i/>
            <w:iCs/>
          </w:rPr>
          <w:t>f</w:t>
        </w:r>
        <w:r w:rsidRPr="004656BC">
          <w:rPr>
            <w:i/>
            <w:iCs/>
            <w:vertAlign w:val="subscript"/>
          </w:rPr>
          <w:t>c</w:t>
        </w:r>
        <w:r w:rsidRPr="004656BC">
          <w:rPr>
            <w:i/>
            <w:iCs/>
          </w:rPr>
          <w:t xml:space="preserve"> </w:t>
        </w:r>
        <w:r w:rsidRPr="004656BC">
          <w:sym w:font="Symbol" w:char="F0A3"/>
        </w:r>
        <w:r w:rsidRPr="004656BC">
          <w:t xml:space="preserve"> 2687.5</w:t>
        </w:r>
      </w:ins>
    </w:p>
    <w:tbl>
      <w:tblPr>
        <w:tblW w:w="4513"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298"/>
        <w:gridCol w:w="4348"/>
        <w:gridCol w:w="2249"/>
      </w:tblGrid>
      <w:tr w:rsidR="009D0B3C" w:rsidRPr="004656BC" w:rsidTr="009D0B3C">
        <w:trPr>
          <w:jc w:val="center"/>
          <w:ins w:id="2204" w:author="Author2" w:date="2010-05-23T12:24:00Z"/>
        </w:trPr>
        <w:tc>
          <w:tcPr>
            <w:tcW w:w="1292" w:type="pct"/>
            <w:shd w:val="clear" w:color="auto" w:fill="808080"/>
          </w:tcPr>
          <w:p w:rsidR="009D0B3C" w:rsidRPr="004656BC" w:rsidRDefault="009D0B3C" w:rsidP="009D0B3C">
            <w:pPr>
              <w:pStyle w:val="Tablehead"/>
              <w:rPr>
                <w:ins w:id="2205" w:author="Author2" w:date="2010-05-23T12:24:00Z"/>
                <w:b w:val="0"/>
                <w:bCs/>
                <w:color w:val="FFFFFF"/>
                <w:szCs w:val="22"/>
                <w:lang w:val="en-US"/>
              </w:rPr>
            </w:pPr>
            <w:ins w:id="2206" w:author="Author2" w:date="2010-05-23T12:24:00Z">
              <w:r w:rsidRPr="004656BC">
                <w:rPr>
                  <w:b w:val="0"/>
                  <w:bCs/>
                  <w:color w:val="FFFFFF"/>
                  <w:szCs w:val="22"/>
                  <w:lang w:val="en-US"/>
                </w:rPr>
                <w:t>Spurious frequency (</w:t>
              </w:r>
              <w:r w:rsidRPr="004656BC">
                <w:rPr>
                  <w:b w:val="0"/>
                  <w:bCs/>
                  <w:i/>
                  <w:iCs/>
                  <w:color w:val="FFFFFF"/>
                  <w:szCs w:val="22"/>
                  <w:lang w:val="en-US"/>
                </w:rPr>
                <w:t>f</w:t>
              </w:r>
              <w:r w:rsidRPr="004656BC">
                <w:rPr>
                  <w:b w:val="0"/>
                  <w:bCs/>
                  <w:color w:val="FFFFFF"/>
                  <w:szCs w:val="22"/>
                  <w:lang w:val="en-US"/>
                </w:rPr>
                <w:t>) range</w:t>
              </w:r>
            </w:ins>
          </w:p>
        </w:tc>
        <w:tc>
          <w:tcPr>
            <w:tcW w:w="2444" w:type="pct"/>
            <w:shd w:val="clear" w:color="auto" w:fill="808080"/>
          </w:tcPr>
          <w:p w:rsidR="009D0B3C" w:rsidRPr="004656BC" w:rsidRDefault="009D0B3C" w:rsidP="009D0B3C">
            <w:pPr>
              <w:pStyle w:val="Tablehead"/>
              <w:rPr>
                <w:ins w:id="2207" w:author="Author2" w:date="2010-05-23T12:24:00Z"/>
                <w:b w:val="0"/>
                <w:bCs/>
                <w:color w:val="FFFFFF"/>
                <w:szCs w:val="22"/>
                <w:lang w:val="en-US"/>
              </w:rPr>
            </w:pPr>
            <w:ins w:id="2208" w:author="Author2" w:date="2010-05-23T12:24:00Z">
              <w:r w:rsidRPr="004656BC">
                <w:rPr>
                  <w:b w:val="0"/>
                  <w:bCs/>
                  <w:color w:val="FFFFFF"/>
                  <w:szCs w:val="22"/>
                  <w:lang w:val="en-US"/>
                </w:rPr>
                <w:t xml:space="preserve">Measurement bandwidth </w:t>
              </w:r>
            </w:ins>
          </w:p>
        </w:tc>
        <w:tc>
          <w:tcPr>
            <w:tcW w:w="1264" w:type="pct"/>
            <w:shd w:val="clear" w:color="auto" w:fill="808080"/>
          </w:tcPr>
          <w:p w:rsidR="009D0B3C" w:rsidRPr="004656BC" w:rsidRDefault="009D0B3C" w:rsidP="009D0B3C">
            <w:pPr>
              <w:pStyle w:val="Tablehead"/>
              <w:rPr>
                <w:ins w:id="2209" w:author="Author2" w:date="2010-05-23T12:24:00Z"/>
                <w:b w:val="0"/>
                <w:bCs/>
                <w:color w:val="FFFFFF"/>
                <w:szCs w:val="22"/>
                <w:lang w:val="en-US"/>
              </w:rPr>
            </w:pPr>
            <w:ins w:id="2210" w:author="Author2" w:date="2010-05-23T12:24:00Z">
              <w:r w:rsidRPr="004656BC">
                <w:rPr>
                  <w:b w:val="0"/>
                  <w:bCs/>
                  <w:color w:val="FFFFFF"/>
                  <w:szCs w:val="22"/>
                  <w:lang w:val="en-US"/>
                </w:rPr>
                <w:t>Maximum Emission Level</w:t>
              </w:r>
              <w:r w:rsidRPr="004656BC">
                <w:rPr>
                  <w:b w:val="0"/>
                  <w:bCs/>
                  <w:color w:val="FFFFFF"/>
                  <w:szCs w:val="22"/>
                  <w:lang w:val="en-US"/>
                </w:rPr>
                <w:br/>
                <w:t>(dBm)</w:t>
              </w:r>
            </w:ins>
          </w:p>
        </w:tc>
      </w:tr>
      <w:tr w:rsidR="009D0B3C" w:rsidRPr="004656BC" w:rsidTr="009D0B3C">
        <w:trPr>
          <w:jc w:val="center"/>
          <w:ins w:id="2211" w:author="Author2" w:date="2010-05-23T12:24:00Z"/>
        </w:trPr>
        <w:tc>
          <w:tcPr>
            <w:tcW w:w="1292" w:type="pct"/>
            <w:shd w:val="clear" w:color="auto" w:fill="auto"/>
          </w:tcPr>
          <w:p w:rsidR="009D0B3C" w:rsidRPr="004656BC"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2212" w:author="Author2" w:date="2010-05-23T12:24:00Z"/>
                <w:szCs w:val="22"/>
                <w:lang w:val="en-US"/>
              </w:rPr>
            </w:pPr>
            <w:ins w:id="2213" w:author="Author2" w:date="2010-05-23T12:24:00Z">
              <w:r w:rsidRPr="004656BC">
                <w:rPr>
                  <w:szCs w:val="22"/>
                  <w:lang w:val="en-US"/>
                </w:rPr>
                <w:t xml:space="preserve">9 kHz </w:t>
              </w:r>
              <w:r w:rsidRPr="004656BC">
                <w:rPr>
                  <w:szCs w:val="22"/>
                  <w:lang w:val="en-US"/>
                </w:rPr>
                <w:sym w:font="Symbol" w:char="F0A3"/>
              </w:r>
              <w:r w:rsidRPr="004656BC">
                <w:rPr>
                  <w:szCs w:val="22"/>
                  <w:lang w:val="en-US"/>
                </w:rPr>
                <w:t xml:space="preserve"> </w:t>
              </w:r>
              <w:r w:rsidRPr="004656BC">
                <w:rPr>
                  <w:i/>
                  <w:iCs/>
                  <w:szCs w:val="22"/>
                  <w:lang w:val="en-US"/>
                </w:rPr>
                <w:t>f</w:t>
              </w:r>
              <w:r w:rsidRPr="004656BC">
                <w:rPr>
                  <w:szCs w:val="22"/>
                  <w:lang w:val="en-US"/>
                </w:rPr>
                <w:t xml:space="preserve"> &lt; 150 kHz</w:t>
              </w:r>
            </w:ins>
          </w:p>
        </w:tc>
        <w:tc>
          <w:tcPr>
            <w:tcW w:w="2444" w:type="pct"/>
            <w:shd w:val="clear" w:color="auto" w:fill="auto"/>
          </w:tcPr>
          <w:p w:rsidR="009D0B3C" w:rsidRPr="004656BC" w:rsidRDefault="009D0B3C" w:rsidP="009D0B3C">
            <w:pPr>
              <w:pStyle w:val="Tabletext"/>
              <w:jc w:val="center"/>
              <w:rPr>
                <w:ins w:id="2214" w:author="Author2" w:date="2010-05-23T12:24:00Z"/>
                <w:szCs w:val="22"/>
                <w:lang w:val="en-US"/>
              </w:rPr>
            </w:pPr>
            <w:ins w:id="2215" w:author="Author2" w:date="2010-05-23T12:24:00Z">
              <w:r w:rsidRPr="004656BC">
                <w:rPr>
                  <w:szCs w:val="22"/>
                  <w:lang w:val="en-US"/>
                </w:rPr>
                <w:t>1 kHz</w:t>
              </w:r>
            </w:ins>
          </w:p>
        </w:tc>
        <w:tc>
          <w:tcPr>
            <w:tcW w:w="1264" w:type="pct"/>
            <w:shd w:val="clear" w:color="auto" w:fill="auto"/>
          </w:tcPr>
          <w:p w:rsidR="009D0B3C" w:rsidRPr="004656BC" w:rsidRDefault="009D0B3C" w:rsidP="009D0B3C">
            <w:pPr>
              <w:pStyle w:val="Tabletext"/>
              <w:jc w:val="center"/>
              <w:rPr>
                <w:ins w:id="2216" w:author="Author2" w:date="2010-05-23T12:24:00Z"/>
                <w:szCs w:val="22"/>
                <w:lang w:val="en-US"/>
              </w:rPr>
            </w:pPr>
            <w:ins w:id="2217" w:author="Author2" w:date="2010-05-23T12:24:00Z">
              <w:r w:rsidRPr="004656BC">
                <w:rPr>
                  <w:szCs w:val="22"/>
                  <w:lang w:val="en-US"/>
                </w:rPr>
                <w:t>-36</w:t>
              </w:r>
            </w:ins>
          </w:p>
        </w:tc>
      </w:tr>
      <w:tr w:rsidR="009D0B3C" w:rsidRPr="004656BC" w:rsidTr="009D0B3C">
        <w:trPr>
          <w:jc w:val="center"/>
          <w:ins w:id="2218" w:author="Author2" w:date="2010-05-23T12:24:00Z"/>
        </w:trPr>
        <w:tc>
          <w:tcPr>
            <w:tcW w:w="1292" w:type="pct"/>
            <w:shd w:val="clear" w:color="auto" w:fill="auto"/>
          </w:tcPr>
          <w:p w:rsidR="009D0B3C" w:rsidRPr="004656BC"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2219" w:author="Author2" w:date="2010-05-23T12:24:00Z"/>
                <w:szCs w:val="22"/>
                <w:lang w:val="en-US"/>
              </w:rPr>
            </w:pPr>
            <w:ins w:id="2220" w:author="Author2" w:date="2010-05-23T12:24:00Z">
              <w:r w:rsidRPr="004656BC">
                <w:rPr>
                  <w:szCs w:val="22"/>
                  <w:lang w:val="en-US"/>
                </w:rPr>
                <w:t xml:space="preserve">150 kHz </w:t>
              </w:r>
              <w:r w:rsidRPr="004656BC">
                <w:rPr>
                  <w:szCs w:val="22"/>
                  <w:lang w:val="en-US"/>
                </w:rPr>
                <w:sym w:font="Symbol" w:char="F0A3"/>
              </w:r>
              <w:r w:rsidRPr="004656BC">
                <w:rPr>
                  <w:szCs w:val="22"/>
                  <w:lang w:val="en-US"/>
                </w:rPr>
                <w:t xml:space="preserve"> </w:t>
              </w:r>
              <w:r w:rsidRPr="004656BC">
                <w:rPr>
                  <w:i/>
                  <w:iCs/>
                  <w:szCs w:val="22"/>
                  <w:lang w:val="en-US"/>
                </w:rPr>
                <w:t>f</w:t>
              </w:r>
              <w:r w:rsidRPr="004656BC">
                <w:rPr>
                  <w:szCs w:val="22"/>
                  <w:lang w:val="en-US"/>
                </w:rPr>
                <w:t xml:space="preserve"> &lt; 30 MHz</w:t>
              </w:r>
            </w:ins>
          </w:p>
        </w:tc>
        <w:tc>
          <w:tcPr>
            <w:tcW w:w="2444" w:type="pct"/>
            <w:shd w:val="clear" w:color="auto" w:fill="auto"/>
          </w:tcPr>
          <w:p w:rsidR="009D0B3C" w:rsidRPr="004656BC" w:rsidRDefault="009D0B3C" w:rsidP="009D0B3C">
            <w:pPr>
              <w:pStyle w:val="Tabletext"/>
              <w:jc w:val="center"/>
              <w:rPr>
                <w:ins w:id="2221" w:author="Author2" w:date="2010-05-23T12:24:00Z"/>
                <w:szCs w:val="22"/>
                <w:lang w:val="en-US"/>
              </w:rPr>
            </w:pPr>
            <w:ins w:id="2222" w:author="Author2" w:date="2010-05-23T12:24:00Z">
              <w:r w:rsidRPr="004656BC">
                <w:rPr>
                  <w:szCs w:val="22"/>
                  <w:lang w:val="en-US"/>
                </w:rPr>
                <w:t>10 kHz</w:t>
              </w:r>
            </w:ins>
          </w:p>
        </w:tc>
        <w:tc>
          <w:tcPr>
            <w:tcW w:w="1264" w:type="pct"/>
            <w:shd w:val="clear" w:color="auto" w:fill="auto"/>
          </w:tcPr>
          <w:p w:rsidR="009D0B3C" w:rsidRPr="004656BC" w:rsidRDefault="009D0B3C" w:rsidP="009D0B3C">
            <w:pPr>
              <w:pStyle w:val="Tabletext"/>
              <w:jc w:val="center"/>
              <w:rPr>
                <w:ins w:id="2223" w:author="Author2" w:date="2010-05-23T12:24:00Z"/>
                <w:szCs w:val="22"/>
                <w:lang w:val="en-US"/>
              </w:rPr>
            </w:pPr>
            <w:ins w:id="2224" w:author="Author2" w:date="2010-05-23T12:24:00Z">
              <w:r w:rsidRPr="004656BC">
                <w:rPr>
                  <w:szCs w:val="22"/>
                  <w:lang w:val="en-US"/>
                </w:rPr>
                <w:t>-36</w:t>
              </w:r>
            </w:ins>
          </w:p>
        </w:tc>
      </w:tr>
      <w:tr w:rsidR="009D0B3C" w:rsidRPr="004656BC" w:rsidTr="009D0B3C">
        <w:trPr>
          <w:jc w:val="center"/>
          <w:ins w:id="2225" w:author="Author2" w:date="2010-05-23T12:24:00Z"/>
        </w:trPr>
        <w:tc>
          <w:tcPr>
            <w:tcW w:w="1292" w:type="pct"/>
            <w:shd w:val="clear" w:color="auto" w:fill="auto"/>
          </w:tcPr>
          <w:p w:rsidR="009D0B3C" w:rsidRPr="004656BC"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2226" w:author="Author2" w:date="2010-05-23T12:24:00Z"/>
                <w:szCs w:val="22"/>
                <w:lang w:val="en-US"/>
              </w:rPr>
            </w:pPr>
            <w:ins w:id="2227" w:author="Author2" w:date="2010-05-23T12:24:00Z">
              <w:r w:rsidRPr="004656BC">
                <w:rPr>
                  <w:szCs w:val="22"/>
                  <w:lang w:val="en-US"/>
                </w:rPr>
                <w:t xml:space="preserve">30 MHz </w:t>
              </w:r>
              <w:r w:rsidRPr="004656BC">
                <w:rPr>
                  <w:szCs w:val="22"/>
                  <w:lang w:val="en-US"/>
                </w:rPr>
                <w:sym w:font="Symbol" w:char="F0A3"/>
              </w:r>
              <w:r w:rsidRPr="004656BC">
                <w:rPr>
                  <w:szCs w:val="22"/>
                  <w:lang w:val="en-US"/>
                </w:rPr>
                <w:t xml:space="preserve"> </w:t>
              </w:r>
              <w:r w:rsidRPr="004656BC">
                <w:rPr>
                  <w:i/>
                  <w:iCs/>
                  <w:szCs w:val="22"/>
                  <w:lang w:val="en-US"/>
                </w:rPr>
                <w:t>f</w:t>
              </w:r>
              <w:r w:rsidRPr="004656BC">
                <w:rPr>
                  <w:szCs w:val="22"/>
                  <w:lang w:val="en-US"/>
                </w:rPr>
                <w:t xml:space="preserve"> &lt; 1 000 MHz</w:t>
              </w:r>
            </w:ins>
          </w:p>
        </w:tc>
        <w:tc>
          <w:tcPr>
            <w:tcW w:w="2444" w:type="pct"/>
            <w:shd w:val="clear" w:color="auto" w:fill="auto"/>
          </w:tcPr>
          <w:p w:rsidR="009D0B3C" w:rsidRPr="004656BC" w:rsidRDefault="009D0B3C" w:rsidP="009D0B3C">
            <w:pPr>
              <w:pStyle w:val="Tabletext"/>
              <w:jc w:val="center"/>
              <w:rPr>
                <w:ins w:id="2228" w:author="Author2" w:date="2010-05-23T12:24:00Z"/>
                <w:szCs w:val="22"/>
                <w:lang w:val="en-US"/>
              </w:rPr>
            </w:pPr>
            <w:ins w:id="2229" w:author="Author2" w:date="2010-05-23T12:24:00Z">
              <w:r w:rsidRPr="004656BC">
                <w:rPr>
                  <w:szCs w:val="22"/>
                  <w:lang w:val="en-US"/>
                </w:rPr>
                <w:t>100 kHz</w:t>
              </w:r>
            </w:ins>
          </w:p>
        </w:tc>
        <w:tc>
          <w:tcPr>
            <w:tcW w:w="1264" w:type="pct"/>
            <w:shd w:val="clear" w:color="auto" w:fill="auto"/>
          </w:tcPr>
          <w:p w:rsidR="009D0B3C" w:rsidRPr="004656BC" w:rsidRDefault="009D0B3C" w:rsidP="009D0B3C">
            <w:pPr>
              <w:pStyle w:val="Tabletext"/>
              <w:jc w:val="center"/>
              <w:rPr>
                <w:ins w:id="2230" w:author="Author2" w:date="2010-05-23T12:24:00Z"/>
                <w:szCs w:val="22"/>
                <w:lang w:val="en-US"/>
              </w:rPr>
            </w:pPr>
            <w:ins w:id="2231" w:author="Author2" w:date="2010-05-23T12:24:00Z">
              <w:r w:rsidRPr="004656BC">
                <w:rPr>
                  <w:szCs w:val="22"/>
                  <w:lang w:val="en-US"/>
                </w:rPr>
                <w:t>-36</w:t>
              </w:r>
            </w:ins>
          </w:p>
        </w:tc>
      </w:tr>
      <w:tr w:rsidR="009D0B3C" w:rsidRPr="004656BC" w:rsidTr="009D0B3C">
        <w:trPr>
          <w:jc w:val="center"/>
          <w:ins w:id="2232" w:author="Author2" w:date="2010-05-23T12:24:00Z"/>
        </w:trPr>
        <w:tc>
          <w:tcPr>
            <w:tcW w:w="1292" w:type="pct"/>
            <w:shd w:val="clear" w:color="auto" w:fill="auto"/>
          </w:tcPr>
          <w:p w:rsidR="009D0B3C" w:rsidRPr="004656BC"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2233" w:author="Author2" w:date="2010-05-23T12:24:00Z"/>
                <w:szCs w:val="22"/>
                <w:lang w:val="en-US"/>
              </w:rPr>
            </w:pPr>
            <w:ins w:id="2234" w:author="Author2" w:date="2010-05-23T12:24:00Z">
              <w:r w:rsidRPr="004656BC">
                <w:rPr>
                  <w:szCs w:val="22"/>
                  <w:lang w:val="en-US"/>
                </w:rPr>
                <w:t xml:space="preserve">1 GHz </w:t>
              </w:r>
              <w:r w:rsidRPr="004656BC">
                <w:rPr>
                  <w:szCs w:val="22"/>
                  <w:lang w:val="en-US"/>
                </w:rPr>
                <w:sym w:font="Symbol" w:char="F0A3"/>
              </w:r>
              <w:r w:rsidRPr="004656BC">
                <w:rPr>
                  <w:szCs w:val="22"/>
                  <w:lang w:val="en-US"/>
                </w:rPr>
                <w:t xml:space="preserve"> </w:t>
              </w:r>
              <w:r w:rsidRPr="004656BC">
                <w:rPr>
                  <w:i/>
                  <w:iCs/>
                  <w:szCs w:val="22"/>
                  <w:lang w:val="en-US"/>
                </w:rPr>
                <w:t>f</w:t>
              </w:r>
              <w:r w:rsidRPr="004656BC">
                <w:rPr>
                  <w:szCs w:val="22"/>
                  <w:lang w:val="en-US"/>
                </w:rPr>
                <w:t xml:space="preserve"> &lt;  13450 MHz</w:t>
              </w:r>
            </w:ins>
          </w:p>
        </w:tc>
        <w:tc>
          <w:tcPr>
            <w:tcW w:w="2444" w:type="pct"/>
            <w:shd w:val="clear" w:color="auto" w:fill="auto"/>
          </w:tcPr>
          <w:p w:rsidR="009D0B3C" w:rsidRPr="004656BC" w:rsidRDefault="009D0B3C" w:rsidP="009D0B3C">
            <w:pPr>
              <w:pStyle w:val="Tabletext"/>
              <w:jc w:val="center"/>
              <w:rPr>
                <w:ins w:id="2235" w:author="Author2" w:date="2010-05-23T12:24:00Z"/>
                <w:szCs w:val="22"/>
                <w:lang w:val="en-US"/>
              </w:rPr>
            </w:pPr>
            <w:ins w:id="2236" w:author="Author2" w:date="2010-05-23T12:24:00Z">
              <w:r w:rsidRPr="004656BC">
                <w:rPr>
                  <w:szCs w:val="22"/>
                  <w:lang w:val="en-US"/>
                </w:rPr>
                <w:t>30 kHz</w:t>
              </w:r>
              <w:r w:rsidRPr="004656BC">
                <w:rPr>
                  <w:szCs w:val="22"/>
                  <w:lang w:val="en-US"/>
                </w:rPr>
                <w:tab/>
                <w:t xml:space="preserve">If 12.5 MHz&lt;= </w:t>
              </w:r>
              <w:r w:rsidRPr="004656BC">
                <w:rPr>
                  <w:i/>
                  <w:iCs/>
                  <w:szCs w:val="22"/>
                  <w:lang w:val="en-US"/>
                </w:rPr>
                <w:t>∆f</w:t>
              </w:r>
              <w:r w:rsidRPr="004656BC">
                <w:rPr>
                  <w:szCs w:val="22"/>
                  <w:lang w:val="en-US"/>
                </w:rPr>
                <w:t xml:space="preserve">  &lt; 50 MHz</w:t>
              </w:r>
            </w:ins>
          </w:p>
          <w:p w:rsidR="009D0B3C" w:rsidRPr="004656BC" w:rsidRDefault="009D0B3C" w:rsidP="009D0B3C">
            <w:pPr>
              <w:pStyle w:val="Tabletext"/>
              <w:jc w:val="center"/>
              <w:rPr>
                <w:ins w:id="2237" w:author="Author2" w:date="2010-05-23T12:24:00Z"/>
                <w:szCs w:val="22"/>
                <w:lang w:val="en-US"/>
              </w:rPr>
            </w:pPr>
            <w:ins w:id="2238" w:author="Author2" w:date="2010-05-23T12:24:00Z">
              <w:r w:rsidRPr="004656BC">
                <w:rPr>
                  <w:szCs w:val="22"/>
                  <w:lang w:val="en-US"/>
                </w:rPr>
                <w:t>300 kHz</w:t>
              </w:r>
              <w:r w:rsidRPr="004656BC">
                <w:rPr>
                  <w:szCs w:val="22"/>
                  <w:lang w:val="en-US"/>
                </w:rPr>
                <w:tab/>
                <w:t xml:space="preserve">If 50 MHz&lt;= </w:t>
              </w:r>
              <w:r w:rsidRPr="004656BC">
                <w:rPr>
                  <w:i/>
                  <w:iCs/>
                  <w:szCs w:val="22"/>
                  <w:lang w:val="en-US"/>
                </w:rPr>
                <w:t>∆f</w:t>
              </w:r>
              <w:r w:rsidRPr="004656BC">
                <w:rPr>
                  <w:szCs w:val="22"/>
                  <w:lang w:val="en-US"/>
                </w:rPr>
                <w:t xml:space="preserve"> &lt; 60 Mhz</w:t>
              </w:r>
            </w:ins>
          </w:p>
          <w:p w:rsidR="009D0B3C" w:rsidRPr="004656BC" w:rsidRDefault="009D0B3C" w:rsidP="009D0B3C">
            <w:pPr>
              <w:pStyle w:val="Tabletext"/>
              <w:jc w:val="center"/>
              <w:rPr>
                <w:ins w:id="2239" w:author="Author2" w:date="2010-05-23T12:24:00Z"/>
                <w:szCs w:val="22"/>
                <w:lang w:val="en-US"/>
              </w:rPr>
            </w:pPr>
            <w:ins w:id="2240" w:author="Author2" w:date="2010-05-23T12:24:00Z">
              <w:r w:rsidRPr="004656BC">
                <w:rPr>
                  <w:szCs w:val="22"/>
                  <w:lang w:val="en-US"/>
                </w:rPr>
                <w:t>1 MHz</w:t>
              </w:r>
              <w:r w:rsidRPr="004656BC">
                <w:rPr>
                  <w:szCs w:val="22"/>
                  <w:lang w:val="en-US"/>
                </w:rPr>
                <w:tab/>
                <w:t xml:space="preserve">If 60 MHz &lt;= </w:t>
              </w:r>
              <w:r w:rsidRPr="004656BC">
                <w:rPr>
                  <w:i/>
                  <w:iCs/>
                  <w:szCs w:val="22"/>
                  <w:lang w:val="en-US"/>
                </w:rPr>
                <w:t>∆f</w:t>
              </w:r>
            </w:ins>
          </w:p>
        </w:tc>
        <w:tc>
          <w:tcPr>
            <w:tcW w:w="1264" w:type="pct"/>
            <w:shd w:val="clear" w:color="auto" w:fill="auto"/>
          </w:tcPr>
          <w:p w:rsidR="009D0B3C" w:rsidRPr="004656BC" w:rsidRDefault="009D0B3C" w:rsidP="009D0B3C">
            <w:pPr>
              <w:pStyle w:val="Tabletext"/>
              <w:jc w:val="center"/>
              <w:rPr>
                <w:ins w:id="2241" w:author="Author2" w:date="2010-05-23T12:24:00Z"/>
                <w:szCs w:val="22"/>
                <w:lang w:val="en-US"/>
              </w:rPr>
            </w:pPr>
            <w:ins w:id="2242" w:author="Author2" w:date="2010-05-23T12:24:00Z">
              <w:r w:rsidRPr="004656BC">
                <w:rPr>
                  <w:szCs w:val="22"/>
                  <w:lang w:val="en-US"/>
                </w:rPr>
                <w:t>-30</w:t>
              </w:r>
            </w:ins>
          </w:p>
        </w:tc>
      </w:tr>
    </w:tbl>
    <w:p w:rsidR="009D0B3C" w:rsidRPr="0092418D" w:rsidRDefault="009D0B3C" w:rsidP="004B3185">
      <w:pPr>
        <w:pStyle w:val="TableNo"/>
        <w:rPr>
          <w:ins w:id="2243" w:author="Author2" w:date="2010-05-23T12:24:00Z"/>
          <w:lang w:eastAsia="ja-JP"/>
        </w:rPr>
      </w:pPr>
      <w:ins w:id="2244" w:author="Author2" w:date="2010-05-23T12:24:00Z">
        <w:r w:rsidRPr="004B3185">
          <w:lastRenderedPageBreak/>
          <w:t>TABLE</w:t>
        </w:r>
        <w:r w:rsidRPr="0092418D">
          <w:t xml:space="preserve"> </w:t>
        </w:r>
        <w:r>
          <w:rPr>
            <w:rFonts w:hint="eastAsia"/>
            <w:lang w:eastAsia="ja-JP"/>
          </w:rPr>
          <w:t>X4</w:t>
        </w:r>
      </w:ins>
    </w:p>
    <w:p w:rsidR="009D0B3C" w:rsidRDefault="009D0B3C" w:rsidP="004B3185">
      <w:pPr>
        <w:pStyle w:val="Tabletitle"/>
        <w:rPr>
          <w:ins w:id="2245" w:author="Author2" w:date="2010-05-23T12:24:00Z"/>
          <w:lang w:eastAsia="ja-JP"/>
        </w:rPr>
      </w:pPr>
      <w:ins w:id="2246" w:author="Author2" w:date="2010-05-23T12:24:00Z">
        <w:r w:rsidRPr="003C3BFC">
          <w:rPr>
            <w:lang w:val="en-US"/>
          </w:rPr>
          <w:t>Base station spurious emission limit</w:t>
        </w:r>
        <w:r w:rsidRPr="003C3BFC">
          <w:rPr>
            <w:rFonts w:hint="eastAsia"/>
            <w:lang w:val="en-US" w:eastAsia="ja-JP"/>
          </w:rPr>
          <w:t xml:space="preserve"> for 10 MHz carrier- </w:t>
        </w:r>
        <w:r w:rsidRPr="004656BC">
          <w:t xml:space="preserve">Europe; </w:t>
        </w:r>
        <w:r w:rsidRPr="00767F24">
          <w:t xml:space="preserve">Relevant to 2619 </w:t>
        </w:r>
        <w:r w:rsidRPr="00767F24">
          <w:sym w:font="Symbol" w:char="F0A3"/>
        </w:r>
        <w:r w:rsidRPr="00767F24">
          <w:t xml:space="preserve">  </w:t>
        </w:r>
        <w:r w:rsidRPr="00767F24">
          <w:rPr>
            <w:i/>
            <w:iCs/>
          </w:rPr>
          <w:t>f</w:t>
        </w:r>
        <w:r w:rsidRPr="00767F24">
          <w:rPr>
            <w:i/>
            <w:iCs/>
            <w:vertAlign w:val="subscript"/>
          </w:rPr>
          <w:t>c</w:t>
        </w:r>
        <w:r w:rsidRPr="00767F24">
          <w:rPr>
            <w:i/>
            <w:iCs/>
          </w:rPr>
          <w:t xml:space="preserve"> </w:t>
        </w:r>
        <w:r w:rsidRPr="00767F24">
          <w:sym w:font="Symbol" w:char="F0A3"/>
        </w:r>
        <w:r w:rsidRPr="00767F24">
          <w:t xml:space="preserve"> 2685</w:t>
        </w:r>
      </w:ins>
    </w:p>
    <w:tbl>
      <w:tblPr>
        <w:tblW w:w="4585"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288"/>
        <w:gridCol w:w="5041"/>
        <w:gridCol w:w="1708"/>
      </w:tblGrid>
      <w:tr w:rsidR="009D0B3C" w:rsidRPr="00767F24" w:rsidTr="009D0B3C">
        <w:trPr>
          <w:jc w:val="center"/>
          <w:ins w:id="2247" w:author="Author2" w:date="2010-05-23T12:24:00Z"/>
        </w:trPr>
        <w:tc>
          <w:tcPr>
            <w:tcW w:w="1266" w:type="pct"/>
            <w:shd w:val="clear" w:color="auto" w:fill="808080"/>
          </w:tcPr>
          <w:p w:rsidR="009D0B3C" w:rsidRPr="00767F24" w:rsidRDefault="009D0B3C" w:rsidP="009D0B3C">
            <w:pPr>
              <w:pStyle w:val="Tablehead"/>
              <w:rPr>
                <w:ins w:id="2248" w:author="Author2" w:date="2010-05-23T12:24:00Z"/>
                <w:b w:val="0"/>
                <w:bCs/>
                <w:color w:val="FFFFFF"/>
                <w:szCs w:val="22"/>
                <w:lang w:val="en-US"/>
              </w:rPr>
            </w:pPr>
            <w:ins w:id="2249" w:author="Author2" w:date="2010-05-23T12:24:00Z">
              <w:r w:rsidRPr="00767F24">
                <w:rPr>
                  <w:b w:val="0"/>
                  <w:bCs/>
                  <w:color w:val="FFFFFF"/>
                  <w:szCs w:val="22"/>
                  <w:lang w:val="en-US"/>
                </w:rPr>
                <w:t>Spurious frequency (</w:t>
              </w:r>
              <w:r w:rsidRPr="00767F24">
                <w:rPr>
                  <w:b w:val="0"/>
                  <w:bCs/>
                  <w:i/>
                  <w:iCs/>
                  <w:color w:val="FFFFFF"/>
                  <w:szCs w:val="22"/>
                  <w:lang w:val="en-US"/>
                </w:rPr>
                <w:t>f</w:t>
              </w:r>
              <w:r w:rsidRPr="00767F24">
                <w:rPr>
                  <w:b w:val="0"/>
                  <w:bCs/>
                  <w:color w:val="FFFFFF"/>
                  <w:szCs w:val="22"/>
                  <w:lang w:val="en-US"/>
                </w:rPr>
                <w:t>) range</w:t>
              </w:r>
            </w:ins>
          </w:p>
        </w:tc>
        <w:tc>
          <w:tcPr>
            <w:tcW w:w="2789" w:type="pct"/>
            <w:shd w:val="clear" w:color="auto" w:fill="808080"/>
          </w:tcPr>
          <w:p w:rsidR="009D0B3C" w:rsidRPr="00767F24" w:rsidRDefault="009D0B3C" w:rsidP="009D0B3C">
            <w:pPr>
              <w:pStyle w:val="Tablehead"/>
              <w:rPr>
                <w:ins w:id="2250" w:author="Author2" w:date="2010-05-23T12:24:00Z"/>
                <w:b w:val="0"/>
                <w:bCs/>
                <w:color w:val="FFFFFF"/>
                <w:szCs w:val="22"/>
                <w:lang w:val="en-US"/>
              </w:rPr>
            </w:pPr>
            <w:ins w:id="2251" w:author="Author2" w:date="2010-05-23T12:24:00Z">
              <w:r w:rsidRPr="00767F24">
                <w:rPr>
                  <w:b w:val="0"/>
                  <w:bCs/>
                  <w:color w:val="FFFFFF"/>
                  <w:szCs w:val="22"/>
                  <w:lang w:val="en-US"/>
                </w:rPr>
                <w:t xml:space="preserve">Measurement bandwidth </w:t>
              </w:r>
            </w:ins>
          </w:p>
        </w:tc>
        <w:tc>
          <w:tcPr>
            <w:tcW w:w="945" w:type="pct"/>
            <w:shd w:val="clear" w:color="auto" w:fill="808080"/>
          </w:tcPr>
          <w:p w:rsidR="009D0B3C" w:rsidRPr="00767F24" w:rsidRDefault="009D0B3C" w:rsidP="009D0B3C">
            <w:pPr>
              <w:pStyle w:val="Tablehead"/>
              <w:rPr>
                <w:ins w:id="2252" w:author="Author2" w:date="2010-05-23T12:24:00Z"/>
                <w:b w:val="0"/>
                <w:bCs/>
                <w:color w:val="FFFFFF"/>
                <w:szCs w:val="22"/>
                <w:lang w:val="en-US"/>
              </w:rPr>
            </w:pPr>
            <w:ins w:id="2253" w:author="Author2" w:date="2010-05-23T12:24:00Z">
              <w:r w:rsidRPr="00767F24">
                <w:rPr>
                  <w:b w:val="0"/>
                  <w:bCs/>
                  <w:color w:val="FFFFFF"/>
                  <w:szCs w:val="22"/>
                  <w:lang w:val="en-US"/>
                </w:rPr>
                <w:t>Maximum Emission Level</w:t>
              </w:r>
              <w:r w:rsidRPr="00767F24">
                <w:rPr>
                  <w:b w:val="0"/>
                  <w:bCs/>
                  <w:color w:val="FFFFFF"/>
                  <w:szCs w:val="22"/>
                  <w:lang w:val="en-US"/>
                </w:rPr>
                <w:br/>
                <w:t>(dBm)</w:t>
              </w:r>
            </w:ins>
          </w:p>
        </w:tc>
      </w:tr>
      <w:tr w:rsidR="009D0B3C" w:rsidRPr="00767F24" w:rsidTr="009D0B3C">
        <w:trPr>
          <w:jc w:val="center"/>
          <w:ins w:id="2254" w:author="Author2" w:date="2010-05-23T12:24:00Z"/>
        </w:trPr>
        <w:tc>
          <w:tcPr>
            <w:tcW w:w="1266" w:type="pct"/>
            <w:shd w:val="clear" w:color="auto" w:fill="auto"/>
          </w:tcPr>
          <w:p w:rsidR="009D0B3C" w:rsidRPr="00767F2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2255" w:author="Author2" w:date="2010-05-23T12:24:00Z"/>
                <w:szCs w:val="22"/>
                <w:lang w:val="en-US"/>
              </w:rPr>
            </w:pPr>
            <w:ins w:id="2256" w:author="Author2" w:date="2010-05-23T12:24:00Z">
              <w:r w:rsidRPr="00767F24">
                <w:rPr>
                  <w:szCs w:val="22"/>
                  <w:lang w:val="en-US"/>
                </w:rPr>
                <w:t xml:space="preserve">9 kHz </w:t>
              </w:r>
              <w:r w:rsidRPr="00767F24">
                <w:rPr>
                  <w:szCs w:val="22"/>
                  <w:lang w:val="en-US"/>
                </w:rPr>
                <w:sym w:font="Symbol" w:char="F0A3"/>
              </w:r>
              <w:r w:rsidRPr="00767F24">
                <w:rPr>
                  <w:szCs w:val="22"/>
                  <w:lang w:val="en-US"/>
                </w:rPr>
                <w:t xml:space="preserve"> </w:t>
              </w:r>
              <w:r w:rsidRPr="00767F24">
                <w:rPr>
                  <w:i/>
                  <w:iCs/>
                  <w:szCs w:val="22"/>
                  <w:lang w:val="en-US"/>
                </w:rPr>
                <w:t>f</w:t>
              </w:r>
              <w:r w:rsidRPr="00767F24">
                <w:rPr>
                  <w:szCs w:val="22"/>
                  <w:lang w:val="en-US"/>
                </w:rPr>
                <w:t xml:space="preserve"> </w:t>
              </w:r>
            </w:ins>
            <w:ins w:id="2257" w:author="Author2" w:date="2010-05-23T12:46:00Z">
              <w:r w:rsidRPr="004656BC">
                <w:rPr>
                  <w:szCs w:val="22"/>
                  <w:lang w:val="en-US"/>
                </w:rPr>
                <w:t>&lt;</w:t>
              </w:r>
            </w:ins>
            <w:ins w:id="2258" w:author="Author2" w:date="2010-05-23T12:24:00Z">
              <w:r w:rsidRPr="00767F24">
                <w:rPr>
                  <w:szCs w:val="22"/>
                  <w:lang w:val="en-US"/>
                </w:rPr>
                <w:t xml:space="preserve"> 150 kHz</w:t>
              </w:r>
            </w:ins>
          </w:p>
        </w:tc>
        <w:tc>
          <w:tcPr>
            <w:tcW w:w="2789" w:type="pct"/>
            <w:shd w:val="clear" w:color="auto" w:fill="auto"/>
          </w:tcPr>
          <w:p w:rsidR="009D0B3C" w:rsidRPr="00767F24" w:rsidRDefault="009D0B3C" w:rsidP="009D0B3C">
            <w:pPr>
              <w:pStyle w:val="Tabletext"/>
              <w:jc w:val="center"/>
              <w:rPr>
                <w:ins w:id="2259" w:author="Author2" w:date="2010-05-23T12:24:00Z"/>
                <w:szCs w:val="22"/>
                <w:lang w:val="en-US"/>
              </w:rPr>
            </w:pPr>
            <w:ins w:id="2260" w:author="Author2" w:date="2010-05-23T12:24:00Z">
              <w:r w:rsidRPr="00767F24">
                <w:rPr>
                  <w:szCs w:val="22"/>
                  <w:lang w:val="en-US"/>
                </w:rPr>
                <w:t>1 kHz</w:t>
              </w:r>
            </w:ins>
          </w:p>
        </w:tc>
        <w:tc>
          <w:tcPr>
            <w:tcW w:w="945" w:type="pct"/>
            <w:shd w:val="clear" w:color="auto" w:fill="auto"/>
          </w:tcPr>
          <w:p w:rsidR="009D0B3C" w:rsidRPr="00767F24" w:rsidRDefault="009D0B3C" w:rsidP="009D0B3C">
            <w:pPr>
              <w:pStyle w:val="Tabletext"/>
              <w:jc w:val="center"/>
              <w:rPr>
                <w:ins w:id="2261" w:author="Author2" w:date="2010-05-23T12:24:00Z"/>
                <w:szCs w:val="22"/>
                <w:lang w:val="en-US"/>
              </w:rPr>
            </w:pPr>
            <w:ins w:id="2262" w:author="Author2" w:date="2010-05-23T12:24:00Z">
              <w:r w:rsidRPr="00767F24">
                <w:rPr>
                  <w:szCs w:val="22"/>
                  <w:lang w:val="en-US"/>
                </w:rPr>
                <w:t>-36</w:t>
              </w:r>
            </w:ins>
          </w:p>
        </w:tc>
      </w:tr>
      <w:tr w:rsidR="009D0B3C" w:rsidRPr="00767F24" w:rsidTr="009D0B3C">
        <w:trPr>
          <w:jc w:val="center"/>
          <w:ins w:id="2263" w:author="Author2" w:date="2010-05-23T12:24:00Z"/>
        </w:trPr>
        <w:tc>
          <w:tcPr>
            <w:tcW w:w="1266" w:type="pct"/>
            <w:shd w:val="clear" w:color="auto" w:fill="auto"/>
          </w:tcPr>
          <w:p w:rsidR="009D0B3C" w:rsidRPr="00767F2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2264" w:author="Author2" w:date="2010-05-23T12:24:00Z"/>
                <w:szCs w:val="22"/>
                <w:lang w:val="en-US"/>
              </w:rPr>
            </w:pPr>
            <w:ins w:id="2265" w:author="Author2" w:date="2010-05-23T12:24:00Z">
              <w:r w:rsidRPr="00767F24">
                <w:rPr>
                  <w:szCs w:val="22"/>
                  <w:lang w:val="en-US"/>
                </w:rPr>
                <w:t xml:space="preserve">150 kHz </w:t>
              </w:r>
              <w:r w:rsidRPr="00767F24">
                <w:rPr>
                  <w:szCs w:val="22"/>
                  <w:lang w:val="en-US"/>
                </w:rPr>
                <w:sym w:font="Symbol" w:char="F0A3"/>
              </w:r>
              <w:r w:rsidRPr="00767F24">
                <w:rPr>
                  <w:szCs w:val="22"/>
                  <w:lang w:val="en-US"/>
                </w:rPr>
                <w:t xml:space="preserve"> </w:t>
              </w:r>
              <w:r w:rsidRPr="00767F24">
                <w:rPr>
                  <w:i/>
                  <w:iCs/>
                  <w:szCs w:val="22"/>
                  <w:lang w:val="en-US"/>
                </w:rPr>
                <w:t>f</w:t>
              </w:r>
              <w:r w:rsidRPr="00767F24">
                <w:rPr>
                  <w:szCs w:val="22"/>
                  <w:lang w:val="en-US"/>
                </w:rPr>
                <w:t xml:space="preserve"> </w:t>
              </w:r>
            </w:ins>
            <w:ins w:id="2266" w:author="Author2" w:date="2010-05-23T12:46:00Z">
              <w:r w:rsidRPr="004656BC">
                <w:rPr>
                  <w:szCs w:val="22"/>
                  <w:lang w:val="en-US"/>
                </w:rPr>
                <w:t>&lt;</w:t>
              </w:r>
            </w:ins>
            <w:ins w:id="2267" w:author="Author2" w:date="2010-05-23T12:24:00Z">
              <w:r w:rsidRPr="00767F24">
                <w:rPr>
                  <w:szCs w:val="22"/>
                  <w:lang w:val="en-US"/>
                </w:rPr>
                <w:t xml:space="preserve"> 30 MHz</w:t>
              </w:r>
            </w:ins>
          </w:p>
        </w:tc>
        <w:tc>
          <w:tcPr>
            <w:tcW w:w="2789" w:type="pct"/>
            <w:shd w:val="clear" w:color="auto" w:fill="auto"/>
          </w:tcPr>
          <w:p w:rsidR="009D0B3C" w:rsidRPr="00767F24" w:rsidRDefault="009D0B3C" w:rsidP="009D0B3C">
            <w:pPr>
              <w:pStyle w:val="Tabletext"/>
              <w:jc w:val="center"/>
              <w:rPr>
                <w:ins w:id="2268" w:author="Author2" w:date="2010-05-23T12:24:00Z"/>
                <w:szCs w:val="22"/>
                <w:lang w:val="en-US"/>
              </w:rPr>
            </w:pPr>
            <w:ins w:id="2269" w:author="Author2" w:date="2010-05-23T12:24:00Z">
              <w:r w:rsidRPr="00767F24">
                <w:rPr>
                  <w:szCs w:val="22"/>
                  <w:lang w:val="en-US"/>
                </w:rPr>
                <w:t>10 kHz</w:t>
              </w:r>
            </w:ins>
          </w:p>
        </w:tc>
        <w:tc>
          <w:tcPr>
            <w:tcW w:w="945" w:type="pct"/>
            <w:shd w:val="clear" w:color="auto" w:fill="auto"/>
          </w:tcPr>
          <w:p w:rsidR="009D0B3C" w:rsidRPr="00767F24" w:rsidRDefault="009D0B3C" w:rsidP="009D0B3C">
            <w:pPr>
              <w:pStyle w:val="Tabletext"/>
              <w:jc w:val="center"/>
              <w:rPr>
                <w:ins w:id="2270" w:author="Author2" w:date="2010-05-23T12:24:00Z"/>
                <w:szCs w:val="22"/>
                <w:lang w:val="en-US"/>
              </w:rPr>
            </w:pPr>
            <w:ins w:id="2271" w:author="Author2" w:date="2010-05-23T12:24:00Z">
              <w:r w:rsidRPr="00767F24">
                <w:rPr>
                  <w:szCs w:val="22"/>
                  <w:lang w:val="en-US"/>
                </w:rPr>
                <w:t>-36</w:t>
              </w:r>
            </w:ins>
          </w:p>
        </w:tc>
      </w:tr>
      <w:tr w:rsidR="009D0B3C" w:rsidRPr="00767F24" w:rsidTr="009D0B3C">
        <w:trPr>
          <w:jc w:val="center"/>
          <w:ins w:id="2272" w:author="Author2" w:date="2010-05-23T12:24:00Z"/>
        </w:trPr>
        <w:tc>
          <w:tcPr>
            <w:tcW w:w="1266" w:type="pct"/>
            <w:shd w:val="clear" w:color="auto" w:fill="auto"/>
          </w:tcPr>
          <w:p w:rsidR="009D0B3C" w:rsidRPr="00767F2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2273" w:author="Author2" w:date="2010-05-23T12:24:00Z"/>
                <w:szCs w:val="22"/>
                <w:lang w:val="en-US"/>
              </w:rPr>
            </w:pPr>
            <w:ins w:id="2274" w:author="Author2" w:date="2010-05-23T12:24:00Z">
              <w:r w:rsidRPr="00767F24">
                <w:rPr>
                  <w:szCs w:val="22"/>
                  <w:lang w:val="en-US"/>
                </w:rPr>
                <w:t xml:space="preserve">30 MHz </w:t>
              </w:r>
              <w:r w:rsidRPr="00767F24">
                <w:rPr>
                  <w:szCs w:val="22"/>
                  <w:lang w:val="en-US"/>
                </w:rPr>
                <w:sym w:font="Symbol" w:char="F0A3"/>
              </w:r>
              <w:r w:rsidRPr="00767F24">
                <w:rPr>
                  <w:szCs w:val="22"/>
                  <w:lang w:val="en-US"/>
                </w:rPr>
                <w:t xml:space="preserve"> </w:t>
              </w:r>
              <w:r w:rsidRPr="00767F24">
                <w:rPr>
                  <w:i/>
                  <w:iCs/>
                  <w:szCs w:val="22"/>
                  <w:lang w:val="en-US"/>
                </w:rPr>
                <w:t>f</w:t>
              </w:r>
              <w:r w:rsidRPr="00767F24">
                <w:rPr>
                  <w:szCs w:val="22"/>
                  <w:lang w:val="en-US"/>
                </w:rPr>
                <w:t xml:space="preserve"> </w:t>
              </w:r>
            </w:ins>
            <w:ins w:id="2275" w:author="Author2" w:date="2010-05-23T12:46:00Z">
              <w:r w:rsidRPr="004656BC">
                <w:rPr>
                  <w:szCs w:val="22"/>
                  <w:lang w:val="en-US"/>
                </w:rPr>
                <w:t>&lt;</w:t>
              </w:r>
            </w:ins>
            <w:ins w:id="2276" w:author="Author2" w:date="2010-05-23T12:24:00Z">
              <w:r w:rsidRPr="00767F24">
                <w:rPr>
                  <w:szCs w:val="22"/>
                  <w:lang w:val="en-US"/>
                </w:rPr>
                <w:t xml:space="preserve"> 1 000 MHz</w:t>
              </w:r>
            </w:ins>
          </w:p>
        </w:tc>
        <w:tc>
          <w:tcPr>
            <w:tcW w:w="2789" w:type="pct"/>
            <w:shd w:val="clear" w:color="auto" w:fill="auto"/>
          </w:tcPr>
          <w:p w:rsidR="009D0B3C" w:rsidRPr="00767F24" w:rsidRDefault="009D0B3C" w:rsidP="009D0B3C">
            <w:pPr>
              <w:pStyle w:val="Tabletext"/>
              <w:jc w:val="center"/>
              <w:rPr>
                <w:ins w:id="2277" w:author="Author2" w:date="2010-05-23T12:24:00Z"/>
                <w:szCs w:val="22"/>
                <w:lang w:val="en-US"/>
              </w:rPr>
            </w:pPr>
            <w:ins w:id="2278" w:author="Author2" w:date="2010-05-23T12:24:00Z">
              <w:r w:rsidRPr="00767F24">
                <w:rPr>
                  <w:szCs w:val="22"/>
                  <w:lang w:val="en-US"/>
                </w:rPr>
                <w:t>100 kHz</w:t>
              </w:r>
            </w:ins>
          </w:p>
        </w:tc>
        <w:tc>
          <w:tcPr>
            <w:tcW w:w="945" w:type="pct"/>
            <w:shd w:val="clear" w:color="auto" w:fill="auto"/>
          </w:tcPr>
          <w:p w:rsidR="009D0B3C" w:rsidRPr="00767F24" w:rsidRDefault="009D0B3C" w:rsidP="009D0B3C">
            <w:pPr>
              <w:pStyle w:val="Tabletext"/>
              <w:jc w:val="center"/>
              <w:rPr>
                <w:ins w:id="2279" w:author="Author2" w:date="2010-05-23T12:24:00Z"/>
                <w:szCs w:val="22"/>
                <w:lang w:val="en-US"/>
              </w:rPr>
            </w:pPr>
            <w:ins w:id="2280" w:author="Author2" w:date="2010-05-23T12:24:00Z">
              <w:r w:rsidRPr="00767F24">
                <w:rPr>
                  <w:szCs w:val="22"/>
                  <w:lang w:val="en-US"/>
                </w:rPr>
                <w:t>-36</w:t>
              </w:r>
            </w:ins>
          </w:p>
        </w:tc>
      </w:tr>
      <w:tr w:rsidR="009D0B3C" w:rsidRPr="00767F24" w:rsidTr="009D0B3C">
        <w:trPr>
          <w:jc w:val="center"/>
          <w:ins w:id="2281" w:author="Author2" w:date="2010-05-23T12:24:00Z"/>
        </w:trPr>
        <w:tc>
          <w:tcPr>
            <w:tcW w:w="1266" w:type="pct"/>
            <w:shd w:val="clear" w:color="auto" w:fill="auto"/>
          </w:tcPr>
          <w:p w:rsidR="009D0B3C" w:rsidRPr="00767F2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2282" w:author="Author2" w:date="2010-05-23T12:24:00Z"/>
                <w:szCs w:val="22"/>
                <w:lang w:val="en-US"/>
              </w:rPr>
            </w:pPr>
            <w:ins w:id="2283" w:author="Author2" w:date="2010-05-23T12:24:00Z">
              <w:r w:rsidRPr="00767F24">
                <w:rPr>
                  <w:szCs w:val="22"/>
                  <w:lang w:val="en-US"/>
                </w:rPr>
                <w:t xml:space="preserve">1 GHz </w:t>
              </w:r>
              <w:r w:rsidRPr="00767F24">
                <w:rPr>
                  <w:szCs w:val="22"/>
                  <w:lang w:val="en-US"/>
                </w:rPr>
                <w:sym w:font="Symbol" w:char="F0A3"/>
              </w:r>
              <w:r w:rsidRPr="00767F24">
                <w:rPr>
                  <w:szCs w:val="22"/>
                  <w:lang w:val="en-US"/>
                </w:rPr>
                <w:t xml:space="preserve"> </w:t>
              </w:r>
              <w:r w:rsidRPr="00767F24">
                <w:rPr>
                  <w:i/>
                  <w:iCs/>
                  <w:szCs w:val="22"/>
                  <w:lang w:val="en-US"/>
                </w:rPr>
                <w:t>f</w:t>
              </w:r>
              <w:r w:rsidRPr="00767F24">
                <w:rPr>
                  <w:szCs w:val="22"/>
                  <w:lang w:val="en-US"/>
                </w:rPr>
                <w:t xml:space="preserve"> </w:t>
              </w:r>
            </w:ins>
            <w:ins w:id="2284" w:author="Author2" w:date="2010-05-23T12:46:00Z">
              <w:r w:rsidRPr="004656BC">
                <w:rPr>
                  <w:szCs w:val="22"/>
                  <w:lang w:val="en-US"/>
                </w:rPr>
                <w:t>&lt;</w:t>
              </w:r>
            </w:ins>
            <w:ins w:id="2285" w:author="Author2" w:date="2010-05-23T12:24:00Z">
              <w:r w:rsidRPr="00767F24">
                <w:rPr>
                  <w:szCs w:val="22"/>
                  <w:lang w:val="en-US"/>
                </w:rPr>
                <w:t xml:space="preserve">  13450 MHz</w:t>
              </w:r>
            </w:ins>
          </w:p>
        </w:tc>
        <w:tc>
          <w:tcPr>
            <w:tcW w:w="2789" w:type="pct"/>
            <w:shd w:val="clear" w:color="auto" w:fill="auto"/>
          </w:tcPr>
          <w:p w:rsidR="009D0B3C" w:rsidRPr="00767F24" w:rsidRDefault="009D0B3C" w:rsidP="009D0B3C">
            <w:pPr>
              <w:pStyle w:val="Tabletext"/>
              <w:jc w:val="center"/>
              <w:rPr>
                <w:ins w:id="2286" w:author="Author2" w:date="2010-05-23T12:24:00Z"/>
                <w:szCs w:val="22"/>
                <w:lang w:val="en-US"/>
              </w:rPr>
            </w:pPr>
            <w:ins w:id="2287" w:author="Author2" w:date="2010-05-23T12:24:00Z">
              <w:r w:rsidRPr="00767F24">
                <w:rPr>
                  <w:szCs w:val="22"/>
                  <w:lang w:val="en-US"/>
                </w:rPr>
                <w:t>30 kHz</w:t>
              </w:r>
              <w:r w:rsidRPr="00767F24">
                <w:rPr>
                  <w:szCs w:val="22"/>
                  <w:lang w:val="en-US"/>
                </w:rPr>
                <w:tab/>
                <w:t xml:space="preserve">If 25 MHz&lt;= </w:t>
              </w:r>
            </w:ins>
            <w:ins w:id="2288" w:author="Author2" w:date="2010-05-23T12:46:00Z">
              <w:r w:rsidRPr="004656BC">
                <w:rPr>
                  <w:i/>
                  <w:iCs/>
                  <w:szCs w:val="22"/>
                  <w:lang w:val="en-US"/>
                </w:rPr>
                <w:t>∆</w:t>
              </w:r>
            </w:ins>
            <w:ins w:id="2289" w:author="Author2" w:date="2010-05-23T12:24:00Z">
              <w:r w:rsidRPr="00767F24">
                <w:rPr>
                  <w:i/>
                  <w:iCs/>
                  <w:szCs w:val="22"/>
                  <w:lang w:val="en-US"/>
                </w:rPr>
                <w:t>f</w:t>
              </w:r>
              <w:r w:rsidRPr="00767F24">
                <w:rPr>
                  <w:szCs w:val="22"/>
                  <w:lang w:val="en-US"/>
                </w:rPr>
                <w:t xml:space="preserve">  &lt; 100 MHz</w:t>
              </w:r>
            </w:ins>
          </w:p>
          <w:p w:rsidR="009D0B3C" w:rsidRPr="00767F24" w:rsidRDefault="009D0B3C" w:rsidP="009D0B3C">
            <w:pPr>
              <w:pStyle w:val="Tabletext"/>
              <w:jc w:val="center"/>
              <w:rPr>
                <w:ins w:id="2290" w:author="Author2" w:date="2010-05-23T12:24:00Z"/>
                <w:szCs w:val="22"/>
                <w:lang w:val="en-US"/>
              </w:rPr>
            </w:pPr>
            <w:ins w:id="2291" w:author="Author2" w:date="2010-05-23T12:24:00Z">
              <w:r w:rsidRPr="00767F24">
                <w:rPr>
                  <w:szCs w:val="22"/>
                  <w:lang w:val="en-US"/>
                </w:rPr>
                <w:t>300 kHz</w:t>
              </w:r>
              <w:r w:rsidRPr="00767F24">
                <w:rPr>
                  <w:szCs w:val="22"/>
                  <w:lang w:val="en-US"/>
                </w:rPr>
                <w:tab/>
                <w:t xml:space="preserve">If 100 MHz&lt;= </w:t>
              </w:r>
            </w:ins>
            <w:ins w:id="2292" w:author="Author2" w:date="2010-05-23T12:46:00Z">
              <w:r w:rsidRPr="004656BC">
                <w:rPr>
                  <w:i/>
                  <w:iCs/>
                  <w:szCs w:val="22"/>
                  <w:lang w:val="en-US"/>
                </w:rPr>
                <w:t>∆</w:t>
              </w:r>
            </w:ins>
            <w:ins w:id="2293" w:author="Author2" w:date="2010-05-23T12:24:00Z">
              <w:r w:rsidRPr="00767F24">
                <w:rPr>
                  <w:i/>
                  <w:iCs/>
                  <w:szCs w:val="22"/>
                  <w:lang w:val="en-US"/>
                </w:rPr>
                <w:t>f</w:t>
              </w:r>
              <w:r w:rsidRPr="00767F24">
                <w:rPr>
                  <w:szCs w:val="22"/>
                  <w:lang w:val="en-US"/>
                </w:rPr>
                <w:t xml:space="preserve"> &lt; 120 Mhz</w:t>
              </w:r>
            </w:ins>
          </w:p>
          <w:p w:rsidR="009D0B3C" w:rsidRPr="00767F24" w:rsidRDefault="009D0B3C" w:rsidP="009D0B3C">
            <w:pPr>
              <w:pStyle w:val="Tabletext"/>
              <w:jc w:val="center"/>
              <w:rPr>
                <w:ins w:id="2294" w:author="Author2" w:date="2010-05-23T12:24:00Z"/>
                <w:szCs w:val="22"/>
                <w:lang w:val="en-US"/>
              </w:rPr>
            </w:pPr>
            <w:ins w:id="2295" w:author="Author2" w:date="2010-05-23T12:24:00Z">
              <w:r w:rsidRPr="00767F24">
                <w:rPr>
                  <w:szCs w:val="22"/>
                  <w:lang w:val="en-US"/>
                </w:rPr>
                <w:t>1 MHz</w:t>
              </w:r>
              <w:r w:rsidRPr="00767F24">
                <w:rPr>
                  <w:szCs w:val="22"/>
                  <w:lang w:val="en-US"/>
                </w:rPr>
                <w:tab/>
                <w:t xml:space="preserve">If 120 MHz &lt;= </w:t>
              </w:r>
            </w:ins>
            <w:ins w:id="2296" w:author="Author2" w:date="2010-05-23T12:46:00Z">
              <w:r w:rsidRPr="004656BC">
                <w:rPr>
                  <w:i/>
                  <w:iCs/>
                  <w:szCs w:val="22"/>
                  <w:lang w:val="en-US"/>
                </w:rPr>
                <w:t>∆</w:t>
              </w:r>
            </w:ins>
            <w:ins w:id="2297" w:author="Author2" w:date="2010-05-23T12:24:00Z">
              <w:r w:rsidRPr="00767F24">
                <w:rPr>
                  <w:i/>
                  <w:iCs/>
                  <w:szCs w:val="22"/>
                  <w:lang w:val="en-US"/>
                </w:rPr>
                <w:t>f</w:t>
              </w:r>
            </w:ins>
          </w:p>
        </w:tc>
        <w:tc>
          <w:tcPr>
            <w:tcW w:w="945" w:type="pct"/>
            <w:shd w:val="clear" w:color="auto" w:fill="auto"/>
          </w:tcPr>
          <w:p w:rsidR="009D0B3C" w:rsidRPr="00767F24" w:rsidRDefault="009D0B3C" w:rsidP="009D0B3C">
            <w:pPr>
              <w:pStyle w:val="Tabletext"/>
              <w:jc w:val="center"/>
              <w:rPr>
                <w:ins w:id="2298" w:author="Author2" w:date="2010-05-23T12:24:00Z"/>
                <w:szCs w:val="22"/>
                <w:lang w:val="en-US"/>
              </w:rPr>
            </w:pPr>
            <w:ins w:id="2299" w:author="Author2" w:date="2010-05-23T12:24:00Z">
              <w:r w:rsidRPr="00767F24">
                <w:rPr>
                  <w:szCs w:val="22"/>
                  <w:lang w:val="en-US"/>
                </w:rPr>
                <w:t>-30</w:t>
              </w:r>
            </w:ins>
          </w:p>
        </w:tc>
      </w:tr>
    </w:tbl>
    <w:p w:rsidR="009D0B3C" w:rsidRPr="0092418D" w:rsidRDefault="009D0B3C" w:rsidP="009D0B3C">
      <w:pPr>
        <w:pStyle w:val="TableNo"/>
        <w:spacing w:before="480"/>
        <w:rPr>
          <w:ins w:id="2300" w:author="Author2" w:date="2010-05-23T12:24:00Z"/>
          <w:lang w:eastAsia="ja-JP"/>
        </w:rPr>
      </w:pPr>
      <w:ins w:id="2301" w:author="Author2" w:date="2010-05-23T12:24:00Z">
        <w:r w:rsidRPr="0092418D">
          <w:t xml:space="preserve">TABLE </w:t>
        </w:r>
        <w:r>
          <w:rPr>
            <w:rFonts w:hint="eastAsia"/>
            <w:lang w:eastAsia="ja-JP"/>
          </w:rPr>
          <w:t>X5</w:t>
        </w:r>
      </w:ins>
    </w:p>
    <w:p w:rsidR="009D0B3C" w:rsidRDefault="009D0B3C" w:rsidP="004B3185">
      <w:pPr>
        <w:pStyle w:val="Tabletitle"/>
        <w:rPr>
          <w:ins w:id="2302" w:author="Author2" w:date="2010-05-23T12:24:00Z"/>
          <w:lang w:val="en-US" w:eastAsia="ja-JP"/>
        </w:rPr>
      </w:pPr>
      <w:ins w:id="2303" w:author="Author2" w:date="2010-05-23T12:24:00Z">
        <w:r w:rsidRPr="003C3BFC">
          <w:rPr>
            <w:lang w:val="en-US"/>
          </w:rPr>
          <w:t>Base station spurious emission limit</w:t>
        </w:r>
        <w:r w:rsidRPr="003C3BFC">
          <w:rPr>
            <w:rFonts w:hint="eastAsia"/>
            <w:lang w:val="en-US" w:eastAsia="ja-JP"/>
          </w:rPr>
          <w:t xml:space="preserve"> for 5 MHz carrier- </w:t>
        </w:r>
        <w:r w:rsidRPr="004656BC">
          <w:t xml:space="preserve">Europe; </w:t>
        </w:r>
        <w:r w:rsidRPr="00767F24">
          <w:t xml:space="preserve">Relevant to </w:t>
        </w:r>
        <w:r w:rsidRPr="00767F24">
          <w:rPr>
            <w:lang w:val="en-US"/>
          </w:rPr>
          <w:t xml:space="preserve">2616.5 </w:t>
        </w:r>
        <w:r w:rsidRPr="00767F24">
          <w:rPr>
            <w:lang w:val="en-US"/>
          </w:rPr>
          <w:sym w:font="Symbol" w:char="F0A3"/>
        </w:r>
        <w:r w:rsidRPr="00767F24">
          <w:rPr>
            <w:lang w:val="en-US"/>
          </w:rPr>
          <w:t xml:space="preserve">  </w:t>
        </w:r>
        <w:r w:rsidRPr="00767F24">
          <w:rPr>
            <w:i/>
            <w:iCs/>
            <w:lang w:val="en-US"/>
          </w:rPr>
          <w:t>f</w:t>
        </w:r>
        <w:r w:rsidRPr="00767F24">
          <w:rPr>
            <w:i/>
            <w:iCs/>
            <w:vertAlign w:val="subscript"/>
            <w:lang w:val="en-US"/>
          </w:rPr>
          <w:t>c</w:t>
        </w:r>
        <w:r w:rsidRPr="00767F24">
          <w:rPr>
            <w:i/>
            <w:iCs/>
            <w:lang w:val="en-US"/>
          </w:rPr>
          <w:t xml:space="preserve"> </w:t>
        </w:r>
        <w:r w:rsidRPr="00767F24">
          <w:rPr>
            <w:lang w:val="en-US"/>
          </w:rPr>
          <w:sym w:font="Symbol" w:char="F0A3"/>
        </w:r>
        <w:r w:rsidRPr="00767F24">
          <w:rPr>
            <w:lang w:val="en-US"/>
          </w:rPr>
          <w:t xml:space="preserve"> 2687.5</w:t>
        </w:r>
      </w:ins>
    </w:p>
    <w:tbl>
      <w:tblPr>
        <w:tblW w:w="4513"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539"/>
        <w:gridCol w:w="4643"/>
        <w:gridCol w:w="1713"/>
      </w:tblGrid>
      <w:tr w:rsidR="009D0B3C" w:rsidRPr="00767F24" w:rsidTr="009D0B3C">
        <w:trPr>
          <w:jc w:val="center"/>
          <w:ins w:id="2304" w:author="Author2" w:date="2010-05-23T12:24:00Z"/>
        </w:trPr>
        <w:tc>
          <w:tcPr>
            <w:tcW w:w="1427" w:type="pct"/>
            <w:shd w:val="clear" w:color="auto" w:fill="808080"/>
          </w:tcPr>
          <w:p w:rsidR="009D0B3C" w:rsidRPr="00767F24" w:rsidRDefault="009D0B3C" w:rsidP="009D0B3C">
            <w:pPr>
              <w:pStyle w:val="TAH"/>
              <w:rPr>
                <w:ins w:id="2305" w:author="Author2" w:date="2010-05-23T12:24:00Z"/>
                <w:rFonts w:ascii="Times New Roman" w:hAnsi="Times New Roman"/>
                <w:b w:val="0"/>
                <w:bCs/>
                <w:color w:val="FFFFFF"/>
                <w:sz w:val="22"/>
                <w:szCs w:val="22"/>
              </w:rPr>
            </w:pPr>
            <w:ins w:id="2306" w:author="Author2" w:date="2010-05-23T12:24:00Z">
              <w:r w:rsidRPr="00767F24">
                <w:rPr>
                  <w:rFonts w:ascii="Times New Roman" w:hAnsi="Times New Roman"/>
                  <w:b w:val="0"/>
                  <w:bCs/>
                  <w:color w:val="FFFFFF"/>
                  <w:sz w:val="22"/>
                  <w:szCs w:val="22"/>
                </w:rPr>
                <w:t>Spurious Frequency (</w:t>
              </w:r>
              <w:r w:rsidRPr="00767F24">
                <w:rPr>
                  <w:rFonts w:ascii="Times New Roman" w:hAnsi="Times New Roman"/>
                  <w:b w:val="0"/>
                  <w:bCs/>
                  <w:i/>
                  <w:iCs/>
                  <w:color w:val="FFFFFF"/>
                  <w:sz w:val="22"/>
                  <w:szCs w:val="22"/>
                </w:rPr>
                <w:t>f</w:t>
              </w:r>
              <w:r w:rsidRPr="00767F24">
                <w:rPr>
                  <w:rFonts w:ascii="Times New Roman" w:hAnsi="Times New Roman"/>
                  <w:b w:val="0"/>
                  <w:bCs/>
                  <w:color w:val="FFFFFF"/>
                  <w:sz w:val="22"/>
                  <w:szCs w:val="22"/>
                </w:rPr>
                <w:t>) Range (MHz)</w:t>
              </w:r>
            </w:ins>
          </w:p>
        </w:tc>
        <w:tc>
          <w:tcPr>
            <w:tcW w:w="2610" w:type="pct"/>
            <w:shd w:val="clear" w:color="auto" w:fill="808080"/>
          </w:tcPr>
          <w:p w:rsidR="009D0B3C" w:rsidRPr="00767F24" w:rsidRDefault="009D0B3C" w:rsidP="009D0B3C">
            <w:pPr>
              <w:pStyle w:val="TAH"/>
              <w:rPr>
                <w:ins w:id="2307" w:author="Author2" w:date="2010-05-23T12:24:00Z"/>
                <w:rFonts w:ascii="Times New Roman" w:hAnsi="Times New Roman"/>
                <w:b w:val="0"/>
                <w:bCs/>
                <w:color w:val="FFFFFF"/>
                <w:sz w:val="22"/>
                <w:szCs w:val="22"/>
              </w:rPr>
            </w:pPr>
            <w:ins w:id="2308" w:author="Author2" w:date="2010-05-23T12:24:00Z">
              <w:r w:rsidRPr="00767F24">
                <w:rPr>
                  <w:rFonts w:ascii="Times New Roman" w:hAnsi="Times New Roman"/>
                  <w:b w:val="0"/>
                  <w:bCs/>
                  <w:color w:val="FFFFFF"/>
                  <w:sz w:val="22"/>
                  <w:szCs w:val="22"/>
                </w:rPr>
                <w:t>Measurement Bandwidth</w:t>
              </w:r>
            </w:ins>
          </w:p>
        </w:tc>
        <w:tc>
          <w:tcPr>
            <w:tcW w:w="963" w:type="pct"/>
            <w:shd w:val="clear" w:color="auto" w:fill="808080"/>
          </w:tcPr>
          <w:p w:rsidR="009D0B3C" w:rsidRPr="00767F24" w:rsidRDefault="009D0B3C" w:rsidP="009D0B3C">
            <w:pPr>
              <w:pStyle w:val="TAH"/>
              <w:rPr>
                <w:ins w:id="2309" w:author="Author2" w:date="2010-05-23T12:24:00Z"/>
                <w:rFonts w:ascii="Times New Roman" w:hAnsi="Times New Roman"/>
                <w:b w:val="0"/>
                <w:bCs/>
                <w:color w:val="FFFFFF"/>
                <w:sz w:val="22"/>
                <w:szCs w:val="22"/>
              </w:rPr>
            </w:pPr>
            <w:ins w:id="2310" w:author="Author2" w:date="2010-05-23T12:24:00Z">
              <w:r w:rsidRPr="00767F24">
                <w:rPr>
                  <w:rFonts w:ascii="Times New Roman" w:hAnsi="Times New Roman"/>
                  <w:b w:val="0"/>
                  <w:bCs/>
                  <w:color w:val="FFFFFF"/>
                  <w:sz w:val="22"/>
                  <w:szCs w:val="22"/>
                </w:rPr>
                <w:t>Maximum Level</w:t>
              </w:r>
            </w:ins>
          </w:p>
        </w:tc>
      </w:tr>
      <w:tr w:rsidR="009D0B3C" w:rsidRPr="00767F24" w:rsidTr="009D0B3C">
        <w:trPr>
          <w:jc w:val="center"/>
          <w:ins w:id="2311" w:author="Author2" w:date="2010-05-23T12:24:00Z"/>
        </w:trPr>
        <w:tc>
          <w:tcPr>
            <w:tcW w:w="1427" w:type="pct"/>
            <w:shd w:val="clear" w:color="auto" w:fill="auto"/>
          </w:tcPr>
          <w:p w:rsidR="009D0B3C" w:rsidRPr="00767F24" w:rsidRDefault="009D0B3C" w:rsidP="009D0B3C">
            <w:pPr>
              <w:pStyle w:val="TAC"/>
              <w:rPr>
                <w:ins w:id="2312" w:author="Author2" w:date="2010-05-23T12:24:00Z"/>
                <w:rFonts w:ascii="Times New Roman" w:hAnsi="Times New Roman"/>
                <w:sz w:val="22"/>
                <w:szCs w:val="22"/>
              </w:rPr>
            </w:pPr>
            <w:ins w:id="2313" w:author="Author2" w:date="2010-05-23T12:24:00Z">
              <w:r w:rsidRPr="00767F24">
                <w:rPr>
                  <w:rFonts w:ascii="Times New Roman" w:hAnsi="Times New Roman"/>
                  <w:sz w:val="22"/>
                  <w:szCs w:val="22"/>
                </w:rPr>
                <w:t>2496-2572</w:t>
              </w:r>
            </w:ins>
          </w:p>
        </w:tc>
        <w:tc>
          <w:tcPr>
            <w:tcW w:w="2610" w:type="pct"/>
            <w:shd w:val="clear" w:color="auto" w:fill="auto"/>
          </w:tcPr>
          <w:p w:rsidR="009D0B3C" w:rsidRPr="00767F24" w:rsidRDefault="009D0B3C" w:rsidP="009D0B3C">
            <w:pPr>
              <w:pStyle w:val="TAC"/>
              <w:rPr>
                <w:ins w:id="2314" w:author="Author2" w:date="2010-05-23T12:24:00Z"/>
                <w:rFonts w:ascii="Times New Roman" w:hAnsi="Times New Roman"/>
                <w:sz w:val="22"/>
                <w:szCs w:val="22"/>
              </w:rPr>
            </w:pPr>
            <w:ins w:id="2315" w:author="Author2" w:date="2010-05-23T12:24:00Z">
              <w:r w:rsidRPr="00767F24">
                <w:rPr>
                  <w:rFonts w:ascii="Times New Roman" w:hAnsi="Times New Roman"/>
                  <w:sz w:val="22"/>
                  <w:szCs w:val="22"/>
                </w:rPr>
                <w:t>100 kHz</w:t>
              </w:r>
            </w:ins>
          </w:p>
        </w:tc>
        <w:tc>
          <w:tcPr>
            <w:tcW w:w="963" w:type="pct"/>
            <w:shd w:val="clear" w:color="auto" w:fill="auto"/>
          </w:tcPr>
          <w:p w:rsidR="009D0B3C" w:rsidRPr="00767F24" w:rsidRDefault="009D0B3C" w:rsidP="009D0B3C">
            <w:pPr>
              <w:pStyle w:val="TAC"/>
              <w:rPr>
                <w:ins w:id="2316" w:author="Author2" w:date="2010-05-23T12:24:00Z"/>
                <w:rFonts w:ascii="Times New Roman" w:hAnsi="Times New Roman"/>
                <w:sz w:val="22"/>
                <w:szCs w:val="22"/>
              </w:rPr>
            </w:pPr>
            <w:ins w:id="2317" w:author="Author2" w:date="2010-05-23T12:24:00Z">
              <w:r w:rsidRPr="00767F24">
                <w:rPr>
                  <w:rFonts w:ascii="Times New Roman" w:hAnsi="Times New Roman"/>
                  <w:sz w:val="22"/>
                  <w:szCs w:val="22"/>
                </w:rPr>
                <w:t>-96 dBm</w:t>
              </w:r>
            </w:ins>
          </w:p>
        </w:tc>
      </w:tr>
    </w:tbl>
    <w:p w:rsidR="009D0B3C" w:rsidRPr="0092418D" w:rsidRDefault="009D0B3C" w:rsidP="009D0B3C">
      <w:pPr>
        <w:pStyle w:val="TableNo"/>
        <w:spacing w:before="480"/>
        <w:rPr>
          <w:ins w:id="2318" w:author="Author2" w:date="2010-05-23T12:24:00Z"/>
          <w:lang w:eastAsia="ja-JP"/>
        </w:rPr>
      </w:pPr>
      <w:ins w:id="2319" w:author="Author2" w:date="2010-05-23T12:24:00Z">
        <w:r w:rsidRPr="0092418D">
          <w:t xml:space="preserve">TABLE </w:t>
        </w:r>
        <w:r>
          <w:rPr>
            <w:rFonts w:hint="eastAsia"/>
            <w:lang w:eastAsia="ja-JP"/>
          </w:rPr>
          <w:t>X6</w:t>
        </w:r>
      </w:ins>
    </w:p>
    <w:p w:rsidR="009D0B3C" w:rsidRDefault="009D0B3C" w:rsidP="004B3185">
      <w:pPr>
        <w:pStyle w:val="Tabletitle"/>
        <w:rPr>
          <w:ins w:id="2320" w:author="Author2" w:date="2010-05-23T12:24:00Z"/>
          <w:lang w:val="en-US" w:eastAsia="ja-JP"/>
        </w:rPr>
      </w:pPr>
      <w:ins w:id="2321" w:author="Author2" w:date="2010-05-23T12:24:00Z">
        <w:r w:rsidRPr="003C3BFC">
          <w:rPr>
            <w:lang w:val="en-US"/>
          </w:rPr>
          <w:t>Base station spurious emission limit</w:t>
        </w:r>
        <w:r w:rsidRPr="003C3BFC">
          <w:rPr>
            <w:rFonts w:hint="eastAsia"/>
            <w:lang w:val="en-US" w:eastAsia="ja-JP"/>
          </w:rPr>
          <w:t xml:space="preserve"> for 10 MHz carrier- </w:t>
        </w:r>
        <w:r w:rsidRPr="004656BC">
          <w:t xml:space="preserve">Europe; </w:t>
        </w:r>
        <w:r w:rsidRPr="00767F24">
          <w:t xml:space="preserve">Relevant to </w:t>
        </w:r>
        <w:r w:rsidRPr="008557B4">
          <w:rPr>
            <w:lang w:val="en-US"/>
          </w:rPr>
          <w:t xml:space="preserve">2619 </w:t>
        </w:r>
        <w:r w:rsidRPr="008557B4">
          <w:rPr>
            <w:lang w:val="en-US"/>
          </w:rPr>
          <w:sym w:font="Symbol" w:char="F0A3"/>
        </w:r>
        <w:r w:rsidRPr="008557B4">
          <w:rPr>
            <w:lang w:val="en-US"/>
          </w:rPr>
          <w:t xml:space="preserve">  </w:t>
        </w:r>
        <w:r w:rsidRPr="008557B4">
          <w:rPr>
            <w:i/>
            <w:iCs/>
            <w:lang w:val="en-US"/>
          </w:rPr>
          <w:t>f</w:t>
        </w:r>
        <w:r w:rsidRPr="008557B4">
          <w:rPr>
            <w:i/>
            <w:iCs/>
            <w:vertAlign w:val="subscript"/>
            <w:lang w:val="en-US"/>
          </w:rPr>
          <w:t>c</w:t>
        </w:r>
        <w:r w:rsidRPr="008557B4">
          <w:rPr>
            <w:i/>
            <w:iCs/>
            <w:lang w:val="en-US"/>
          </w:rPr>
          <w:t xml:space="preserve"> </w:t>
        </w:r>
        <w:r w:rsidRPr="008557B4">
          <w:rPr>
            <w:lang w:val="en-US"/>
          </w:rPr>
          <w:sym w:font="Symbol" w:char="F0A3"/>
        </w:r>
        <w:r w:rsidRPr="008557B4">
          <w:rPr>
            <w:lang w:val="en-US"/>
          </w:rPr>
          <w:t xml:space="preserve"> 2685</w:t>
        </w:r>
      </w:ins>
    </w:p>
    <w:tbl>
      <w:tblPr>
        <w:tblW w:w="4585"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683"/>
        <w:gridCol w:w="4641"/>
        <w:gridCol w:w="1713"/>
      </w:tblGrid>
      <w:tr w:rsidR="009D0B3C" w:rsidRPr="008557B4" w:rsidTr="009D0B3C">
        <w:trPr>
          <w:jc w:val="center"/>
          <w:ins w:id="2322" w:author="Author2" w:date="2010-05-23T12:24:00Z"/>
        </w:trPr>
        <w:tc>
          <w:tcPr>
            <w:tcW w:w="1484" w:type="pct"/>
            <w:shd w:val="clear" w:color="auto" w:fill="808080"/>
          </w:tcPr>
          <w:p w:rsidR="009D0B3C" w:rsidRPr="008557B4" w:rsidRDefault="009D0B3C" w:rsidP="009D0B3C">
            <w:pPr>
              <w:pStyle w:val="TAH"/>
              <w:rPr>
                <w:ins w:id="2323" w:author="Author2" w:date="2010-05-23T12:24:00Z"/>
                <w:rFonts w:ascii="Times New Roman" w:hAnsi="Times New Roman"/>
                <w:b w:val="0"/>
                <w:bCs/>
                <w:color w:val="FFFFFF"/>
                <w:sz w:val="22"/>
                <w:szCs w:val="22"/>
              </w:rPr>
            </w:pPr>
            <w:ins w:id="2324" w:author="Author2" w:date="2010-05-23T12:24:00Z">
              <w:r w:rsidRPr="008557B4">
                <w:rPr>
                  <w:rFonts w:ascii="Times New Roman" w:hAnsi="Times New Roman"/>
                  <w:b w:val="0"/>
                  <w:bCs/>
                  <w:color w:val="FFFFFF"/>
                  <w:sz w:val="22"/>
                  <w:szCs w:val="22"/>
                </w:rPr>
                <w:t>Spurious Frequency (</w:t>
              </w:r>
              <w:r w:rsidRPr="008557B4">
                <w:rPr>
                  <w:rFonts w:ascii="Times New Roman" w:hAnsi="Times New Roman"/>
                  <w:b w:val="0"/>
                  <w:bCs/>
                  <w:i/>
                  <w:iCs/>
                  <w:color w:val="FFFFFF"/>
                  <w:sz w:val="22"/>
                  <w:szCs w:val="22"/>
                </w:rPr>
                <w:t>f</w:t>
              </w:r>
              <w:r w:rsidRPr="008557B4">
                <w:rPr>
                  <w:rFonts w:ascii="Times New Roman" w:hAnsi="Times New Roman"/>
                  <w:b w:val="0"/>
                  <w:bCs/>
                  <w:color w:val="FFFFFF"/>
                  <w:sz w:val="22"/>
                  <w:szCs w:val="22"/>
                </w:rPr>
                <w:t>) Range (MHz)</w:t>
              </w:r>
            </w:ins>
          </w:p>
        </w:tc>
        <w:tc>
          <w:tcPr>
            <w:tcW w:w="2568" w:type="pct"/>
            <w:shd w:val="clear" w:color="auto" w:fill="808080"/>
          </w:tcPr>
          <w:p w:rsidR="009D0B3C" w:rsidRPr="008557B4" w:rsidRDefault="009D0B3C" w:rsidP="009D0B3C">
            <w:pPr>
              <w:pStyle w:val="TAH"/>
              <w:rPr>
                <w:ins w:id="2325" w:author="Author2" w:date="2010-05-23T12:24:00Z"/>
                <w:rFonts w:ascii="Times New Roman" w:hAnsi="Times New Roman"/>
                <w:b w:val="0"/>
                <w:bCs/>
                <w:color w:val="FFFFFF"/>
                <w:sz w:val="22"/>
                <w:szCs w:val="22"/>
              </w:rPr>
            </w:pPr>
            <w:ins w:id="2326" w:author="Author2" w:date="2010-05-23T12:24:00Z">
              <w:r w:rsidRPr="008557B4">
                <w:rPr>
                  <w:rFonts w:ascii="Times New Roman" w:hAnsi="Times New Roman"/>
                  <w:b w:val="0"/>
                  <w:bCs/>
                  <w:color w:val="FFFFFF"/>
                  <w:sz w:val="22"/>
                  <w:szCs w:val="22"/>
                </w:rPr>
                <w:t>Measurement Bandwidth</w:t>
              </w:r>
            </w:ins>
          </w:p>
        </w:tc>
        <w:tc>
          <w:tcPr>
            <w:tcW w:w="948" w:type="pct"/>
            <w:shd w:val="clear" w:color="auto" w:fill="808080"/>
          </w:tcPr>
          <w:p w:rsidR="009D0B3C" w:rsidRPr="008557B4" w:rsidRDefault="009D0B3C" w:rsidP="009D0B3C">
            <w:pPr>
              <w:pStyle w:val="TAH"/>
              <w:rPr>
                <w:ins w:id="2327" w:author="Author2" w:date="2010-05-23T12:24:00Z"/>
                <w:rFonts w:ascii="Times New Roman" w:hAnsi="Times New Roman"/>
                <w:b w:val="0"/>
                <w:bCs/>
                <w:color w:val="FFFFFF"/>
                <w:sz w:val="22"/>
                <w:szCs w:val="22"/>
              </w:rPr>
            </w:pPr>
            <w:ins w:id="2328" w:author="Author2" w:date="2010-05-23T12:24:00Z">
              <w:r w:rsidRPr="008557B4">
                <w:rPr>
                  <w:rFonts w:ascii="Times New Roman" w:hAnsi="Times New Roman"/>
                  <w:b w:val="0"/>
                  <w:bCs/>
                  <w:color w:val="FFFFFF"/>
                  <w:sz w:val="22"/>
                  <w:szCs w:val="22"/>
                </w:rPr>
                <w:t>Maximum Level</w:t>
              </w:r>
            </w:ins>
          </w:p>
        </w:tc>
      </w:tr>
      <w:tr w:rsidR="009D0B3C" w:rsidRPr="008557B4" w:rsidTr="009D0B3C">
        <w:trPr>
          <w:jc w:val="center"/>
          <w:ins w:id="2329" w:author="Author2" w:date="2010-05-23T12:24:00Z"/>
        </w:trPr>
        <w:tc>
          <w:tcPr>
            <w:tcW w:w="1484" w:type="pct"/>
            <w:shd w:val="clear" w:color="auto" w:fill="auto"/>
          </w:tcPr>
          <w:p w:rsidR="009D0B3C" w:rsidRPr="008557B4" w:rsidRDefault="009D0B3C" w:rsidP="009D0B3C">
            <w:pPr>
              <w:pStyle w:val="TAC"/>
              <w:rPr>
                <w:ins w:id="2330" w:author="Author2" w:date="2010-05-23T12:24:00Z"/>
                <w:rFonts w:ascii="Times New Roman" w:hAnsi="Times New Roman"/>
                <w:sz w:val="22"/>
                <w:szCs w:val="22"/>
              </w:rPr>
            </w:pPr>
            <w:ins w:id="2331" w:author="Author2" w:date="2010-05-23T12:24:00Z">
              <w:r w:rsidRPr="008557B4">
                <w:rPr>
                  <w:rFonts w:ascii="Times New Roman" w:hAnsi="Times New Roman"/>
                  <w:sz w:val="22"/>
                  <w:szCs w:val="22"/>
                </w:rPr>
                <w:t>2496-2572</w:t>
              </w:r>
            </w:ins>
          </w:p>
        </w:tc>
        <w:tc>
          <w:tcPr>
            <w:tcW w:w="2568" w:type="pct"/>
            <w:shd w:val="clear" w:color="auto" w:fill="auto"/>
          </w:tcPr>
          <w:p w:rsidR="009D0B3C" w:rsidRPr="008557B4" w:rsidRDefault="009D0B3C" w:rsidP="009D0B3C">
            <w:pPr>
              <w:pStyle w:val="TAC"/>
              <w:rPr>
                <w:ins w:id="2332" w:author="Author2" w:date="2010-05-23T12:24:00Z"/>
                <w:rFonts w:ascii="Times New Roman" w:hAnsi="Times New Roman"/>
                <w:sz w:val="22"/>
                <w:szCs w:val="22"/>
              </w:rPr>
            </w:pPr>
            <w:ins w:id="2333" w:author="Author2" w:date="2010-05-23T12:24:00Z">
              <w:r w:rsidRPr="008557B4">
                <w:rPr>
                  <w:rFonts w:ascii="Times New Roman" w:hAnsi="Times New Roman"/>
                  <w:sz w:val="22"/>
                  <w:szCs w:val="22"/>
                </w:rPr>
                <w:t>100 kHz</w:t>
              </w:r>
            </w:ins>
          </w:p>
        </w:tc>
        <w:tc>
          <w:tcPr>
            <w:tcW w:w="948" w:type="pct"/>
            <w:shd w:val="clear" w:color="auto" w:fill="auto"/>
          </w:tcPr>
          <w:p w:rsidR="009D0B3C" w:rsidRPr="008557B4" w:rsidRDefault="009D0B3C" w:rsidP="009D0B3C">
            <w:pPr>
              <w:pStyle w:val="TAC"/>
              <w:rPr>
                <w:ins w:id="2334" w:author="Author2" w:date="2010-05-23T12:24:00Z"/>
                <w:rFonts w:ascii="Times New Roman" w:hAnsi="Times New Roman"/>
                <w:sz w:val="22"/>
                <w:szCs w:val="22"/>
              </w:rPr>
            </w:pPr>
            <w:ins w:id="2335" w:author="Author2" w:date="2010-05-23T12:24:00Z">
              <w:r w:rsidRPr="008557B4">
                <w:rPr>
                  <w:rFonts w:ascii="Times New Roman" w:hAnsi="Times New Roman"/>
                  <w:sz w:val="22"/>
                  <w:szCs w:val="22"/>
                </w:rPr>
                <w:t>-96 dBm</w:t>
              </w:r>
            </w:ins>
          </w:p>
        </w:tc>
      </w:tr>
    </w:tbl>
    <w:p w:rsidR="009D0B3C" w:rsidRPr="00AB40A7" w:rsidRDefault="009D0B3C" w:rsidP="009D0B3C">
      <w:pPr>
        <w:pStyle w:val="Heading3"/>
        <w:spacing w:before="360"/>
        <w:rPr>
          <w:lang w:eastAsia="ja-JP"/>
        </w:rPr>
      </w:pPr>
      <w:r w:rsidRPr="00AB40A7">
        <w:t>3.</w:t>
      </w:r>
      <w:del w:id="2336" w:author="Author2" w:date="2010-05-23T14:48:00Z">
        <w:r w:rsidRPr="00AB40A7" w:rsidDel="008731D0">
          <w:delText>1.</w:delText>
        </w:r>
        <w:r w:rsidDel="008731D0">
          <w:delText>3</w:delText>
        </w:r>
      </w:del>
      <w:ins w:id="2337" w:author="Author2" w:date="2010-05-23T14:48:00Z">
        <w:r>
          <w:rPr>
            <w:rFonts w:hint="eastAsia"/>
            <w:lang w:eastAsia="ja-JP"/>
          </w:rPr>
          <w:t>5</w:t>
        </w:r>
      </w:ins>
      <w:r w:rsidRPr="00AB40A7">
        <w:tab/>
        <w:t xml:space="preserve">Spurious emission for </w:t>
      </w:r>
      <w:ins w:id="2338" w:author="Author">
        <w:r>
          <w:t xml:space="preserve">TDD </w:t>
        </w:r>
      </w:ins>
      <w:r w:rsidRPr="00AB40A7">
        <w:t>equipment operating in the band 3 400-3 600 MHz</w:t>
      </w:r>
      <w:ins w:id="2339" w:author="Author2" w:date="2010-05-23T19:31:00Z">
        <w:r>
          <w:rPr>
            <w:rFonts w:hint="eastAsia"/>
            <w:lang w:eastAsia="ja-JP"/>
          </w:rPr>
          <w:t xml:space="preserve"> (BC</w:t>
        </w:r>
      </w:ins>
      <w:ins w:id="2340" w:author="Author2" w:date="2010-05-23T20:58:00Z">
        <w:r>
          <w:rPr>
            <w:rFonts w:hint="eastAsia"/>
            <w:lang w:eastAsia="ja-JP"/>
          </w:rPr>
          <w:t>G</w:t>
        </w:r>
      </w:ins>
      <w:ins w:id="2341" w:author="Author2" w:date="2010-05-23T19:31:00Z">
        <w:r>
          <w:rPr>
            <w:rFonts w:hint="eastAsia"/>
            <w:lang w:eastAsia="ja-JP"/>
          </w:rPr>
          <w:t xml:space="preserve"> 5L</w:t>
        </w:r>
      </w:ins>
      <w:ins w:id="2342" w:author="Author2" w:date="2010-05-23T23:39:00Z">
        <w:r>
          <w:rPr>
            <w:rFonts w:hint="eastAsia"/>
            <w:lang w:eastAsia="ja-JP"/>
          </w:rPr>
          <w:t>.A/5L.B/5L.C</w:t>
        </w:r>
      </w:ins>
      <w:ins w:id="2343" w:author="Author2" w:date="2010-05-23T19:31:00Z">
        <w:r>
          <w:rPr>
            <w:rFonts w:hint="eastAsia"/>
            <w:lang w:eastAsia="ja-JP"/>
          </w:rPr>
          <w:t>)</w:t>
        </w:r>
      </w:ins>
    </w:p>
    <w:p w:rsidR="009D0B3C" w:rsidRDefault="009D0B3C" w:rsidP="009D0B3C">
      <w:r>
        <w:t>Spurious emission limits are applicable to frequency offset which are greater than 250% of the channel bandwidth. Therefore the limits shown in Tables 14 and 15</w:t>
      </w:r>
      <w:r w:rsidRPr="0092418D">
        <w:t xml:space="preserve"> are only applicable for frequency offsets which are greater than 12.5 MHz away from the base station centre frequency for the 5 MHz carrier</w:t>
      </w:r>
      <w:r>
        <w:t>, greater than 17.</w:t>
      </w:r>
      <w:r w:rsidRPr="0092418D">
        <w:t>5 MHz away from the base station centre</w:t>
      </w:r>
      <w:r>
        <w:t xml:space="preserve"> frequency for the 7</w:t>
      </w:r>
      <w:r w:rsidRPr="0092418D">
        <w:t> MHz carrier</w:t>
      </w:r>
      <w:r>
        <w:t xml:space="preserve">, </w:t>
      </w:r>
      <w:r w:rsidRPr="0092418D">
        <w:t xml:space="preserve">and greater than 25 MHz for the 10 MHz carrier. </w:t>
      </w:r>
      <w:r w:rsidRPr="006C5B17">
        <w:rPr>
          <w:i/>
        </w:rPr>
        <w:t>f</w:t>
      </w:r>
      <w:r w:rsidRPr="0092418D">
        <w:t xml:space="preserve"> is the frequency of the spurious domain emissions. </w:t>
      </w:r>
      <w:r w:rsidRPr="006C5B17">
        <w:rPr>
          <w:i/>
        </w:rPr>
        <w:t>f</w:t>
      </w:r>
      <w:r w:rsidRPr="006C5B17">
        <w:rPr>
          <w:i/>
          <w:vertAlign w:val="subscript"/>
        </w:rPr>
        <w:t>c</w:t>
      </w:r>
      <w:r w:rsidRPr="0092418D">
        <w:t xml:space="preserve"> is the base station centre frequency.</w:t>
      </w:r>
    </w:p>
    <w:p w:rsidR="009D0B3C" w:rsidRDefault="009D0B3C" w:rsidP="009D0B3C">
      <w:pPr>
        <w:pStyle w:val="TableNo"/>
      </w:pPr>
      <w:r>
        <w:t>TABLE 14</w:t>
      </w:r>
    </w:p>
    <w:p w:rsidR="009D0B3C" w:rsidRPr="009D4911" w:rsidRDefault="009D0B3C" w:rsidP="009D0B3C">
      <w:pPr>
        <w:pStyle w:val="Tabletitle"/>
      </w:pPr>
      <w:r w:rsidRPr="009D4911">
        <w:t>Base station spurious emission limit, Category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84"/>
        <w:gridCol w:w="1451"/>
        <w:gridCol w:w="2028"/>
        <w:gridCol w:w="4492"/>
      </w:tblGrid>
      <w:tr w:rsidR="009D0B3C" w:rsidRPr="00D8438F" w:rsidTr="009D0B3C">
        <w:trPr>
          <w:cantSplit/>
          <w:jc w:val="center"/>
        </w:trPr>
        <w:tc>
          <w:tcPr>
            <w:tcW w:w="956" w:type="pct"/>
            <w:vAlign w:val="center"/>
          </w:tcPr>
          <w:p w:rsidR="009D0B3C" w:rsidRPr="00D8438F" w:rsidRDefault="009D0B3C" w:rsidP="009D0B3C">
            <w:pPr>
              <w:pStyle w:val="Tablehead"/>
              <w:spacing w:before="40" w:after="40"/>
            </w:pPr>
            <w:r w:rsidRPr="00D8438F">
              <w:t>Band</w:t>
            </w:r>
          </w:p>
        </w:tc>
        <w:tc>
          <w:tcPr>
            <w:tcW w:w="736" w:type="pct"/>
            <w:vAlign w:val="center"/>
          </w:tcPr>
          <w:p w:rsidR="009D0B3C" w:rsidRPr="00D8438F" w:rsidRDefault="009D0B3C" w:rsidP="009D0B3C">
            <w:pPr>
              <w:pStyle w:val="Tablehead"/>
              <w:spacing w:before="40" w:after="40"/>
            </w:pPr>
            <w:r w:rsidRPr="00D8438F">
              <w:t>Allowed emission level</w:t>
            </w:r>
          </w:p>
        </w:tc>
        <w:tc>
          <w:tcPr>
            <w:tcW w:w="1029" w:type="pct"/>
            <w:vAlign w:val="center"/>
          </w:tcPr>
          <w:p w:rsidR="009D0B3C" w:rsidRPr="00D8438F" w:rsidRDefault="009D0B3C" w:rsidP="009D0B3C">
            <w:pPr>
              <w:pStyle w:val="Tablehead"/>
              <w:spacing w:before="40" w:after="40"/>
            </w:pPr>
            <w:r w:rsidRPr="00D8438F">
              <w:t>Measurement bandwidth</w:t>
            </w:r>
          </w:p>
        </w:tc>
        <w:tc>
          <w:tcPr>
            <w:tcW w:w="2279" w:type="pct"/>
            <w:vAlign w:val="center"/>
          </w:tcPr>
          <w:p w:rsidR="009D0B3C" w:rsidRPr="00D8438F" w:rsidRDefault="009D0B3C" w:rsidP="009D0B3C">
            <w:pPr>
              <w:pStyle w:val="Tablehead"/>
              <w:spacing w:before="40" w:after="40"/>
            </w:pPr>
            <w:r w:rsidRPr="00D8438F">
              <w:t>Note</w:t>
            </w:r>
          </w:p>
        </w:tc>
      </w:tr>
      <w:tr w:rsidR="009D0B3C" w:rsidRPr="00D8438F" w:rsidTr="009D0B3C">
        <w:trPr>
          <w:cantSplit/>
          <w:jc w:val="center"/>
        </w:trPr>
        <w:tc>
          <w:tcPr>
            <w:tcW w:w="956" w:type="pct"/>
          </w:tcPr>
          <w:p w:rsidR="009D0B3C" w:rsidRPr="00D8438F" w:rsidRDefault="009D0B3C" w:rsidP="009D0B3C">
            <w:pPr>
              <w:pStyle w:val="Tabletext"/>
              <w:jc w:val="center"/>
            </w:pPr>
            <w:r w:rsidRPr="00D8438F">
              <w:t>30 MHz – 1 GHz</w:t>
            </w:r>
          </w:p>
        </w:tc>
        <w:tc>
          <w:tcPr>
            <w:tcW w:w="736" w:type="pct"/>
            <w:vMerge w:val="restart"/>
          </w:tcPr>
          <w:p w:rsidR="009D0B3C" w:rsidRPr="00D8438F" w:rsidRDefault="009D0B3C" w:rsidP="009D0B3C">
            <w:pPr>
              <w:pStyle w:val="Tabletext"/>
              <w:jc w:val="center"/>
            </w:pPr>
            <w:r w:rsidRPr="00D8438F">
              <w:sym w:font="Symbol" w:char="F02D"/>
            </w:r>
            <w:r w:rsidRPr="00D8438F">
              <w:t>13 dBm</w:t>
            </w:r>
          </w:p>
        </w:tc>
        <w:tc>
          <w:tcPr>
            <w:tcW w:w="1029" w:type="pct"/>
          </w:tcPr>
          <w:p w:rsidR="009D0B3C" w:rsidRPr="00D8438F" w:rsidRDefault="009D0B3C" w:rsidP="009D0B3C">
            <w:pPr>
              <w:pStyle w:val="Tabletext"/>
              <w:jc w:val="center"/>
            </w:pPr>
            <w:r w:rsidRPr="00D8438F">
              <w:t>100 kHz</w:t>
            </w:r>
          </w:p>
        </w:tc>
        <w:tc>
          <w:tcPr>
            <w:tcW w:w="2279" w:type="pct"/>
          </w:tcPr>
          <w:p w:rsidR="009D0B3C" w:rsidRPr="00D8438F" w:rsidRDefault="009D0B3C" w:rsidP="009D0B3C">
            <w:pPr>
              <w:pStyle w:val="Tabletext"/>
            </w:pPr>
            <w:r w:rsidRPr="00D8438F">
              <w:t>Bandwidth as in Recommendation ITU</w:t>
            </w:r>
            <w:r w:rsidRPr="00D8438F">
              <w:noBreakHyphen/>
              <w:t>R SM.329-10, § 4.1</w:t>
            </w:r>
          </w:p>
        </w:tc>
      </w:tr>
      <w:tr w:rsidR="009D0B3C" w:rsidRPr="00D8438F" w:rsidTr="009D0B3C">
        <w:trPr>
          <w:cantSplit/>
          <w:jc w:val="center"/>
        </w:trPr>
        <w:tc>
          <w:tcPr>
            <w:tcW w:w="956" w:type="pct"/>
          </w:tcPr>
          <w:p w:rsidR="009D0B3C" w:rsidRPr="00D8438F" w:rsidRDefault="009D0B3C" w:rsidP="009D0B3C">
            <w:pPr>
              <w:pStyle w:val="Tabletext"/>
              <w:jc w:val="center"/>
            </w:pPr>
            <w:r w:rsidRPr="00D8438F">
              <w:t>1-13.45 GHz</w:t>
            </w:r>
          </w:p>
        </w:tc>
        <w:tc>
          <w:tcPr>
            <w:tcW w:w="736" w:type="pct"/>
            <w:vMerge/>
          </w:tcPr>
          <w:p w:rsidR="009D0B3C" w:rsidRPr="00D8438F" w:rsidRDefault="009D0B3C" w:rsidP="009D0B3C">
            <w:pPr>
              <w:pStyle w:val="Tabletext"/>
              <w:jc w:val="center"/>
            </w:pPr>
          </w:p>
        </w:tc>
        <w:tc>
          <w:tcPr>
            <w:tcW w:w="1029" w:type="pct"/>
          </w:tcPr>
          <w:p w:rsidR="009D0B3C" w:rsidRPr="00D8438F" w:rsidRDefault="009D0B3C" w:rsidP="009D0B3C">
            <w:pPr>
              <w:pStyle w:val="Tabletext"/>
              <w:jc w:val="center"/>
            </w:pPr>
            <w:r w:rsidRPr="00D8438F">
              <w:t>1 MHz</w:t>
            </w:r>
          </w:p>
        </w:tc>
        <w:tc>
          <w:tcPr>
            <w:tcW w:w="2279" w:type="pct"/>
          </w:tcPr>
          <w:p w:rsidR="009D0B3C" w:rsidRPr="00D8438F" w:rsidRDefault="009D0B3C" w:rsidP="009D0B3C">
            <w:pPr>
              <w:pStyle w:val="Tabletext"/>
              <w:rPr>
                <w:lang w:val="en-US"/>
              </w:rPr>
            </w:pPr>
            <w:r w:rsidRPr="00D8438F">
              <w:rPr>
                <w:lang w:val="en-US"/>
              </w:rPr>
              <w:t>Upper frequency as in Recommendation ITU</w:t>
            </w:r>
            <w:r w:rsidRPr="00D8438F">
              <w:rPr>
                <w:lang w:val="en-US"/>
              </w:rPr>
              <w:noBreakHyphen/>
              <w:t>R SM.329-10, § 2.5, Table 1</w:t>
            </w:r>
          </w:p>
        </w:tc>
      </w:tr>
    </w:tbl>
    <w:p w:rsidR="009D0B3C" w:rsidRDefault="009D0B3C" w:rsidP="009D0B3C">
      <w:pPr>
        <w:pStyle w:val="TableNo"/>
      </w:pPr>
      <w:r>
        <w:lastRenderedPageBreak/>
        <w:t>TABLE 15</w:t>
      </w:r>
    </w:p>
    <w:p w:rsidR="009D0B3C" w:rsidRPr="009D4911" w:rsidRDefault="009D0B3C" w:rsidP="009D0B3C">
      <w:pPr>
        <w:pStyle w:val="Tabletitle"/>
      </w:pPr>
      <w:r w:rsidRPr="009D4911">
        <w:t>Base station spurious emissions limit, Category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2"/>
        <w:gridCol w:w="4689"/>
        <w:gridCol w:w="2574"/>
      </w:tblGrid>
      <w:tr w:rsidR="009D0B3C" w:rsidRPr="00D8438F" w:rsidTr="009D0B3C">
        <w:trPr>
          <w:jc w:val="center"/>
        </w:trPr>
        <w:tc>
          <w:tcPr>
            <w:tcW w:w="1315" w:type="pct"/>
            <w:vAlign w:val="center"/>
          </w:tcPr>
          <w:p w:rsidR="009D0B3C" w:rsidRPr="00D8438F" w:rsidRDefault="009D0B3C" w:rsidP="009D0B3C">
            <w:pPr>
              <w:pStyle w:val="Tablehead"/>
              <w:spacing w:before="40" w:after="40"/>
              <w:rPr>
                <w:szCs w:val="22"/>
              </w:rPr>
            </w:pPr>
            <w:r w:rsidRPr="00D8438F">
              <w:rPr>
                <w:szCs w:val="22"/>
              </w:rPr>
              <w:t>Band</w:t>
            </w:r>
          </w:p>
        </w:tc>
        <w:tc>
          <w:tcPr>
            <w:tcW w:w="2379" w:type="pct"/>
            <w:vAlign w:val="center"/>
          </w:tcPr>
          <w:p w:rsidR="009D0B3C" w:rsidRPr="00D8438F" w:rsidRDefault="009D0B3C" w:rsidP="009D0B3C">
            <w:pPr>
              <w:pStyle w:val="Tablehead"/>
              <w:spacing w:before="40" w:after="40"/>
              <w:rPr>
                <w:szCs w:val="22"/>
              </w:rPr>
            </w:pPr>
            <w:r w:rsidRPr="00D8438F">
              <w:rPr>
                <w:szCs w:val="22"/>
              </w:rPr>
              <w:t>Measurement bandwidth</w:t>
            </w:r>
          </w:p>
        </w:tc>
        <w:tc>
          <w:tcPr>
            <w:tcW w:w="1306" w:type="pct"/>
            <w:vAlign w:val="center"/>
          </w:tcPr>
          <w:p w:rsidR="009D0B3C" w:rsidRPr="00D8438F" w:rsidRDefault="009D0B3C" w:rsidP="009D0B3C">
            <w:pPr>
              <w:pStyle w:val="Tablehead"/>
              <w:spacing w:before="40" w:after="40"/>
              <w:rPr>
                <w:szCs w:val="22"/>
              </w:rPr>
            </w:pPr>
            <w:r w:rsidRPr="00D8438F">
              <w:rPr>
                <w:szCs w:val="22"/>
              </w:rPr>
              <w:t>Allowed emission level</w:t>
            </w:r>
          </w:p>
        </w:tc>
      </w:tr>
      <w:tr w:rsidR="009D0B3C" w:rsidRPr="00D8438F" w:rsidTr="009D0B3C">
        <w:trPr>
          <w:jc w:val="center"/>
        </w:trPr>
        <w:tc>
          <w:tcPr>
            <w:tcW w:w="1315" w:type="pct"/>
            <w:vAlign w:val="center"/>
          </w:tcPr>
          <w:p w:rsidR="009D0B3C" w:rsidRPr="00D8438F" w:rsidRDefault="009D0B3C" w:rsidP="009D0B3C">
            <w:pPr>
              <w:pStyle w:val="Tabletext"/>
            </w:pPr>
            <w:r w:rsidRPr="00D8438F">
              <w:t xml:space="preserve">30 MHz </w:t>
            </w:r>
            <w:r w:rsidRPr="00D8438F">
              <w:sym w:font="Symbol" w:char="F0A3"/>
            </w:r>
            <w:r w:rsidRPr="00D8438F">
              <w:t xml:space="preserve"> </w:t>
            </w:r>
            <w:r w:rsidRPr="00D8438F">
              <w:rPr>
                <w:i/>
                <w:iCs/>
              </w:rPr>
              <w:t>f</w:t>
            </w:r>
            <w:r w:rsidRPr="00D8438F">
              <w:t xml:space="preserve"> &lt; 1 000 MHz</w:t>
            </w:r>
          </w:p>
        </w:tc>
        <w:tc>
          <w:tcPr>
            <w:tcW w:w="2379" w:type="pct"/>
            <w:vAlign w:val="center"/>
          </w:tcPr>
          <w:p w:rsidR="009D0B3C" w:rsidRPr="00D8438F" w:rsidRDefault="009D0B3C" w:rsidP="009D0B3C">
            <w:pPr>
              <w:pStyle w:val="Tabletext"/>
              <w:jc w:val="center"/>
            </w:pPr>
            <w:r w:rsidRPr="00D8438F">
              <w:t>100 kHz</w:t>
            </w:r>
          </w:p>
        </w:tc>
        <w:tc>
          <w:tcPr>
            <w:tcW w:w="1306" w:type="pct"/>
            <w:vAlign w:val="center"/>
          </w:tcPr>
          <w:p w:rsidR="009D0B3C" w:rsidRPr="00D8438F" w:rsidRDefault="009D0B3C" w:rsidP="009D0B3C">
            <w:pPr>
              <w:pStyle w:val="Tabletext"/>
              <w:jc w:val="center"/>
            </w:pPr>
            <w:r w:rsidRPr="00D8438F">
              <w:t>–36 dBm</w:t>
            </w:r>
          </w:p>
        </w:tc>
      </w:tr>
      <w:tr w:rsidR="009D0B3C" w:rsidRPr="00D8438F" w:rsidTr="009D0B3C">
        <w:trPr>
          <w:jc w:val="center"/>
        </w:trPr>
        <w:tc>
          <w:tcPr>
            <w:tcW w:w="1315" w:type="pct"/>
            <w:vAlign w:val="center"/>
          </w:tcPr>
          <w:p w:rsidR="009D0B3C" w:rsidRPr="00D8438F" w:rsidRDefault="009D0B3C" w:rsidP="009D0B3C">
            <w:pPr>
              <w:pStyle w:val="Tabletext"/>
            </w:pPr>
            <w:r w:rsidRPr="00D8438F">
              <w:t xml:space="preserve">1 GHz </w:t>
            </w:r>
            <w:r w:rsidRPr="00D8438F">
              <w:sym w:font="Symbol" w:char="F0A3"/>
            </w:r>
            <w:r w:rsidRPr="00D8438F">
              <w:t xml:space="preserve"> </w:t>
            </w:r>
            <w:r w:rsidRPr="00D8438F">
              <w:rPr>
                <w:i/>
                <w:iCs/>
              </w:rPr>
              <w:t>f</w:t>
            </w:r>
            <w:r w:rsidRPr="00D8438F">
              <w:t xml:space="preserve"> &lt; 13.45 GHz</w:t>
            </w:r>
          </w:p>
        </w:tc>
        <w:tc>
          <w:tcPr>
            <w:tcW w:w="2379" w:type="pct"/>
            <w:vAlign w:val="center"/>
          </w:tcPr>
          <w:p w:rsidR="009D0B3C" w:rsidRPr="009D4911" w:rsidRDefault="009D0B3C" w:rsidP="009D0B3C">
            <w:pPr>
              <w:pStyle w:val="Tabletext"/>
              <w:rPr>
                <w:rFonts w:eastAsia="Batang"/>
                <w:lang w:val="en-US"/>
              </w:rPr>
            </w:pPr>
            <w:r w:rsidRPr="009D4911">
              <w:rPr>
                <w:rFonts w:eastAsia="Batang"/>
                <w:lang w:val="en-US"/>
              </w:rPr>
              <w:t>30 kHz</w:t>
            </w:r>
            <w:r w:rsidRPr="009D4911">
              <w:rPr>
                <w:rFonts w:eastAsia="Batang"/>
                <w:lang w:val="en-US"/>
              </w:rPr>
              <w:tab/>
            </w:r>
            <w:r w:rsidRPr="009D4911">
              <w:rPr>
                <w:rFonts w:eastAsia="Batang"/>
                <w:lang w:val="en-US"/>
              </w:rPr>
              <w:tab/>
              <w:t xml:space="preserve">If 2.5 × </w:t>
            </w:r>
            <w:r w:rsidRPr="009D4911">
              <w:rPr>
                <w:rFonts w:eastAsia="Batang"/>
                <w:i/>
                <w:iCs/>
                <w:lang w:val="en-US"/>
              </w:rPr>
              <w:t>BW</w:t>
            </w:r>
            <w:r w:rsidRPr="009D4911">
              <w:rPr>
                <w:rFonts w:eastAsia="Batang"/>
                <w:lang w:val="en-US"/>
              </w:rPr>
              <w:t xml:space="preserve"> &lt;= | </w:t>
            </w:r>
            <w:r w:rsidRPr="009D4911">
              <w:rPr>
                <w:rFonts w:eastAsia="Batang"/>
                <w:i/>
                <w:iCs/>
                <w:lang w:val="en-US"/>
              </w:rPr>
              <w:t>f</w:t>
            </w:r>
            <w:r w:rsidRPr="009D4911">
              <w:rPr>
                <w:rFonts w:eastAsia="Batang"/>
                <w:i/>
                <w:iCs/>
                <w:vertAlign w:val="subscript"/>
                <w:lang w:val="en-US"/>
              </w:rPr>
              <w:t>c</w:t>
            </w:r>
            <w:r w:rsidRPr="009D4911">
              <w:rPr>
                <w:rFonts w:eastAsia="Batang"/>
                <w:lang w:val="en-US"/>
              </w:rPr>
              <w:t> − </w:t>
            </w:r>
            <w:r w:rsidRPr="009D4911">
              <w:rPr>
                <w:rFonts w:eastAsia="Batang"/>
                <w:i/>
                <w:iCs/>
                <w:lang w:val="en-US"/>
              </w:rPr>
              <w:t>f</w:t>
            </w:r>
            <w:r w:rsidRPr="009D4911">
              <w:rPr>
                <w:rFonts w:eastAsia="Batang"/>
                <w:lang w:val="en-US"/>
              </w:rPr>
              <w:t xml:space="preserve"> | &lt; 10 × </w:t>
            </w:r>
            <w:r w:rsidRPr="009D4911">
              <w:rPr>
                <w:rFonts w:eastAsia="Batang"/>
                <w:i/>
                <w:iCs/>
                <w:lang w:val="en-US"/>
              </w:rPr>
              <w:t>BW</w:t>
            </w:r>
          </w:p>
          <w:p w:rsidR="009D0B3C" w:rsidRPr="009D4911" w:rsidRDefault="009D0B3C" w:rsidP="009D0B3C">
            <w:pPr>
              <w:pStyle w:val="Tabletext"/>
              <w:rPr>
                <w:rFonts w:eastAsia="Batang"/>
                <w:lang w:val="en-US"/>
              </w:rPr>
            </w:pPr>
            <w:r w:rsidRPr="009D4911">
              <w:rPr>
                <w:rFonts w:eastAsia="Batang"/>
                <w:lang w:val="en-US"/>
              </w:rPr>
              <w:t>300 kHz</w:t>
            </w:r>
            <w:r w:rsidRPr="009D4911">
              <w:rPr>
                <w:rFonts w:eastAsia="Batang"/>
                <w:lang w:val="en-US"/>
              </w:rPr>
              <w:tab/>
            </w:r>
            <w:r>
              <w:rPr>
                <w:rFonts w:eastAsia="Batang"/>
                <w:lang w:val="en-US"/>
              </w:rPr>
              <w:tab/>
            </w:r>
            <w:r w:rsidRPr="009D4911">
              <w:rPr>
                <w:rFonts w:eastAsia="Batang"/>
                <w:lang w:val="en-US"/>
              </w:rPr>
              <w:t xml:space="preserve">If 10 × </w:t>
            </w:r>
            <w:r w:rsidRPr="009D4911">
              <w:rPr>
                <w:rFonts w:eastAsia="Batang"/>
                <w:i/>
                <w:iCs/>
                <w:lang w:val="en-US"/>
              </w:rPr>
              <w:t>BW</w:t>
            </w:r>
            <w:r w:rsidRPr="009D4911">
              <w:rPr>
                <w:rFonts w:eastAsia="Batang"/>
                <w:lang w:val="en-US"/>
              </w:rPr>
              <w:t xml:space="preserve"> &lt;= | </w:t>
            </w:r>
            <w:r w:rsidRPr="009D4911">
              <w:rPr>
                <w:rFonts w:eastAsia="Batang"/>
                <w:i/>
                <w:iCs/>
                <w:lang w:val="en-US"/>
              </w:rPr>
              <w:t>f</w:t>
            </w:r>
            <w:r w:rsidRPr="009D4911">
              <w:rPr>
                <w:rFonts w:eastAsia="Batang"/>
                <w:i/>
                <w:iCs/>
                <w:vertAlign w:val="subscript"/>
                <w:lang w:val="en-US"/>
              </w:rPr>
              <w:t>c</w:t>
            </w:r>
            <w:r w:rsidRPr="009D4911">
              <w:rPr>
                <w:rFonts w:eastAsia="Batang"/>
                <w:lang w:val="en-US"/>
              </w:rPr>
              <w:t> − </w:t>
            </w:r>
            <w:r w:rsidRPr="009D4911">
              <w:rPr>
                <w:rFonts w:eastAsia="Batang"/>
                <w:i/>
                <w:iCs/>
                <w:lang w:val="en-US"/>
              </w:rPr>
              <w:t>f</w:t>
            </w:r>
            <w:r w:rsidRPr="009D4911">
              <w:rPr>
                <w:rFonts w:eastAsia="Batang"/>
                <w:lang w:val="en-US"/>
              </w:rPr>
              <w:t xml:space="preserve"> | &lt; 12 × </w:t>
            </w:r>
            <w:r w:rsidRPr="009D4911">
              <w:rPr>
                <w:rFonts w:eastAsia="Batang"/>
                <w:i/>
                <w:iCs/>
                <w:lang w:val="en-US"/>
              </w:rPr>
              <w:t>BW</w:t>
            </w:r>
          </w:p>
          <w:p w:rsidR="009D0B3C" w:rsidRPr="00D8438F" w:rsidRDefault="009D0B3C" w:rsidP="009D0B3C">
            <w:pPr>
              <w:pStyle w:val="Tabletext"/>
              <w:rPr>
                <w:lang w:val="en-US"/>
              </w:rPr>
            </w:pPr>
            <w:r w:rsidRPr="009D4911">
              <w:rPr>
                <w:rFonts w:eastAsia="Batang"/>
                <w:lang w:val="en-US"/>
              </w:rPr>
              <w:t>1 MHz</w:t>
            </w:r>
            <w:r w:rsidRPr="009D4911">
              <w:rPr>
                <w:rFonts w:eastAsia="Batang"/>
                <w:lang w:val="en-US"/>
              </w:rPr>
              <w:tab/>
            </w:r>
            <w:r w:rsidRPr="009D4911">
              <w:rPr>
                <w:rFonts w:eastAsia="Batang"/>
                <w:lang w:val="en-US"/>
              </w:rPr>
              <w:tab/>
              <w:t xml:space="preserve">If 12 × BW &lt;= | </w:t>
            </w:r>
            <w:r w:rsidRPr="009D4911">
              <w:rPr>
                <w:rFonts w:eastAsia="Batang"/>
                <w:i/>
                <w:iCs/>
                <w:lang w:val="en-US"/>
              </w:rPr>
              <w:t>f</w:t>
            </w:r>
            <w:r w:rsidRPr="009D4911">
              <w:rPr>
                <w:rFonts w:eastAsia="Batang"/>
                <w:i/>
                <w:iCs/>
                <w:vertAlign w:val="subscript"/>
                <w:lang w:val="en-US"/>
              </w:rPr>
              <w:t>c</w:t>
            </w:r>
            <w:r w:rsidRPr="009D4911">
              <w:rPr>
                <w:rFonts w:eastAsia="Batang"/>
                <w:lang w:val="en-US"/>
              </w:rPr>
              <w:t> − </w:t>
            </w:r>
            <w:r w:rsidRPr="009D4911">
              <w:rPr>
                <w:rFonts w:eastAsia="Batang"/>
                <w:i/>
                <w:iCs/>
                <w:lang w:val="en-US"/>
              </w:rPr>
              <w:t>f</w:t>
            </w:r>
            <w:r w:rsidRPr="009D4911">
              <w:rPr>
                <w:rFonts w:eastAsia="Batang"/>
                <w:lang w:val="en-US"/>
              </w:rPr>
              <w:t xml:space="preserve"> |</w:t>
            </w:r>
          </w:p>
        </w:tc>
        <w:tc>
          <w:tcPr>
            <w:tcW w:w="1306" w:type="pct"/>
            <w:vAlign w:val="center"/>
          </w:tcPr>
          <w:p w:rsidR="009D0B3C" w:rsidRPr="00D8438F" w:rsidRDefault="009D0B3C" w:rsidP="009D0B3C">
            <w:pPr>
              <w:pStyle w:val="Tabletext"/>
              <w:jc w:val="center"/>
              <w:rPr>
                <w:lang w:val="en-US"/>
              </w:rPr>
            </w:pPr>
            <w:r w:rsidRPr="00D8438F">
              <w:rPr>
                <w:lang w:val="en-US"/>
              </w:rPr>
              <w:t>–30 dBm</w:t>
            </w:r>
          </w:p>
        </w:tc>
      </w:tr>
    </w:tbl>
    <w:p w:rsidR="009D0B3C" w:rsidRDefault="009D0B3C" w:rsidP="009D0B3C">
      <w:pPr>
        <w:pStyle w:val="Normalaftertitle0"/>
        <w:rPr>
          <w:ins w:id="2344" w:author="Author2" w:date="2010-05-23T12:42:00Z"/>
          <w:lang w:eastAsia="ja-JP"/>
        </w:rPr>
      </w:pPr>
      <w:r>
        <w:t xml:space="preserve">NOTE – In Table 15, BW is the signal channel bandwidth of 5, 7 or 10 MHz. </w:t>
      </w:r>
    </w:p>
    <w:p w:rsidR="009D0B3C" w:rsidRPr="00AB40A7" w:rsidRDefault="009D0B3C" w:rsidP="004B3185">
      <w:pPr>
        <w:pStyle w:val="Heading2"/>
        <w:rPr>
          <w:ins w:id="2345" w:author="Author2" w:date="2010-05-23T12:53:00Z"/>
          <w:lang w:eastAsia="ja-JP"/>
        </w:rPr>
      </w:pPr>
      <w:ins w:id="2346" w:author="Author2" w:date="2010-05-23T12:53:00Z">
        <w:r w:rsidRPr="00AB40A7">
          <w:t>3.</w:t>
        </w:r>
      </w:ins>
      <w:ins w:id="2347" w:author="Author2" w:date="2010-05-23T14:48:00Z">
        <w:r>
          <w:rPr>
            <w:rFonts w:hint="eastAsia"/>
            <w:lang w:eastAsia="ja-JP"/>
          </w:rPr>
          <w:t>6</w:t>
        </w:r>
      </w:ins>
      <w:ins w:id="2348" w:author="Author2" w:date="2010-05-23T12:53:00Z">
        <w:r w:rsidRPr="00AB40A7">
          <w:tab/>
          <w:t xml:space="preserve">Spurious emission for </w:t>
        </w:r>
        <w:r>
          <w:t xml:space="preserve">TDD </w:t>
        </w:r>
        <w:r w:rsidRPr="00AB40A7">
          <w:t>equ</w:t>
        </w:r>
        <w:r>
          <w:t>ipment operating in the band 3</w:t>
        </w:r>
      </w:ins>
      <w:ins w:id="2349" w:author="Author2" w:date="2010-05-23T20:58:00Z">
        <w:r>
          <w:rPr>
            <w:rFonts w:hint="eastAsia"/>
            <w:lang w:eastAsia="ja-JP"/>
          </w:rPr>
          <w:t xml:space="preserve"> </w:t>
        </w:r>
      </w:ins>
      <w:ins w:id="2350" w:author="Author2" w:date="2010-05-23T12:53:00Z">
        <w:r>
          <w:rPr>
            <w:rFonts w:hint="eastAsia"/>
            <w:lang w:eastAsia="ja-JP"/>
          </w:rPr>
          <w:t>6</w:t>
        </w:r>
        <w:r>
          <w:t>00-3</w:t>
        </w:r>
      </w:ins>
      <w:ins w:id="2351" w:author="Author2" w:date="2010-05-23T20:58:00Z">
        <w:r>
          <w:rPr>
            <w:rFonts w:hint="eastAsia"/>
            <w:lang w:eastAsia="ja-JP"/>
          </w:rPr>
          <w:t xml:space="preserve"> </w:t>
        </w:r>
      </w:ins>
      <w:ins w:id="2352" w:author="Author2" w:date="2010-05-23T12:53:00Z">
        <w:r>
          <w:rPr>
            <w:rFonts w:hint="eastAsia"/>
            <w:lang w:eastAsia="ja-JP"/>
          </w:rPr>
          <w:t>8</w:t>
        </w:r>
        <w:r w:rsidRPr="00AB40A7">
          <w:t>00 MHz</w:t>
        </w:r>
      </w:ins>
      <w:ins w:id="2353" w:author="Author2" w:date="2010-05-23T19:31:00Z">
        <w:r>
          <w:rPr>
            <w:rFonts w:hint="eastAsia"/>
            <w:lang w:eastAsia="ja-JP"/>
          </w:rPr>
          <w:t xml:space="preserve"> (BC</w:t>
        </w:r>
      </w:ins>
      <w:ins w:id="2354" w:author="Author2" w:date="2010-05-23T20:58:00Z">
        <w:r>
          <w:rPr>
            <w:rFonts w:hint="eastAsia"/>
            <w:lang w:eastAsia="ja-JP"/>
          </w:rPr>
          <w:t>G</w:t>
        </w:r>
      </w:ins>
      <w:ins w:id="2355" w:author="Author2" w:date="2010-05-23T19:31:00Z">
        <w:r>
          <w:rPr>
            <w:rFonts w:hint="eastAsia"/>
            <w:lang w:eastAsia="ja-JP"/>
          </w:rPr>
          <w:t xml:space="preserve"> 5H</w:t>
        </w:r>
      </w:ins>
      <w:ins w:id="2356" w:author="Author2" w:date="2010-05-23T23:40:00Z">
        <w:r>
          <w:rPr>
            <w:rFonts w:hint="eastAsia"/>
            <w:lang w:eastAsia="ja-JP"/>
          </w:rPr>
          <w:t>.A/5H.B/5H.C</w:t>
        </w:r>
      </w:ins>
      <w:ins w:id="2357" w:author="Author2" w:date="2010-05-23T19:31:00Z">
        <w:r>
          <w:rPr>
            <w:rFonts w:hint="eastAsia"/>
            <w:lang w:eastAsia="ja-JP"/>
          </w:rPr>
          <w:t>)</w:t>
        </w:r>
      </w:ins>
    </w:p>
    <w:p w:rsidR="009D0B3C" w:rsidRDefault="009D0B3C" w:rsidP="009D0B3C">
      <w:pPr>
        <w:rPr>
          <w:ins w:id="2358" w:author="Author2" w:date="2010-05-23T12:53:00Z"/>
        </w:rPr>
      </w:pPr>
      <w:ins w:id="2359" w:author="Author2" w:date="2010-05-23T12:53:00Z">
        <w:r>
          <w:t>Spurious emission limits are applicable to frequency offset which are greater than 250% of the channel bandwidth. Therefore the limits shown in Tables </w:t>
        </w:r>
        <w:r>
          <w:rPr>
            <w:rFonts w:hint="eastAsia"/>
            <w:lang w:eastAsia="ja-JP"/>
          </w:rPr>
          <w:t>X1</w:t>
        </w:r>
        <w:r>
          <w:t xml:space="preserve"> and </w:t>
        </w:r>
        <w:r>
          <w:rPr>
            <w:rFonts w:hint="eastAsia"/>
            <w:lang w:eastAsia="ja-JP"/>
          </w:rPr>
          <w:t>Table X2</w:t>
        </w:r>
        <w:r w:rsidRPr="0092418D">
          <w:t xml:space="preserve"> are only applicable for frequency offsets which are greater than 12.5 MHz away from the base station centre frequency for the 5 MHz carrier</w:t>
        </w:r>
        <w:r>
          <w:t>, greater than 17.</w:t>
        </w:r>
        <w:r w:rsidRPr="0092418D">
          <w:t>5 MHz away from the base station centre</w:t>
        </w:r>
        <w:r>
          <w:t xml:space="preserve"> frequency for the 7</w:t>
        </w:r>
        <w:r w:rsidRPr="0092418D">
          <w:t> MHz carrier</w:t>
        </w:r>
        <w:r>
          <w:t xml:space="preserve">, </w:t>
        </w:r>
        <w:r w:rsidRPr="0092418D">
          <w:t xml:space="preserve">and greater than 25 MHz for the 10 MHz carrier. </w:t>
        </w:r>
        <w:r w:rsidRPr="006C5B17">
          <w:rPr>
            <w:i/>
          </w:rPr>
          <w:t>f</w:t>
        </w:r>
        <w:r w:rsidRPr="0092418D">
          <w:t xml:space="preserve"> is the frequency of the spurious domain emissions. </w:t>
        </w:r>
        <w:r w:rsidRPr="006C5B17">
          <w:rPr>
            <w:i/>
          </w:rPr>
          <w:t>f</w:t>
        </w:r>
        <w:r w:rsidRPr="006C5B17">
          <w:rPr>
            <w:i/>
            <w:vertAlign w:val="subscript"/>
          </w:rPr>
          <w:t>c</w:t>
        </w:r>
        <w:r w:rsidRPr="0092418D">
          <w:t xml:space="preserve"> is the base station centre frequency.</w:t>
        </w:r>
      </w:ins>
    </w:p>
    <w:p w:rsidR="009D0B3C" w:rsidRDefault="009D0B3C" w:rsidP="009D0B3C">
      <w:pPr>
        <w:pStyle w:val="TableNo"/>
        <w:rPr>
          <w:ins w:id="2360" w:author="Author2" w:date="2010-05-23T12:53:00Z"/>
          <w:lang w:eastAsia="ja-JP"/>
        </w:rPr>
      </w:pPr>
      <w:ins w:id="2361" w:author="Author2" w:date="2010-05-23T12:53:00Z">
        <w:r>
          <w:t xml:space="preserve">TABLE </w:t>
        </w:r>
        <w:r>
          <w:rPr>
            <w:rFonts w:hint="eastAsia"/>
            <w:lang w:eastAsia="ja-JP"/>
          </w:rPr>
          <w:t>X1</w:t>
        </w:r>
      </w:ins>
    </w:p>
    <w:p w:rsidR="009D0B3C" w:rsidRPr="009D4911" w:rsidRDefault="009D0B3C" w:rsidP="009D0B3C">
      <w:pPr>
        <w:pStyle w:val="Tabletitle"/>
        <w:rPr>
          <w:ins w:id="2362" w:author="Author2" w:date="2010-05-23T12:53:00Z"/>
        </w:rPr>
      </w:pPr>
      <w:ins w:id="2363" w:author="Author2" w:date="2010-05-23T12:53:00Z">
        <w:r w:rsidRPr="009D4911">
          <w:t>Base station spurious emission limit, Category 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84"/>
        <w:gridCol w:w="1451"/>
        <w:gridCol w:w="2028"/>
        <w:gridCol w:w="4492"/>
      </w:tblGrid>
      <w:tr w:rsidR="009D0B3C" w:rsidRPr="00D8438F" w:rsidTr="009D0B3C">
        <w:trPr>
          <w:cantSplit/>
          <w:jc w:val="center"/>
          <w:ins w:id="2364" w:author="Author2" w:date="2010-05-23T12:53:00Z"/>
        </w:trPr>
        <w:tc>
          <w:tcPr>
            <w:tcW w:w="956" w:type="pct"/>
            <w:vAlign w:val="center"/>
          </w:tcPr>
          <w:p w:rsidR="009D0B3C" w:rsidRPr="00D8438F" w:rsidRDefault="009D0B3C" w:rsidP="009D0B3C">
            <w:pPr>
              <w:pStyle w:val="Tablehead"/>
              <w:spacing w:before="40" w:after="40"/>
              <w:rPr>
                <w:ins w:id="2365" w:author="Author2" w:date="2010-05-23T12:53:00Z"/>
              </w:rPr>
            </w:pPr>
            <w:ins w:id="2366" w:author="Author2" w:date="2010-05-23T12:53:00Z">
              <w:r w:rsidRPr="00D8438F">
                <w:t>Band</w:t>
              </w:r>
            </w:ins>
          </w:p>
        </w:tc>
        <w:tc>
          <w:tcPr>
            <w:tcW w:w="736" w:type="pct"/>
            <w:vAlign w:val="center"/>
          </w:tcPr>
          <w:p w:rsidR="009D0B3C" w:rsidRPr="00D8438F" w:rsidRDefault="009D0B3C" w:rsidP="009D0B3C">
            <w:pPr>
              <w:pStyle w:val="Tablehead"/>
              <w:spacing w:before="40" w:after="40"/>
              <w:rPr>
                <w:ins w:id="2367" w:author="Author2" w:date="2010-05-23T12:53:00Z"/>
              </w:rPr>
            </w:pPr>
            <w:ins w:id="2368" w:author="Author2" w:date="2010-05-23T12:53:00Z">
              <w:r w:rsidRPr="00D8438F">
                <w:t>Allowed emission level</w:t>
              </w:r>
            </w:ins>
          </w:p>
        </w:tc>
        <w:tc>
          <w:tcPr>
            <w:tcW w:w="1029" w:type="pct"/>
            <w:vAlign w:val="center"/>
          </w:tcPr>
          <w:p w:rsidR="009D0B3C" w:rsidRPr="00D8438F" w:rsidRDefault="009D0B3C" w:rsidP="009D0B3C">
            <w:pPr>
              <w:pStyle w:val="Tablehead"/>
              <w:spacing w:before="40" w:after="40"/>
              <w:rPr>
                <w:ins w:id="2369" w:author="Author2" w:date="2010-05-23T12:53:00Z"/>
              </w:rPr>
            </w:pPr>
            <w:ins w:id="2370" w:author="Author2" w:date="2010-05-23T12:53:00Z">
              <w:r w:rsidRPr="00D8438F">
                <w:t>Measurement bandwidth</w:t>
              </w:r>
            </w:ins>
          </w:p>
        </w:tc>
        <w:tc>
          <w:tcPr>
            <w:tcW w:w="2279" w:type="pct"/>
            <w:vAlign w:val="center"/>
          </w:tcPr>
          <w:p w:rsidR="009D0B3C" w:rsidRPr="00D8438F" w:rsidRDefault="009D0B3C" w:rsidP="009D0B3C">
            <w:pPr>
              <w:pStyle w:val="Tablehead"/>
              <w:spacing w:before="40" w:after="40"/>
              <w:rPr>
                <w:ins w:id="2371" w:author="Author2" w:date="2010-05-23T12:53:00Z"/>
              </w:rPr>
            </w:pPr>
            <w:ins w:id="2372" w:author="Author2" w:date="2010-05-23T12:53:00Z">
              <w:r w:rsidRPr="00D8438F">
                <w:t>Note</w:t>
              </w:r>
            </w:ins>
          </w:p>
        </w:tc>
      </w:tr>
      <w:tr w:rsidR="009D0B3C" w:rsidRPr="00D8438F" w:rsidTr="009D0B3C">
        <w:trPr>
          <w:cantSplit/>
          <w:jc w:val="center"/>
          <w:ins w:id="2373" w:author="Author2" w:date="2010-05-23T12:53:00Z"/>
        </w:trPr>
        <w:tc>
          <w:tcPr>
            <w:tcW w:w="956" w:type="pct"/>
          </w:tcPr>
          <w:p w:rsidR="009D0B3C" w:rsidRPr="00D8438F" w:rsidRDefault="009D0B3C" w:rsidP="009D0B3C">
            <w:pPr>
              <w:pStyle w:val="Tabletext"/>
              <w:jc w:val="center"/>
              <w:rPr>
                <w:ins w:id="2374" w:author="Author2" w:date="2010-05-23T12:53:00Z"/>
              </w:rPr>
            </w:pPr>
            <w:ins w:id="2375" w:author="Author2" w:date="2010-05-23T12:53:00Z">
              <w:r w:rsidRPr="00D8438F">
                <w:t>30 MHz – 1 GHz</w:t>
              </w:r>
            </w:ins>
          </w:p>
        </w:tc>
        <w:tc>
          <w:tcPr>
            <w:tcW w:w="736" w:type="pct"/>
            <w:vMerge w:val="restart"/>
          </w:tcPr>
          <w:p w:rsidR="009D0B3C" w:rsidRPr="00D8438F" w:rsidRDefault="009D0B3C" w:rsidP="009D0B3C">
            <w:pPr>
              <w:pStyle w:val="Tabletext"/>
              <w:jc w:val="center"/>
              <w:rPr>
                <w:ins w:id="2376" w:author="Author2" w:date="2010-05-23T12:53:00Z"/>
              </w:rPr>
            </w:pPr>
            <w:ins w:id="2377" w:author="Author2" w:date="2010-05-23T12:53:00Z">
              <w:r w:rsidRPr="00D8438F">
                <w:sym w:font="Symbol" w:char="F02D"/>
              </w:r>
              <w:r w:rsidRPr="00D8438F">
                <w:t>13 dBm</w:t>
              </w:r>
            </w:ins>
          </w:p>
        </w:tc>
        <w:tc>
          <w:tcPr>
            <w:tcW w:w="1029" w:type="pct"/>
          </w:tcPr>
          <w:p w:rsidR="009D0B3C" w:rsidRPr="00D8438F" w:rsidRDefault="009D0B3C" w:rsidP="009D0B3C">
            <w:pPr>
              <w:pStyle w:val="Tabletext"/>
              <w:jc w:val="center"/>
              <w:rPr>
                <w:ins w:id="2378" w:author="Author2" w:date="2010-05-23T12:53:00Z"/>
              </w:rPr>
            </w:pPr>
            <w:ins w:id="2379" w:author="Author2" w:date="2010-05-23T12:53:00Z">
              <w:r w:rsidRPr="00D8438F">
                <w:t>100 kHz</w:t>
              </w:r>
            </w:ins>
          </w:p>
        </w:tc>
        <w:tc>
          <w:tcPr>
            <w:tcW w:w="2279" w:type="pct"/>
          </w:tcPr>
          <w:p w:rsidR="009D0B3C" w:rsidRPr="00D8438F" w:rsidRDefault="009D0B3C" w:rsidP="009D0B3C">
            <w:pPr>
              <w:pStyle w:val="Tabletext"/>
              <w:rPr>
                <w:ins w:id="2380" w:author="Author2" w:date="2010-05-23T12:53:00Z"/>
              </w:rPr>
            </w:pPr>
            <w:ins w:id="2381" w:author="Author2" w:date="2010-05-23T12:53:00Z">
              <w:r w:rsidRPr="00D8438F">
                <w:t>Bandwidth as in Recommendation ITU</w:t>
              </w:r>
              <w:r w:rsidRPr="00D8438F">
                <w:noBreakHyphen/>
                <w:t>R SM.329-10, § 4.1</w:t>
              </w:r>
            </w:ins>
          </w:p>
        </w:tc>
      </w:tr>
      <w:tr w:rsidR="009D0B3C" w:rsidRPr="00D8438F" w:rsidTr="009D0B3C">
        <w:trPr>
          <w:cantSplit/>
          <w:jc w:val="center"/>
          <w:ins w:id="2382" w:author="Author2" w:date="2010-05-23T12:53:00Z"/>
        </w:trPr>
        <w:tc>
          <w:tcPr>
            <w:tcW w:w="956" w:type="pct"/>
          </w:tcPr>
          <w:p w:rsidR="009D0B3C" w:rsidRPr="00D8438F" w:rsidRDefault="009D0B3C" w:rsidP="009D0B3C">
            <w:pPr>
              <w:pStyle w:val="Tabletext"/>
              <w:jc w:val="center"/>
              <w:rPr>
                <w:ins w:id="2383" w:author="Author2" w:date="2010-05-23T12:53:00Z"/>
              </w:rPr>
            </w:pPr>
            <w:ins w:id="2384" w:author="Author2" w:date="2010-05-23T12:53:00Z">
              <w:r w:rsidRPr="00D8438F">
                <w:t>1-13.45 GHz</w:t>
              </w:r>
            </w:ins>
          </w:p>
        </w:tc>
        <w:tc>
          <w:tcPr>
            <w:tcW w:w="736" w:type="pct"/>
            <w:vMerge/>
          </w:tcPr>
          <w:p w:rsidR="009D0B3C" w:rsidRPr="00D8438F" w:rsidRDefault="009D0B3C" w:rsidP="009D0B3C">
            <w:pPr>
              <w:pStyle w:val="Tabletext"/>
              <w:jc w:val="center"/>
              <w:rPr>
                <w:ins w:id="2385" w:author="Author2" w:date="2010-05-23T12:53:00Z"/>
              </w:rPr>
            </w:pPr>
          </w:p>
        </w:tc>
        <w:tc>
          <w:tcPr>
            <w:tcW w:w="1029" w:type="pct"/>
          </w:tcPr>
          <w:p w:rsidR="009D0B3C" w:rsidRPr="00D8438F" w:rsidRDefault="009D0B3C" w:rsidP="009D0B3C">
            <w:pPr>
              <w:pStyle w:val="Tabletext"/>
              <w:jc w:val="center"/>
              <w:rPr>
                <w:ins w:id="2386" w:author="Author2" w:date="2010-05-23T12:53:00Z"/>
              </w:rPr>
            </w:pPr>
            <w:ins w:id="2387" w:author="Author2" w:date="2010-05-23T12:53:00Z">
              <w:r w:rsidRPr="00D8438F">
                <w:t>1 MHz</w:t>
              </w:r>
            </w:ins>
          </w:p>
        </w:tc>
        <w:tc>
          <w:tcPr>
            <w:tcW w:w="2279" w:type="pct"/>
          </w:tcPr>
          <w:p w:rsidR="009D0B3C" w:rsidRPr="00D8438F" w:rsidRDefault="009D0B3C" w:rsidP="009D0B3C">
            <w:pPr>
              <w:pStyle w:val="Tabletext"/>
              <w:rPr>
                <w:ins w:id="2388" w:author="Author2" w:date="2010-05-23T12:53:00Z"/>
                <w:lang w:val="en-US"/>
              </w:rPr>
            </w:pPr>
            <w:ins w:id="2389" w:author="Author2" w:date="2010-05-23T12:53:00Z">
              <w:r w:rsidRPr="00D8438F">
                <w:rPr>
                  <w:lang w:val="en-US"/>
                </w:rPr>
                <w:t>Upper frequency as in Recommendation ITU</w:t>
              </w:r>
              <w:r w:rsidRPr="00D8438F">
                <w:rPr>
                  <w:lang w:val="en-US"/>
                </w:rPr>
                <w:noBreakHyphen/>
                <w:t>R SM.329-10, § 2.5, Table 1</w:t>
              </w:r>
            </w:ins>
          </w:p>
        </w:tc>
      </w:tr>
    </w:tbl>
    <w:p w:rsidR="009D0B3C" w:rsidRDefault="009D0B3C" w:rsidP="009D0B3C">
      <w:pPr>
        <w:pStyle w:val="TableNo"/>
        <w:rPr>
          <w:ins w:id="2390" w:author="Author2" w:date="2010-05-23T12:53:00Z"/>
          <w:lang w:eastAsia="ja-JP"/>
        </w:rPr>
      </w:pPr>
      <w:ins w:id="2391" w:author="Author2" w:date="2010-05-23T12:53:00Z">
        <w:r>
          <w:t xml:space="preserve">TABLE </w:t>
        </w:r>
      </w:ins>
      <w:ins w:id="2392" w:author="Author2" w:date="2010-05-23T12:54:00Z">
        <w:r>
          <w:rPr>
            <w:rFonts w:hint="eastAsia"/>
            <w:lang w:eastAsia="ja-JP"/>
          </w:rPr>
          <w:t>X2</w:t>
        </w:r>
      </w:ins>
    </w:p>
    <w:p w:rsidR="009D0B3C" w:rsidRPr="009D4911" w:rsidRDefault="009D0B3C" w:rsidP="009D0B3C">
      <w:pPr>
        <w:pStyle w:val="Tabletitle"/>
        <w:rPr>
          <w:ins w:id="2393" w:author="Author2" w:date="2010-05-23T12:53:00Z"/>
        </w:rPr>
      </w:pPr>
      <w:ins w:id="2394" w:author="Author2" w:date="2010-05-23T12:53:00Z">
        <w:r w:rsidRPr="009D4911">
          <w:t>Base station spurious emissions limit, Category B</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2"/>
        <w:gridCol w:w="4689"/>
        <w:gridCol w:w="2574"/>
      </w:tblGrid>
      <w:tr w:rsidR="009D0B3C" w:rsidRPr="00D8438F" w:rsidTr="009D0B3C">
        <w:trPr>
          <w:jc w:val="center"/>
          <w:ins w:id="2395" w:author="Author2" w:date="2010-05-23T12:53:00Z"/>
        </w:trPr>
        <w:tc>
          <w:tcPr>
            <w:tcW w:w="1315" w:type="pct"/>
            <w:vAlign w:val="center"/>
          </w:tcPr>
          <w:p w:rsidR="009D0B3C" w:rsidRPr="00D8438F" w:rsidRDefault="009D0B3C" w:rsidP="009D0B3C">
            <w:pPr>
              <w:pStyle w:val="Tablehead"/>
              <w:spacing w:before="40" w:after="40"/>
              <w:rPr>
                <w:ins w:id="2396" w:author="Author2" w:date="2010-05-23T12:53:00Z"/>
                <w:szCs w:val="22"/>
              </w:rPr>
            </w:pPr>
            <w:ins w:id="2397" w:author="Author2" w:date="2010-05-23T12:53:00Z">
              <w:r w:rsidRPr="00D8438F">
                <w:rPr>
                  <w:szCs w:val="22"/>
                </w:rPr>
                <w:t>Band</w:t>
              </w:r>
            </w:ins>
          </w:p>
        </w:tc>
        <w:tc>
          <w:tcPr>
            <w:tcW w:w="2379" w:type="pct"/>
            <w:vAlign w:val="center"/>
          </w:tcPr>
          <w:p w:rsidR="009D0B3C" w:rsidRPr="00D8438F" w:rsidRDefault="009D0B3C" w:rsidP="009D0B3C">
            <w:pPr>
              <w:pStyle w:val="Tablehead"/>
              <w:spacing w:before="40" w:after="40"/>
              <w:rPr>
                <w:ins w:id="2398" w:author="Author2" w:date="2010-05-23T12:53:00Z"/>
                <w:szCs w:val="22"/>
              </w:rPr>
            </w:pPr>
            <w:ins w:id="2399" w:author="Author2" w:date="2010-05-23T12:53:00Z">
              <w:r w:rsidRPr="00D8438F">
                <w:rPr>
                  <w:szCs w:val="22"/>
                </w:rPr>
                <w:t>Measurement bandwidth</w:t>
              </w:r>
            </w:ins>
          </w:p>
        </w:tc>
        <w:tc>
          <w:tcPr>
            <w:tcW w:w="1306" w:type="pct"/>
            <w:vAlign w:val="center"/>
          </w:tcPr>
          <w:p w:rsidR="009D0B3C" w:rsidRPr="00D8438F" w:rsidRDefault="009D0B3C" w:rsidP="009D0B3C">
            <w:pPr>
              <w:pStyle w:val="Tablehead"/>
              <w:spacing w:before="40" w:after="40"/>
              <w:rPr>
                <w:ins w:id="2400" w:author="Author2" w:date="2010-05-23T12:53:00Z"/>
                <w:szCs w:val="22"/>
              </w:rPr>
            </w:pPr>
            <w:ins w:id="2401" w:author="Author2" w:date="2010-05-23T12:53:00Z">
              <w:r w:rsidRPr="00D8438F">
                <w:rPr>
                  <w:szCs w:val="22"/>
                </w:rPr>
                <w:t>Allowed emission level</w:t>
              </w:r>
            </w:ins>
          </w:p>
        </w:tc>
      </w:tr>
      <w:tr w:rsidR="009D0B3C" w:rsidRPr="00D8438F" w:rsidTr="009D0B3C">
        <w:trPr>
          <w:jc w:val="center"/>
          <w:ins w:id="2402" w:author="Author2" w:date="2010-05-23T12:53:00Z"/>
        </w:trPr>
        <w:tc>
          <w:tcPr>
            <w:tcW w:w="1315" w:type="pct"/>
            <w:vAlign w:val="center"/>
          </w:tcPr>
          <w:p w:rsidR="009D0B3C" w:rsidRPr="00D8438F" w:rsidRDefault="009D0B3C" w:rsidP="009D0B3C">
            <w:pPr>
              <w:pStyle w:val="Tabletext"/>
              <w:rPr>
                <w:ins w:id="2403" w:author="Author2" w:date="2010-05-23T12:53:00Z"/>
              </w:rPr>
            </w:pPr>
            <w:ins w:id="2404" w:author="Author2" w:date="2010-05-23T12:53:00Z">
              <w:r w:rsidRPr="00D8438F">
                <w:t xml:space="preserve">30 MHz </w:t>
              </w:r>
              <w:r w:rsidRPr="00D8438F">
                <w:sym w:font="Symbol" w:char="F0A3"/>
              </w:r>
              <w:r w:rsidRPr="00D8438F">
                <w:t xml:space="preserve"> </w:t>
              </w:r>
              <w:r w:rsidRPr="00D8438F">
                <w:rPr>
                  <w:i/>
                  <w:iCs/>
                </w:rPr>
                <w:t>f</w:t>
              </w:r>
              <w:r w:rsidRPr="00D8438F">
                <w:t xml:space="preserve"> &lt; 1 000 MHz</w:t>
              </w:r>
            </w:ins>
          </w:p>
        </w:tc>
        <w:tc>
          <w:tcPr>
            <w:tcW w:w="2379" w:type="pct"/>
            <w:vAlign w:val="center"/>
          </w:tcPr>
          <w:p w:rsidR="009D0B3C" w:rsidRPr="00D8438F" w:rsidRDefault="009D0B3C" w:rsidP="009D0B3C">
            <w:pPr>
              <w:pStyle w:val="Tabletext"/>
              <w:jc w:val="center"/>
              <w:rPr>
                <w:ins w:id="2405" w:author="Author2" w:date="2010-05-23T12:53:00Z"/>
              </w:rPr>
            </w:pPr>
            <w:ins w:id="2406" w:author="Author2" w:date="2010-05-23T12:53:00Z">
              <w:r w:rsidRPr="00D8438F">
                <w:t>100 kHz</w:t>
              </w:r>
            </w:ins>
          </w:p>
        </w:tc>
        <w:tc>
          <w:tcPr>
            <w:tcW w:w="1306" w:type="pct"/>
            <w:vAlign w:val="center"/>
          </w:tcPr>
          <w:p w:rsidR="009D0B3C" w:rsidRPr="00D8438F" w:rsidRDefault="009D0B3C" w:rsidP="009D0B3C">
            <w:pPr>
              <w:pStyle w:val="Tabletext"/>
              <w:jc w:val="center"/>
              <w:rPr>
                <w:ins w:id="2407" w:author="Author2" w:date="2010-05-23T12:53:00Z"/>
              </w:rPr>
            </w:pPr>
            <w:ins w:id="2408" w:author="Author2" w:date="2010-05-23T12:53:00Z">
              <w:r w:rsidRPr="00D8438F">
                <w:t>–36 dBm</w:t>
              </w:r>
            </w:ins>
          </w:p>
        </w:tc>
      </w:tr>
      <w:tr w:rsidR="009D0B3C" w:rsidRPr="00D8438F" w:rsidTr="009D0B3C">
        <w:trPr>
          <w:jc w:val="center"/>
          <w:ins w:id="2409" w:author="Author2" w:date="2010-05-23T12:53:00Z"/>
        </w:trPr>
        <w:tc>
          <w:tcPr>
            <w:tcW w:w="1315" w:type="pct"/>
            <w:vAlign w:val="center"/>
          </w:tcPr>
          <w:p w:rsidR="009D0B3C" w:rsidRPr="00D8438F" w:rsidRDefault="009D0B3C" w:rsidP="009D0B3C">
            <w:pPr>
              <w:pStyle w:val="Tabletext"/>
              <w:rPr>
                <w:ins w:id="2410" w:author="Author2" w:date="2010-05-23T12:53:00Z"/>
              </w:rPr>
            </w:pPr>
            <w:ins w:id="2411" w:author="Author2" w:date="2010-05-23T12:53:00Z">
              <w:r w:rsidRPr="00D8438F">
                <w:t xml:space="preserve">1 GHz </w:t>
              </w:r>
              <w:r w:rsidRPr="00D8438F">
                <w:sym w:font="Symbol" w:char="F0A3"/>
              </w:r>
              <w:r w:rsidRPr="00D8438F">
                <w:t xml:space="preserve"> </w:t>
              </w:r>
              <w:r w:rsidRPr="00D8438F">
                <w:rPr>
                  <w:i/>
                  <w:iCs/>
                </w:rPr>
                <w:t>f</w:t>
              </w:r>
              <w:r w:rsidRPr="00D8438F">
                <w:t xml:space="preserve"> &lt; 13.45 GHz</w:t>
              </w:r>
            </w:ins>
          </w:p>
        </w:tc>
        <w:tc>
          <w:tcPr>
            <w:tcW w:w="2379" w:type="pct"/>
            <w:vAlign w:val="center"/>
          </w:tcPr>
          <w:p w:rsidR="009D0B3C" w:rsidRPr="009D4911" w:rsidRDefault="009D0B3C" w:rsidP="009D0B3C">
            <w:pPr>
              <w:pStyle w:val="Tabletext"/>
              <w:rPr>
                <w:ins w:id="2412" w:author="Author2" w:date="2010-05-23T12:53:00Z"/>
                <w:rFonts w:eastAsia="Batang"/>
                <w:lang w:val="en-US"/>
              </w:rPr>
            </w:pPr>
            <w:ins w:id="2413" w:author="Author2" w:date="2010-05-23T12:53:00Z">
              <w:r w:rsidRPr="009D4911">
                <w:rPr>
                  <w:rFonts w:eastAsia="Batang"/>
                  <w:lang w:val="en-US"/>
                </w:rPr>
                <w:t>30 kHz</w:t>
              </w:r>
              <w:r w:rsidRPr="009D4911">
                <w:rPr>
                  <w:rFonts w:eastAsia="Batang"/>
                  <w:lang w:val="en-US"/>
                </w:rPr>
                <w:tab/>
              </w:r>
              <w:r w:rsidRPr="009D4911">
                <w:rPr>
                  <w:rFonts w:eastAsia="Batang"/>
                  <w:lang w:val="en-US"/>
                </w:rPr>
                <w:tab/>
                <w:t xml:space="preserve">If 2.5 × </w:t>
              </w:r>
              <w:r w:rsidRPr="009D4911">
                <w:rPr>
                  <w:rFonts w:eastAsia="Batang"/>
                  <w:i/>
                  <w:iCs/>
                  <w:lang w:val="en-US"/>
                </w:rPr>
                <w:t>BW</w:t>
              </w:r>
              <w:r w:rsidRPr="009D4911">
                <w:rPr>
                  <w:rFonts w:eastAsia="Batang"/>
                  <w:lang w:val="en-US"/>
                </w:rPr>
                <w:t xml:space="preserve"> &lt;= | </w:t>
              </w:r>
              <w:r w:rsidRPr="009D4911">
                <w:rPr>
                  <w:rFonts w:eastAsia="Batang"/>
                  <w:i/>
                  <w:iCs/>
                  <w:lang w:val="en-US"/>
                </w:rPr>
                <w:t>f</w:t>
              </w:r>
              <w:r w:rsidRPr="009D4911">
                <w:rPr>
                  <w:rFonts w:eastAsia="Batang"/>
                  <w:i/>
                  <w:iCs/>
                  <w:vertAlign w:val="subscript"/>
                  <w:lang w:val="en-US"/>
                </w:rPr>
                <w:t>c</w:t>
              </w:r>
              <w:r w:rsidRPr="009D4911">
                <w:rPr>
                  <w:rFonts w:eastAsia="Batang"/>
                  <w:lang w:val="en-US"/>
                </w:rPr>
                <w:t> − </w:t>
              </w:r>
              <w:r w:rsidRPr="009D4911">
                <w:rPr>
                  <w:rFonts w:eastAsia="Batang"/>
                  <w:i/>
                  <w:iCs/>
                  <w:lang w:val="en-US"/>
                </w:rPr>
                <w:t>f</w:t>
              </w:r>
              <w:r w:rsidRPr="009D4911">
                <w:rPr>
                  <w:rFonts w:eastAsia="Batang"/>
                  <w:lang w:val="en-US"/>
                </w:rPr>
                <w:t xml:space="preserve"> | &lt; 10 × </w:t>
              </w:r>
              <w:r w:rsidRPr="009D4911">
                <w:rPr>
                  <w:rFonts w:eastAsia="Batang"/>
                  <w:i/>
                  <w:iCs/>
                  <w:lang w:val="en-US"/>
                </w:rPr>
                <w:t>BW</w:t>
              </w:r>
            </w:ins>
          </w:p>
          <w:p w:rsidR="009D0B3C" w:rsidRPr="009D4911" w:rsidRDefault="009D0B3C" w:rsidP="009D0B3C">
            <w:pPr>
              <w:pStyle w:val="Tabletext"/>
              <w:rPr>
                <w:ins w:id="2414" w:author="Author2" w:date="2010-05-23T12:53:00Z"/>
                <w:rFonts w:eastAsia="Batang"/>
                <w:lang w:val="en-US"/>
              </w:rPr>
            </w:pPr>
            <w:ins w:id="2415" w:author="Author2" w:date="2010-05-23T12:53:00Z">
              <w:r w:rsidRPr="009D4911">
                <w:rPr>
                  <w:rFonts w:eastAsia="Batang"/>
                  <w:lang w:val="en-US"/>
                </w:rPr>
                <w:t>300 kHz</w:t>
              </w:r>
              <w:r w:rsidRPr="009D4911">
                <w:rPr>
                  <w:rFonts w:eastAsia="Batang"/>
                  <w:lang w:val="en-US"/>
                </w:rPr>
                <w:tab/>
              </w:r>
              <w:r>
                <w:rPr>
                  <w:rFonts w:eastAsia="Batang"/>
                  <w:lang w:val="en-US"/>
                </w:rPr>
                <w:tab/>
              </w:r>
              <w:r w:rsidRPr="009D4911">
                <w:rPr>
                  <w:rFonts w:eastAsia="Batang"/>
                  <w:lang w:val="en-US"/>
                </w:rPr>
                <w:t xml:space="preserve">If 10 × </w:t>
              </w:r>
              <w:r w:rsidRPr="009D4911">
                <w:rPr>
                  <w:rFonts w:eastAsia="Batang"/>
                  <w:i/>
                  <w:iCs/>
                  <w:lang w:val="en-US"/>
                </w:rPr>
                <w:t>BW</w:t>
              </w:r>
              <w:r w:rsidRPr="009D4911">
                <w:rPr>
                  <w:rFonts w:eastAsia="Batang"/>
                  <w:lang w:val="en-US"/>
                </w:rPr>
                <w:t xml:space="preserve"> &lt;= | </w:t>
              </w:r>
              <w:r w:rsidRPr="009D4911">
                <w:rPr>
                  <w:rFonts w:eastAsia="Batang"/>
                  <w:i/>
                  <w:iCs/>
                  <w:lang w:val="en-US"/>
                </w:rPr>
                <w:t>f</w:t>
              </w:r>
              <w:r w:rsidRPr="009D4911">
                <w:rPr>
                  <w:rFonts w:eastAsia="Batang"/>
                  <w:i/>
                  <w:iCs/>
                  <w:vertAlign w:val="subscript"/>
                  <w:lang w:val="en-US"/>
                </w:rPr>
                <w:t>c</w:t>
              </w:r>
              <w:r w:rsidRPr="009D4911">
                <w:rPr>
                  <w:rFonts w:eastAsia="Batang"/>
                  <w:lang w:val="en-US"/>
                </w:rPr>
                <w:t> − </w:t>
              </w:r>
              <w:r w:rsidRPr="009D4911">
                <w:rPr>
                  <w:rFonts w:eastAsia="Batang"/>
                  <w:i/>
                  <w:iCs/>
                  <w:lang w:val="en-US"/>
                </w:rPr>
                <w:t>f</w:t>
              </w:r>
              <w:r w:rsidRPr="009D4911">
                <w:rPr>
                  <w:rFonts w:eastAsia="Batang"/>
                  <w:lang w:val="en-US"/>
                </w:rPr>
                <w:t xml:space="preserve"> | &lt; 12 × </w:t>
              </w:r>
              <w:r w:rsidRPr="009D4911">
                <w:rPr>
                  <w:rFonts w:eastAsia="Batang"/>
                  <w:i/>
                  <w:iCs/>
                  <w:lang w:val="en-US"/>
                </w:rPr>
                <w:t>BW</w:t>
              </w:r>
            </w:ins>
          </w:p>
          <w:p w:rsidR="009D0B3C" w:rsidRPr="00D8438F" w:rsidRDefault="009D0B3C" w:rsidP="009D0B3C">
            <w:pPr>
              <w:pStyle w:val="Tabletext"/>
              <w:rPr>
                <w:ins w:id="2416" w:author="Author2" w:date="2010-05-23T12:53:00Z"/>
                <w:lang w:val="en-US"/>
              </w:rPr>
            </w:pPr>
            <w:ins w:id="2417" w:author="Author2" w:date="2010-05-23T12:53:00Z">
              <w:r w:rsidRPr="009D4911">
                <w:rPr>
                  <w:rFonts w:eastAsia="Batang"/>
                  <w:lang w:val="en-US"/>
                </w:rPr>
                <w:t>1 MHz</w:t>
              </w:r>
              <w:r w:rsidRPr="009D4911">
                <w:rPr>
                  <w:rFonts w:eastAsia="Batang"/>
                  <w:lang w:val="en-US"/>
                </w:rPr>
                <w:tab/>
              </w:r>
              <w:r w:rsidRPr="009D4911">
                <w:rPr>
                  <w:rFonts w:eastAsia="Batang"/>
                  <w:lang w:val="en-US"/>
                </w:rPr>
                <w:tab/>
                <w:t xml:space="preserve">If 12 × BW &lt;= | </w:t>
              </w:r>
              <w:r w:rsidRPr="009D4911">
                <w:rPr>
                  <w:rFonts w:eastAsia="Batang"/>
                  <w:i/>
                  <w:iCs/>
                  <w:lang w:val="en-US"/>
                </w:rPr>
                <w:t>f</w:t>
              </w:r>
              <w:r w:rsidRPr="009D4911">
                <w:rPr>
                  <w:rFonts w:eastAsia="Batang"/>
                  <w:i/>
                  <w:iCs/>
                  <w:vertAlign w:val="subscript"/>
                  <w:lang w:val="en-US"/>
                </w:rPr>
                <w:t>c</w:t>
              </w:r>
              <w:r w:rsidRPr="009D4911">
                <w:rPr>
                  <w:rFonts w:eastAsia="Batang"/>
                  <w:lang w:val="en-US"/>
                </w:rPr>
                <w:t> − </w:t>
              </w:r>
              <w:r w:rsidRPr="009D4911">
                <w:rPr>
                  <w:rFonts w:eastAsia="Batang"/>
                  <w:i/>
                  <w:iCs/>
                  <w:lang w:val="en-US"/>
                </w:rPr>
                <w:t>f</w:t>
              </w:r>
              <w:r w:rsidRPr="009D4911">
                <w:rPr>
                  <w:rFonts w:eastAsia="Batang"/>
                  <w:lang w:val="en-US"/>
                </w:rPr>
                <w:t xml:space="preserve"> |</w:t>
              </w:r>
            </w:ins>
          </w:p>
        </w:tc>
        <w:tc>
          <w:tcPr>
            <w:tcW w:w="1306" w:type="pct"/>
            <w:vAlign w:val="center"/>
          </w:tcPr>
          <w:p w:rsidR="009D0B3C" w:rsidRPr="00D8438F" w:rsidRDefault="009D0B3C" w:rsidP="009D0B3C">
            <w:pPr>
              <w:pStyle w:val="Tabletext"/>
              <w:jc w:val="center"/>
              <w:rPr>
                <w:ins w:id="2418" w:author="Author2" w:date="2010-05-23T12:53:00Z"/>
                <w:lang w:val="en-US"/>
              </w:rPr>
            </w:pPr>
            <w:ins w:id="2419" w:author="Author2" w:date="2010-05-23T12:53:00Z">
              <w:r w:rsidRPr="00D8438F">
                <w:rPr>
                  <w:lang w:val="en-US"/>
                </w:rPr>
                <w:t>–30 dBm</w:t>
              </w:r>
            </w:ins>
          </w:p>
        </w:tc>
      </w:tr>
    </w:tbl>
    <w:p w:rsidR="009D0B3C" w:rsidRDefault="009D0B3C" w:rsidP="009D0B3C">
      <w:pPr>
        <w:pStyle w:val="Normalaftertitle0"/>
        <w:rPr>
          <w:ins w:id="2420" w:author="Author2" w:date="2010-05-23T12:53:00Z"/>
          <w:lang w:eastAsia="ja-JP"/>
        </w:rPr>
      </w:pPr>
      <w:ins w:id="2421" w:author="Author2" w:date="2010-05-23T12:53:00Z">
        <w:r>
          <w:t xml:space="preserve">NOTE – In Table </w:t>
        </w:r>
      </w:ins>
      <w:ins w:id="2422" w:author="Author2" w:date="2010-05-23T12:54:00Z">
        <w:r>
          <w:rPr>
            <w:rFonts w:hint="eastAsia"/>
            <w:lang w:eastAsia="ja-JP"/>
          </w:rPr>
          <w:t>X2</w:t>
        </w:r>
      </w:ins>
      <w:ins w:id="2423" w:author="Author2" w:date="2010-05-23T12:53:00Z">
        <w:r>
          <w:t xml:space="preserve">, BW is the signal channel bandwidth of 5, 7 or 10 MHz. </w:t>
        </w:r>
      </w:ins>
    </w:p>
    <w:p w:rsidR="009D0B3C" w:rsidRPr="004B3185" w:rsidRDefault="009D0B3C" w:rsidP="004B3185">
      <w:pPr>
        <w:pStyle w:val="Heading2"/>
        <w:rPr>
          <w:ins w:id="2424" w:author="Author"/>
        </w:rPr>
      </w:pPr>
      <w:ins w:id="2425" w:author="Author">
        <w:r w:rsidRPr="004B3185">
          <w:t>3.</w:t>
        </w:r>
      </w:ins>
      <w:ins w:id="2426" w:author="Author2" w:date="2010-05-23T14:48:00Z">
        <w:r w:rsidRPr="004B3185">
          <w:rPr>
            <w:rFonts w:hint="eastAsia"/>
          </w:rPr>
          <w:t>7</w:t>
        </w:r>
      </w:ins>
      <w:ins w:id="2427" w:author="Author">
        <w:r w:rsidRPr="004B3185">
          <w:tab/>
          <w:t>Spurious emission for FDD equipment operating in the band 1 710-1 7</w:t>
        </w:r>
        <w:del w:id="2428" w:author="Author2" w:date="2010-05-22T00:08:00Z">
          <w:r w:rsidRPr="004B3185" w:rsidDel="00A005AD">
            <w:delText>55</w:delText>
          </w:r>
        </w:del>
      </w:ins>
      <w:ins w:id="2429" w:author="Author2" w:date="2010-05-22T00:08:00Z">
        <w:r w:rsidRPr="004B3185">
          <w:rPr>
            <w:rFonts w:hint="eastAsia"/>
          </w:rPr>
          <w:t>70</w:t>
        </w:r>
      </w:ins>
      <w:ins w:id="2430" w:author="Author">
        <w:r w:rsidRPr="004B3185">
          <w:t xml:space="preserve"> / 2 110-2 1</w:t>
        </w:r>
        <w:del w:id="2431" w:author="Author2" w:date="2010-05-22T00:08:00Z">
          <w:r w:rsidRPr="004B3185" w:rsidDel="00A005AD">
            <w:delText>55</w:delText>
          </w:r>
        </w:del>
      </w:ins>
      <w:ins w:id="2432" w:author="Author2" w:date="2010-05-22T00:08:00Z">
        <w:r w:rsidRPr="004B3185">
          <w:rPr>
            <w:rFonts w:hint="eastAsia"/>
          </w:rPr>
          <w:t>70</w:t>
        </w:r>
      </w:ins>
      <w:ins w:id="2433" w:author="Author">
        <w:r w:rsidRPr="004B3185">
          <w:t xml:space="preserve"> MHz</w:t>
        </w:r>
      </w:ins>
      <w:ins w:id="2434" w:author="Author2" w:date="2010-05-23T19:32:00Z">
        <w:r w:rsidRPr="004B3185">
          <w:rPr>
            <w:rFonts w:hint="eastAsia"/>
          </w:rPr>
          <w:t xml:space="preserve"> (BC</w:t>
        </w:r>
      </w:ins>
      <w:ins w:id="2435" w:author="Author2" w:date="2010-05-23T20:58:00Z">
        <w:r w:rsidRPr="004B3185">
          <w:rPr>
            <w:rFonts w:hint="eastAsia"/>
          </w:rPr>
          <w:t>G</w:t>
        </w:r>
      </w:ins>
      <w:ins w:id="2436" w:author="Author2" w:date="2010-05-23T19:32:00Z">
        <w:r w:rsidRPr="004B3185">
          <w:rPr>
            <w:rFonts w:hint="eastAsia"/>
          </w:rPr>
          <w:t xml:space="preserve"> 6.A)</w:t>
        </w:r>
      </w:ins>
    </w:p>
    <w:p w:rsidR="009D0B3C" w:rsidRDefault="009D0B3C" w:rsidP="009D0B3C">
      <w:pPr>
        <w:rPr>
          <w:ins w:id="2437" w:author="Author"/>
        </w:rPr>
      </w:pPr>
      <w:ins w:id="2438" w:author="Author">
        <w:r>
          <w:t>The limits shown in Tables Y1 and Y2</w:t>
        </w:r>
        <w:r w:rsidRPr="0092418D">
          <w:t xml:space="preserve"> are only applicable for frequency offsets which are greater than 12.5 MHz away from the base station centre frequency for the 5 MHz carrier and greater than 25 MHz for the 10 MHz carrier. </w:t>
        </w:r>
        <w:r w:rsidRPr="007D4D36">
          <w:rPr>
            <w:i/>
          </w:rPr>
          <w:t>f</w:t>
        </w:r>
        <w:r w:rsidRPr="0092418D">
          <w:t xml:space="preserve"> is the frequency of the spurious domain emissions. </w:t>
        </w:r>
        <w:r w:rsidRPr="007D4D36">
          <w:rPr>
            <w:i/>
          </w:rPr>
          <w:t>f</w:t>
        </w:r>
        <w:r w:rsidRPr="007D4D36">
          <w:rPr>
            <w:i/>
            <w:vertAlign w:val="subscript"/>
          </w:rPr>
          <w:t>c</w:t>
        </w:r>
        <w:r w:rsidRPr="0092418D">
          <w:t xml:space="preserve"> is the base station centre frequency.</w:t>
        </w:r>
      </w:ins>
    </w:p>
    <w:p w:rsidR="009D0B3C" w:rsidRDefault="009D0B3C" w:rsidP="009D0B3C">
      <w:pPr>
        <w:rPr>
          <w:ins w:id="2439" w:author="Author"/>
        </w:rPr>
      </w:pPr>
      <w:ins w:id="2440" w:author="Author">
        <w:r w:rsidRPr="00F86D5F">
          <w:lastRenderedPageBreak/>
          <w:t xml:space="preserve">In Table </w:t>
        </w:r>
        <w:r>
          <w:t>Y1</w:t>
        </w:r>
        <w:r w:rsidRPr="00F86D5F">
          <w:t xml:space="preserve"> and Table </w:t>
        </w:r>
        <w:r>
          <w:t>Y2</w:t>
        </w:r>
        <w:r w:rsidRPr="00F86D5F">
          <w:t xml:space="preserve">, measurement uncertainty (as defined in </w:t>
        </w:r>
      </w:ins>
      <w:ins w:id="2441" w:author="capdessu" w:date="2009-05-28T17:03:00Z">
        <w:r>
          <w:t xml:space="preserve">Recommendation </w:t>
        </w:r>
      </w:ins>
      <w:r>
        <w:br/>
      </w:r>
      <w:ins w:id="2442" w:author="Author">
        <w:r w:rsidRPr="00F86D5F">
          <w:t>ITU-R M</w:t>
        </w:r>
      </w:ins>
      <w:ins w:id="2443" w:author="capdessu" w:date="2009-05-28T17:03:00Z">
        <w:r>
          <w:t>.</w:t>
        </w:r>
      </w:ins>
      <w:ins w:id="2444" w:author="Author">
        <w:r w:rsidRPr="00F86D5F">
          <w:t>1545) values corresponding to spurious emission limits have not been included.</w:t>
        </w:r>
      </w:ins>
    </w:p>
    <w:p w:rsidR="009D0B3C" w:rsidRPr="005E5017" w:rsidRDefault="009D0B3C" w:rsidP="009D0B3C">
      <w:pPr>
        <w:pStyle w:val="TableNo"/>
        <w:rPr>
          <w:ins w:id="2445" w:author="Author"/>
        </w:rPr>
      </w:pPr>
      <w:ins w:id="2446" w:author="Author">
        <w:r w:rsidRPr="005E5017">
          <w:t xml:space="preserve">TABLE </w:t>
        </w:r>
        <w:r>
          <w:t>Y1</w:t>
        </w:r>
      </w:ins>
    </w:p>
    <w:p w:rsidR="009D0B3C" w:rsidRPr="005E5017" w:rsidRDefault="009D0B3C" w:rsidP="009D0B3C">
      <w:pPr>
        <w:pStyle w:val="Tabletitle"/>
        <w:rPr>
          <w:ins w:id="2447" w:author="Author"/>
        </w:rPr>
      </w:pPr>
      <w:ins w:id="2448" w:author="Author">
        <w:r w:rsidRPr="005E5017">
          <w:t xml:space="preserve">Spurious emissions for 5 MHz channel size; relevant to </w:t>
        </w:r>
        <w:r>
          <w:t>2 112.5 MHz &lt;= fc &lt;= 2 152</w:t>
        </w:r>
        <w:r w:rsidRPr="005E5017">
          <w:t>.5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Change w:id="2449" w:author="Author">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PrChange>
      </w:tblPr>
      <w:tblGrid>
        <w:gridCol w:w="859"/>
        <w:gridCol w:w="4636"/>
        <w:gridCol w:w="2834"/>
        <w:gridCol w:w="1526"/>
        <w:tblGridChange w:id="2450">
          <w:tblGrid>
            <w:gridCol w:w="860"/>
            <w:gridCol w:w="4211"/>
            <w:gridCol w:w="3258"/>
            <w:gridCol w:w="1526"/>
          </w:tblGrid>
        </w:tblGridChange>
      </w:tblGrid>
      <w:tr w:rsidR="009D0B3C" w:rsidRPr="00D8438F" w:rsidTr="009D0B3C">
        <w:trPr>
          <w:jc w:val="center"/>
          <w:ins w:id="2451" w:author="Author"/>
          <w:trPrChange w:id="2452" w:author="Author">
            <w:trPr>
              <w:jc w:val="center"/>
            </w:trPr>
          </w:trPrChange>
        </w:trPr>
        <w:tc>
          <w:tcPr>
            <w:tcW w:w="436" w:type="pct"/>
            <w:vAlign w:val="center"/>
            <w:tcPrChange w:id="2453" w:author="Author">
              <w:tcPr>
                <w:tcW w:w="436" w:type="pct"/>
                <w:vAlign w:val="center"/>
              </w:tcPr>
            </w:tcPrChange>
          </w:tcPr>
          <w:p w:rsidR="009D0B3C" w:rsidRPr="00D8438F" w:rsidRDefault="009D0B3C" w:rsidP="009D0B3C">
            <w:pPr>
              <w:pStyle w:val="Tablehead"/>
              <w:rPr>
                <w:ins w:id="2454" w:author="Author"/>
              </w:rPr>
            </w:pPr>
            <w:ins w:id="2455" w:author="Author">
              <w:r w:rsidRPr="00D8438F">
                <w:t>Row</w:t>
              </w:r>
            </w:ins>
          </w:p>
        </w:tc>
        <w:tc>
          <w:tcPr>
            <w:tcW w:w="2352" w:type="pct"/>
            <w:vAlign w:val="center"/>
            <w:tcPrChange w:id="2456" w:author="Author">
              <w:tcPr>
                <w:tcW w:w="2136" w:type="pct"/>
                <w:vAlign w:val="center"/>
              </w:tcPr>
            </w:tcPrChange>
          </w:tcPr>
          <w:p w:rsidR="009D0B3C" w:rsidRPr="00D8438F" w:rsidRDefault="009D0B3C" w:rsidP="009D0B3C">
            <w:pPr>
              <w:pStyle w:val="Tablehead"/>
              <w:rPr>
                <w:ins w:id="2457" w:author="Author"/>
              </w:rPr>
            </w:pPr>
            <w:ins w:id="2458" w:author="Author">
              <w:r w:rsidRPr="00D8438F">
                <w:t>Spurious frequency (f) range</w:t>
              </w:r>
            </w:ins>
          </w:p>
        </w:tc>
        <w:tc>
          <w:tcPr>
            <w:tcW w:w="1438" w:type="pct"/>
            <w:vAlign w:val="center"/>
            <w:tcPrChange w:id="2459" w:author="Author">
              <w:tcPr>
                <w:tcW w:w="1653" w:type="pct"/>
                <w:vAlign w:val="center"/>
              </w:tcPr>
            </w:tcPrChange>
          </w:tcPr>
          <w:p w:rsidR="009D0B3C" w:rsidRPr="00D8438F" w:rsidRDefault="009D0B3C" w:rsidP="009D0B3C">
            <w:pPr>
              <w:pStyle w:val="Tablehead"/>
              <w:rPr>
                <w:ins w:id="2460" w:author="Author"/>
              </w:rPr>
            </w:pPr>
            <w:ins w:id="2461" w:author="Author">
              <w:r w:rsidRPr="00D8438F">
                <w:t>Measurement bandwidth</w:t>
              </w:r>
            </w:ins>
          </w:p>
        </w:tc>
        <w:tc>
          <w:tcPr>
            <w:tcW w:w="774" w:type="pct"/>
            <w:vAlign w:val="center"/>
            <w:tcPrChange w:id="2462" w:author="Author">
              <w:tcPr>
                <w:tcW w:w="774" w:type="pct"/>
                <w:vAlign w:val="center"/>
              </w:tcPr>
            </w:tcPrChange>
          </w:tcPr>
          <w:p w:rsidR="009D0B3C" w:rsidRPr="00D8438F" w:rsidRDefault="009D0B3C" w:rsidP="009D0B3C">
            <w:pPr>
              <w:pStyle w:val="Tablehead"/>
              <w:rPr>
                <w:ins w:id="2463" w:author="Author"/>
              </w:rPr>
            </w:pPr>
            <w:ins w:id="2464" w:author="Author">
              <w:r w:rsidRPr="00D8438F">
                <w:t>Minimum specification</w:t>
              </w:r>
              <w:r w:rsidRPr="00D8438F">
                <w:br/>
                <w:t>(dBm)</w:t>
              </w:r>
            </w:ins>
          </w:p>
        </w:tc>
      </w:tr>
      <w:tr w:rsidR="009D0B3C" w:rsidRPr="00D8438F" w:rsidTr="009D0B3C">
        <w:trPr>
          <w:jc w:val="center"/>
          <w:ins w:id="2465" w:author="Author"/>
          <w:trPrChange w:id="2466" w:author="Author">
            <w:trPr>
              <w:jc w:val="center"/>
            </w:trPr>
          </w:trPrChange>
        </w:trPr>
        <w:tc>
          <w:tcPr>
            <w:tcW w:w="436" w:type="pct"/>
            <w:tcPrChange w:id="2467" w:author="Author">
              <w:tcPr>
                <w:tcW w:w="436" w:type="pct"/>
              </w:tcPr>
            </w:tcPrChange>
          </w:tcPr>
          <w:p w:rsidR="009D0B3C" w:rsidRPr="00D8438F" w:rsidRDefault="009D0B3C" w:rsidP="009D0B3C">
            <w:pPr>
              <w:pStyle w:val="Tabletext"/>
              <w:jc w:val="center"/>
              <w:rPr>
                <w:ins w:id="2468" w:author="Author"/>
              </w:rPr>
            </w:pPr>
            <w:ins w:id="2469" w:author="Author">
              <w:r w:rsidRPr="00D8438F">
                <w:t>1</w:t>
              </w:r>
            </w:ins>
          </w:p>
        </w:tc>
        <w:tc>
          <w:tcPr>
            <w:tcW w:w="2352" w:type="pct"/>
            <w:vAlign w:val="center"/>
            <w:tcPrChange w:id="2470" w:author="Author">
              <w:tcPr>
                <w:tcW w:w="2136" w:type="pct"/>
                <w:vAlign w:val="center"/>
              </w:tcPr>
            </w:tcPrChange>
          </w:tcPr>
          <w:p w:rsidR="009D0B3C" w:rsidRPr="00D8438F" w:rsidRDefault="009D0B3C" w:rsidP="009D0B3C">
            <w:pPr>
              <w:pStyle w:val="Tabletext"/>
              <w:rPr>
                <w:ins w:id="2471" w:author="Author"/>
              </w:rPr>
            </w:pPr>
            <w:ins w:id="2472" w:author="Author">
              <w:r w:rsidRPr="00D8438F">
                <w:t xml:space="preserve">30 MHz </w:t>
              </w:r>
              <w:r w:rsidRPr="00D8438F">
                <w:sym w:font="Symbol" w:char="F0A3"/>
              </w:r>
              <w:r w:rsidRPr="00D8438F">
                <w:t xml:space="preserve"> f </w:t>
              </w:r>
              <w:r w:rsidRPr="00D8438F">
                <w:rPr>
                  <w:rFonts w:ascii="Symbol" w:hAnsi="Symbol"/>
                </w:rPr>
                <w:t></w:t>
              </w:r>
              <w:r w:rsidRPr="00D8438F">
                <w:t xml:space="preserve"> 10.775 GHz, </w:t>
              </w:r>
              <w:r w:rsidRPr="005E5017">
                <w:rPr>
                  <w:rFonts w:eastAsia="Batang"/>
                </w:rPr>
                <w:t xml:space="preserve">12.5 </w:t>
              </w:r>
              <w:r>
                <w:rPr>
                  <w:rFonts w:eastAsia="Batang"/>
                </w:rPr>
                <w:t xml:space="preserve">MHz </w:t>
              </w:r>
              <w:r w:rsidRPr="005E5017">
                <w:rPr>
                  <w:rFonts w:eastAsia="Batang"/>
                </w:rPr>
                <w:t xml:space="preserve">&lt;= | </w:t>
              </w:r>
              <w:r w:rsidRPr="00D8438F">
                <w:rPr>
                  <w:rFonts w:ascii="Symbol" w:hAnsi="Symbol"/>
                </w:rPr>
                <w:t></w:t>
              </w:r>
              <w:r w:rsidRPr="00D8438F">
                <w:t xml:space="preserve">f </w:t>
              </w:r>
              <w:r w:rsidRPr="005E5017">
                <w:rPr>
                  <w:rFonts w:eastAsia="Batang"/>
                </w:rPr>
                <w:t>|</w:t>
              </w:r>
            </w:ins>
          </w:p>
        </w:tc>
        <w:tc>
          <w:tcPr>
            <w:tcW w:w="1438" w:type="pct"/>
            <w:vAlign w:val="center"/>
            <w:tcPrChange w:id="2473" w:author="Author">
              <w:tcPr>
                <w:tcW w:w="1653" w:type="pct"/>
                <w:vAlign w:val="center"/>
              </w:tcPr>
            </w:tcPrChange>
          </w:tcPr>
          <w:p w:rsidR="009D0B3C" w:rsidRPr="00D8438F" w:rsidRDefault="009D0B3C" w:rsidP="009D0B3C">
            <w:pPr>
              <w:pStyle w:val="Tabletext"/>
              <w:jc w:val="center"/>
              <w:rPr>
                <w:ins w:id="2474" w:author="Author"/>
              </w:rPr>
            </w:pPr>
            <w:ins w:id="2475" w:author="Author">
              <w:r w:rsidRPr="00D8438F">
                <w:t>1 MHz</w:t>
              </w:r>
            </w:ins>
          </w:p>
        </w:tc>
        <w:tc>
          <w:tcPr>
            <w:tcW w:w="774" w:type="pct"/>
            <w:vAlign w:val="center"/>
            <w:tcPrChange w:id="2476" w:author="Author">
              <w:tcPr>
                <w:tcW w:w="774" w:type="pct"/>
                <w:vAlign w:val="center"/>
              </w:tcPr>
            </w:tcPrChange>
          </w:tcPr>
          <w:p w:rsidR="009D0B3C" w:rsidRPr="00D8438F" w:rsidRDefault="009D0B3C" w:rsidP="009D0B3C">
            <w:pPr>
              <w:pStyle w:val="Tabletext"/>
              <w:jc w:val="center"/>
              <w:rPr>
                <w:ins w:id="2477" w:author="Author"/>
              </w:rPr>
            </w:pPr>
            <w:ins w:id="2478" w:author="Author">
              <w:r w:rsidRPr="00D8438F">
                <w:t>−13</w:t>
              </w:r>
            </w:ins>
          </w:p>
        </w:tc>
      </w:tr>
    </w:tbl>
    <w:p w:rsidR="009D0B3C" w:rsidRPr="005E5017" w:rsidRDefault="009D0B3C" w:rsidP="009D0B3C">
      <w:pPr>
        <w:pStyle w:val="TableNo"/>
        <w:rPr>
          <w:ins w:id="2479" w:author="Author"/>
        </w:rPr>
      </w:pPr>
      <w:ins w:id="2480" w:author="Author">
        <w:r w:rsidRPr="005E5017">
          <w:t xml:space="preserve">TABLE </w:t>
        </w:r>
        <w:r>
          <w:t>Y2</w:t>
        </w:r>
      </w:ins>
    </w:p>
    <w:p w:rsidR="009D0B3C" w:rsidRPr="005E5017" w:rsidRDefault="009D0B3C" w:rsidP="009D0B3C">
      <w:pPr>
        <w:pStyle w:val="Tabletitle"/>
        <w:rPr>
          <w:ins w:id="2481" w:author="Author"/>
        </w:rPr>
      </w:pPr>
      <w:ins w:id="2482" w:author="Author">
        <w:r w:rsidRPr="005E5017">
          <w:t xml:space="preserve">Spurious emissions for 5 MHz channel size; relevant to </w:t>
        </w:r>
        <w:r>
          <w:t>2 115 MHz &lt;= fc &lt;= 2 150</w:t>
        </w:r>
        <w:r w:rsidRPr="005E5017">
          <w:t xml:space="preserve">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Change w:id="2483" w:author="Author">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PrChange>
      </w:tblPr>
      <w:tblGrid>
        <w:gridCol w:w="859"/>
        <w:gridCol w:w="4636"/>
        <w:gridCol w:w="2834"/>
        <w:gridCol w:w="1526"/>
        <w:tblGridChange w:id="2484">
          <w:tblGrid>
            <w:gridCol w:w="860"/>
            <w:gridCol w:w="4211"/>
            <w:gridCol w:w="3258"/>
            <w:gridCol w:w="1526"/>
          </w:tblGrid>
        </w:tblGridChange>
      </w:tblGrid>
      <w:tr w:rsidR="009D0B3C" w:rsidRPr="00D8438F" w:rsidTr="009D0B3C">
        <w:trPr>
          <w:jc w:val="center"/>
          <w:ins w:id="2485" w:author="Author"/>
          <w:trPrChange w:id="2486" w:author="Author">
            <w:trPr>
              <w:jc w:val="center"/>
            </w:trPr>
          </w:trPrChange>
        </w:trPr>
        <w:tc>
          <w:tcPr>
            <w:tcW w:w="436" w:type="pct"/>
            <w:vAlign w:val="center"/>
            <w:tcPrChange w:id="2487" w:author="Author">
              <w:tcPr>
                <w:tcW w:w="436" w:type="pct"/>
                <w:vAlign w:val="center"/>
              </w:tcPr>
            </w:tcPrChange>
          </w:tcPr>
          <w:p w:rsidR="009D0B3C" w:rsidRPr="00D8438F" w:rsidRDefault="009D0B3C" w:rsidP="009D0B3C">
            <w:pPr>
              <w:pStyle w:val="Tablehead"/>
              <w:rPr>
                <w:ins w:id="2488" w:author="Author"/>
              </w:rPr>
            </w:pPr>
            <w:ins w:id="2489" w:author="Author">
              <w:r w:rsidRPr="00D8438F">
                <w:t>Row</w:t>
              </w:r>
            </w:ins>
          </w:p>
        </w:tc>
        <w:tc>
          <w:tcPr>
            <w:tcW w:w="2352" w:type="pct"/>
            <w:vAlign w:val="center"/>
            <w:tcPrChange w:id="2490" w:author="Author">
              <w:tcPr>
                <w:tcW w:w="2136" w:type="pct"/>
                <w:vAlign w:val="center"/>
              </w:tcPr>
            </w:tcPrChange>
          </w:tcPr>
          <w:p w:rsidR="009D0B3C" w:rsidRPr="00D8438F" w:rsidRDefault="009D0B3C" w:rsidP="009D0B3C">
            <w:pPr>
              <w:pStyle w:val="Tablehead"/>
              <w:rPr>
                <w:ins w:id="2491" w:author="Author"/>
              </w:rPr>
            </w:pPr>
            <w:ins w:id="2492" w:author="Author">
              <w:r w:rsidRPr="00D8438F">
                <w:t>Spurious frequency (f) range</w:t>
              </w:r>
            </w:ins>
          </w:p>
        </w:tc>
        <w:tc>
          <w:tcPr>
            <w:tcW w:w="1438" w:type="pct"/>
            <w:vAlign w:val="center"/>
            <w:tcPrChange w:id="2493" w:author="Author">
              <w:tcPr>
                <w:tcW w:w="1653" w:type="pct"/>
                <w:vAlign w:val="center"/>
              </w:tcPr>
            </w:tcPrChange>
          </w:tcPr>
          <w:p w:rsidR="009D0B3C" w:rsidRPr="00D8438F" w:rsidRDefault="009D0B3C" w:rsidP="009D0B3C">
            <w:pPr>
              <w:pStyle w:val="Tablehead"/>
              <w:rPr>
                <w:ins w:id="2494" w:author="Author"/>
              </w:rPr>
            </w:pPr>
            <w:ins w:id="2495" w:author="Author">
              <w:r w:rsidRPr="00D8438F">
                <w:t>Measurement bandwidth</w:t>
              </w:r>
            </w:ins>
          </w:p>
        </w:tc>
        <w:tc>
          <w:tcPr>
            <w:tcW w:w="774" w:type="pct"/>
            <w:vAlign w:val="center"/>
            <w:tcPrChange w:id="2496" w:author="Author">
              <w:tcPr>
                <w:tcW w:w="774" w:type="pct"/>
                <w:vAlign w:val="center"/>
              </w:tcPr>
            </w:tcPrChange>
          </w:tcPr>
          <w:p w:rsidR="009D0B3C" w:rsidRPr="00D8438F" w:rsidRDefault="009D0B3C" w:rsidP="009D0B3C">
            <w:pPr>
              <w:pStyle w:val="Tablehead"/>
              <w:rPr>
                <w:ins w:id="2497" w:author="Author"/>
              </w:rPr>
            </w:pPr>
            <w:ins w:id="2498" w:author="Author">
              <w:r w:rsidRPr="00D8438F">
                <w:t>Minimum specification</w:t>
              </w:r>
              <w:r w:rsidRPr="00D8438F">
                <w:br/>
                <w:t>(dBm)</w:t>
              </w:r>
            </w:ins>
          </w:p>
        </w:tc>
      </w:tr>
      <w:tr w:rsidR="009D0B3C" w:rsidRPr="00D8438F" w:rsidTr="009D0B3C">
        <w:trPr>
          <w:jc w:val="center"/>
          <w:ins w:id="2499" w:author="Author"/>
          <w:trPrChange w:id="2500" w:author="Author">
            <w:trPr>
              <w:jc w:val="center"/>
            </w:trPr>
          </w:trPrChange>
        </w:trPr>
        <w:tc>
          <w:tcPr>
            <w:tcW w:w="436" w:type="pct"/>
            <w:tcPrChange w:id="2501" w:author="Author">
              <w:tcPr>
                <w:tcW w:w="436" w:type="pct"/>
              </w:tcPr>
            </w:tcPrChange>
          </w:tcPr>
          <w:p w:rsidR="009D0B3C" w:rsidRPr="00D8438F" w:rsidRDefault="009D0B3C" w:rsidP="009D0B3C">
            <w:pPr>
              <w:pStyle w:val="Tabletext"/>
              <w:jc w:val="center"/>
              <w:rPr>
                <w:ins w:id="2502" w:author="Author"/>
              </w:rPr>
            </w:pPr>
            <w:ins w:id="2503" w:author="Author">
              <w:r w:rsidRPr="00D8438F">
                <w:t>1</w:t>
              </w:r>
            </w:ins>
          </w:p>
        </w:tc>
        <w:tc>
          <w:tcPr>
            <w:tcW w:w="2352" w:type="pct"/>
            <w:vAlign w:val="center"/>
            <w:tcPrChange w:id="2504" w:author="Author">
              <w:tcPr>
                <w:tcW w:w="2136" w:type="pct"/>
                <w:vAlign w:val="center"/>
              </w:tcPr>
            </w:tcPrChange>
          </w:tcPr>
          <w:p w:rsidR="009D0B3C" w:rsidRPr="00D8438F" w:rsidRDefault="009D0B3C" w:rsidP="009D0B3C">
            <w:pPr>
              <w:pStyle w:val="Tabletext"/>
              <w:rPr>
                <w:ins w:id="2505" w:author="Author"/>
              </w:rPr>
            </w:pPr>
            <w:ins w:id="2506" w:author="Author">
              <w:r w:rsidRPr="00D8438F">
                <w:t xml:space="preserve">30 MHz </w:t>
              </w:r>
              <w:r w:rsidRPr="00D8438F">
                <w:sym w:font="Symbol" w:char="F0A3"/>
              </w:r>
              <w:r w:rsidRPr="00D8438F">
                <w:t xml:space="preserve"> f </w:t>
              </w:r>
              <w:r w:rsidRPr="00D8438F">
                <w:rPr>
                  <w:rFonts w:ascii="Symbol" w:hAnsi="Symbol"/>
                </w:rPr>
                <w:t></w:t>
              </w:r>
              <w:r w:rsidRPr="00D8438F">
                <w:t xml:space="preserve"> 10.775 GHz, </w:t>
              </w:r>
              <w:r>
                <w:rPr>
                  <w:rFonts w:eastAsia="Batang"/>
                </w:rPr>
                <w:t>2</w:t>
              </w:r>
              <w:r w:rsidRPr="005E5017">
                <w:rPr>
                  <w:rFonts w:eastAsia="Batang"/>
                </w:rPr>
                <w:t>5</w:t>
              </w:r>
              <w:r>
                <w:rPr>
                  <w:rFonts w:eastAsia="Batang"/>
                </w:rPr>
                <w:t xml:space="preserve"> MHz</w:t>
              </w:r>
              <w:r w:rsidRPr="005E5017">
                <w:rPr>
                  <w:rFonts w:eastAsia="Batang"/>
                </w:rPr>
                <w:t xml:space="preserve"> &lt;= | </w:t>
              </w:r>
              <w:r w:rsidRPr="00D8438F">
                <w:rPr>
                  <w:rFonts w:ascii="Symbol" w:hAnsi="Symbol"/>
                </w:rPr>
                <w:t></w:t>
              </w:r>
              <w:r w:rsidRPr="00D8438F">
                <w:t xml:space="preserve">f </w:t>
              </w:r>
              <w:r w:rsidRPr="005E5017">
                <w:rPr>
                  <w:rFonts w:eastAsia="Batang"/>
                </w:rPr>
                <w:t>|</w:t>
              </w:r>
            </w:ins>
          </w:p>
        </w:tc>
        <w:tc>
          <w:tcPr>
            <w:tcW w:w="1438" w:type="pct"/>
            <w:vAlign w:val="center"/>
            <w:tcPrChange w:id="2507" w:author="Author">
              <w:tcPr>
                <w:tcW w:w="1653" w:type="pct"/>
                <w:vAlign w:val="center"/>
              </w:tcPr>
            </w:tcPrChange>
          </w:tcPr>
          <w:p w:rsidR="009D0B3C" w:rsidRPr="00D8438F" w:rsidRDefault="009D0B3C" w:rsidP="009D0B3C">
            <w:pPr>
              <w:pStyle w:val="Tabletext"/>
              <w:jc w:val="center"/>
              <w:rPr>
                <w:ins w:id="2508" w:author="Author"/>
              </w:rPr>
            </w:pPr>
            <w:ins w:id="2509" w:author="Author">
              <w:r w:rsidRPr="00D8438F">
                <w:t>1 MHz</w:t>
              </w:r>
            </w:ins>
          </w:p>
        </w:tc>
        <w:tc>
          <w:tcPr>
            <w:tcW w:w="774" w:type="pct"/>
            <w:vAlign w:val="center"/>
            <w:tcPrChange w:id="2510" w:author="Author">
              <w:tcPr>
                <w:tcW w:w="774" w:type="pct"/>
                <w:vAlign w:val="center"/>
              </w:tcPr>
            </w:tcPrChange>
          </w:tcPr>
          <w:p w:rsidR="009D0B3C" w:rsidRPr="00D8438F" w:rsidRDefault="009D0B3C" w:rsidP="009D0B3C">
            <w:pPr>
              <w:pStyle w:val="Tabletext"/>
              <w:jc w:val="center"/>
              <w:rPr>
                <w:ins w:id="2511" w:author="Author"/>
              </w:rPr>
            </w:pPr>
            <w:ins w:id="2512" w:author="Author">
              <w:r w:rsidRPr="00D8438F">
                <w:t>−13</w:t>
              </w:r>
            </w:ins>
          </w:p>
        </w:tc>
      </w:tr>
    </w:tbl>
    <w:p w:rsidR="009D0B3C" w:rsidRPr="005E5017" w:rsidRDefault="009D0B3C" w:rsidP="004B3185">
      <w:pPr>
        <w:pStyle w:val="Heading2"/>
        <w:rPr>
          <w:ins w:id="2513" w:author="Author"/>
          <w:lang w:eastAsia="ja-JP"/>
        </w:rPr>
      </w:pPr>
      <w:ins w:id="2514" w:author="Author">
        <w:r>
          <w:t>3.</w:t>
        </w:r>
        <w:del w:id="2515" w:author="Author2" w:date="2010-05-23T14:48:00Z">
          <w:r w:rsidDel="008731D0">
            <w:delText>1.5</w:delText>
          </w:r>
        </w:del>
      </w:ins>
      <w:ins w:id="2516" w:author="Author2" w:date="2010-05-23T14:48:00Z">
        <w:r>
          <w:rPr>
            <w:rFonts w:hint="eastAsia"/>
            <w:lang w:eastAsia="ja-JP"/>
          </w:rPr>
          <w:t>8</w:t>
        </w:r>
      </w:ins>
      <w:ins w:id="2517" w:author="Author">
        <w:r w:rsidRPr="005E5017">
          <w:tab/>
          <w:t xml:space="preserve">Spurious emissions for </w:t>
        </w:r>
        <w:r>
          <w:t xml:space="preserve">FDD </w:t>
        </w:r>
        <w:r w:rsidRPr="005E5017">
          <w:t xml:space="preserve">equipment operating in the band </w:t>
        </w:r>
        <w:r>
          <w:t xml:space="preserve">1 920-1 980 / </w:t>
        </w:r>
      </w:ins>
      <w:r>
        <w:br/>
      </w:r>
      <w:ins w:id="2518" w:author="Author">
        <w:r w:rsidRPr="005E5017">
          <w:t>2</w:t>
        </w:r>
        <w:r>
          <w:t> 110-2 17</w:t>
        </w:r>
        <w:r w:rsidRPr="005E5017">
          <w:t>0</w:t>
        </w:r>
        <w:r>
          <w:t> </w:t>
        </w:r>
        <w:r w:rsidRPr="005E5017">
          <w:t>MHz</w:t>
        </w:r>
      </w:ins>
      <w:ins w:id="2519" w:author="Author2" w:date="2010-05-23T19:33:00Z">
        <w:r>
          <w:rPr>
            <w:rFonts w:hint="eastAsia"/>
            <w:lang w:eastAsia="ja-JP"/>
          </w:rPr>
          <w:t xml:space="preserve"> (BC</w:t>
        </w:r>
      </w:ins>
      <w:ins w:id="2520" w:author="Author2" w:date="2010-05-23T20:58:00Z">
        <w:r>
          <w:rPr>
            <w:rFonts w:hint="eastAsia"/>
            <w:lang w:eastAsia="ja-JP"/>
          </w:rPr>
          <w:t>G</w:t>
        </w:r>
      </w:ins>
      <w:ins w:id="2521" w:author="Author2" w:date="2010-05-23T19:33:00Z">
        <w:r>
          <w:rPr>
            <w:rFonts w:hint="eastAsia"/>
            <w:lang w:eastAsia="ja-JP"/>
          </w:rPr>
          <w:t xml:space="preserve"> 6.B)</w:t>
        </w:r>
      </w:ins>
    </w:p>
    <w:p w:rsidR="009D0B3C" w:rsidRPr="005E5017" w:rsidRDefault="009D0B3C" w:rsidP="009D0B3C">
      <w:pPr>
        <w:rPr>
          <w:ins w:id="2522" w:author="Author"/>
        </w:rPr>
      </w:pPr>
      <w:ins w:id="2523" w:author="Author">
        <w:r w:rsidRPr="005E5017">
          <w:t xml:space="preserve">The limits shown in Tables </w:t>
        </w:r>
        <w:r>
          <w:t>Y3</w:t>
        </w:r>
        <w:r w:rsidRPr="005E5017">
          <w:t xml:space="preserve"> to </w:t>
        </w:r>
        <w:r>
          <w:t>Y6</w:t>
        </w:r>
        <w:r w:rsidRPr="005E5017">
          <w:t xml:space="preserve"> are for frequency offsets which are greater than 2.5 times the channel bandwidth from the </w:t>
        </w:r>
        <w:r>
          <w:t>m</w:t>
        </w:r>
        <w:r w:rsidRPr="005E5017">
          <w:t xml:space="preserve">obile </w:t>
        </w:r>
        <w:r>
          <w:t>s</w:t>
        </w:r>
        <w:r w:rsidRPr="005E5017">
          <w:t>tation center frequency. In the Table</w:t>
        </w:r>
        <w:r>
          <w:t>s</w:t>
        </w:r>
        <w:r w:rsidRPr="005E5017">
          <w:t xml:space="preserv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9D0B3C" w:rsidRPr="005E5017" w:rsidRDefault="009D0B3C" w:rsidP="009D0B3C">
      <w:pPr>
        <w:rPr>
          <w:ins w:id="2524" w:author="Author"/>
        </w:rPr>
      </w:pPr>
      <w:ins w:id="2525" w:author="Author">
        <w:r w:rsidRPr="005E5017">
          <w:t xml:space="preserve">Tables </w:t>
        </w:r>
        <w:r>
          <w:t>Y3</w:t>
        </w:r>
        <w:r w:rsidRPr="005E5017">
          <w:t xml:space="preserve"> t</w:t>
        </w:r>
        <w:r>
          <w:t>o</w:t>
        </w:r>
        <w:r w:rsidRPr="005E5017">
          <w:t xml:space="preserve"> </w:t>
        </w:r>
        <w:r>
          <w:t>Y4</w:t>
        </w:r>
        <w:r w:rsidRPr="005E5017">
          <w:t xml:space="preserve"> spe</w:t>
        </w:r>
        <w:r>
          <w:t>cify the spurious emission for F</w:t>
        </w:r>
        <w:r w:rsidRPr="005E5017">
          <w:t xml:space="preserve">DD </w:t>
        </w:r>
        <w:r>
          <w:t>m</w:t>
        </w:r>
        <w:r w:rsidRPr="005E5017">
          <w:t xml:space="preserve">obile </w:t>
        </w:r>
        <w:r>
          <w:t>stations with 5 and 10 MHz channel bandwidths, while Table Y5 and Table Y6</w:t>
        </w:r>
        <w:r w:rsidRPr="00C23ADA">
          <w:t xml:space="preserve"> specified the additional spurious emission limits for </w:t>
        </w:r>
      </w:ins>
      <w:r>
        <w:br/>
      </w:r>
      <w:ins w:id="2526" w:author="Author">
        <w:r w:rsidRPr="00C23ADA">
          <w:t>5 and 10 MHz channel bandwidth</w:t>
        </w:r>
        <w:r>
          <w:t>s</w:t>
        </w:r>
        <w:r w:rsidRPr="00C23ADA">
          <w:t>.</w:t>
        </w:r>
        <w:r w:rsidRPr="005E5017">
          <w:t xml:space="preserve"> </w:t>
        </w:r>
      </w:ins>
    </w:p>
    <w:p w:rsidR="009D0B3C" w:rsidRPr="005E5017" w:rsidRDefault="009D0B3C" w:rsidP="009D0B3C">
      <w:pPr>
        <w:pStyle w:val="TableNo"/>
        <w:rPr>
          <w:ins w:id="2527" w:author="Author"/>
        </w:rPr>
      </w:pPr>
      <w:ins w:id="2528" w:author="Author">
        <w:r w:rsidRPr="005E5017">
          <w:t xml:space="preserve">TABLE </w:t>
        </w:r>
        <w:r>
          <w:t>Y3</w:t>
        </w:r>
      </w:ins>
    </w:p>
    <w:p w:rsidR="009D0B3C" w:rsidRPr="005E5017" w:rsidRDefault="009D0B3C" w:rsidP="009D0B3C">
      <w:pPr>
        <w:pStyle w:val="Tabletitle"/>
        <w:rPr>
          <w:ins w:id="2529" w:author="Author"/>
        </w:rPr>
      </w:pPr>
      <w:ins w:id="2530" w:author="Author">
        <w:r w:rsidRPr="005E5017">
          <w:t xml:space="preserve">Spurious emissions for 5 MHz channel size; relevant to </w:t>
        </w:r>
        <w:r>
          <w:t>2 112.5 MHz &lt;= fc &lt;= 2 16</w:t>
        </w:r>
        <w:r w:rsidRPr="005E5017">
          <w:t>7.5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
        <w:gridCol w:w="3502"/>
        <w:gridCol w:w="3968"/>
        <w:gridCol w:w="1526"/>
      </w:tblGrid>
      <w:tr w:rsidR="009D0B3C" w:rsidRPr="00D8438F" w:rsidTr="009D0B3C">
        <w:trPr>
          <w:jc w:val="center"/>
          <w:ins w:id="2531" w:author="Author"/>
        </w:trPr>
        <w:tc>
          <w:tcPr>
            <w:tcW w:w="436" w:type="pct"/>
            <w:vAlign w:val="center"/>
          </w:tcPr>
          <w:p w:rsidR="009D0B3C" w:rsidRPr="00D8438F" w:rsidRDefault="009D0B3C" w:rsidP="009D0B3C">
            <w:pPr>
              <w:pStyle w:val="Tablehead"/>
              <w:rPr>
                <w:ins w:id="2532" w:author="Author"/>
              </w:rPr>
            </w:pPr>
            <w:ins w:id="2533" w:author="Author">
              <w:r w:rsidRPr="00D8438F">
                <w:t>Row</w:t>
              </w:r>
            </w:ins>
          </w:p>
        </w:tc>
        <w:tc>
          <w:tcPr>
            <w:tcW w:w="1777" w:type="pct"/>
            <w:vAlign w:val="center"/>
          </w:tcPr>
          <w:p w:rsidR="009D0B3C" w:rsidRPr="00D8438F" w:rsidRDefault="009D0B3C" w:rsidP="009D0B3C">
            <w:pPr>
              <w:pStyle w:val="Tablehead"/>
              <w:rPr>
                <w:ins w:id="2534" w:author="Author"/>
              </w:rPr>
            </w:pPr>
            <w:ins w:id="2535" w:author="Author">
              <w:r w:rsidRPr="00D8438F">
                <w:t>Spurious frequency (f) range</w:t>
              </w:r>
            </w:ins>
          </w:p>
        </w:tc>
        <w:tc>
          <w:tcPr>
            <w:tcW w:w="2013" w:type="pct"/>
            <w:vAlign w:val="center"/>
          </w:tcPr>
          <w:p w:rsidR="009D0B3C" w:rsidRPr="00D8438F" w:rsidRDefault="009D0B3C" w:rsidP="009D0B3C">
            <w:pPr>
              <w:pStyle w:val="Tablehead"/>
              <w:rPr>
                <w:ins w:id="2536" w:author="Author"/>
              </w:rPr>
            </w:pPr>
            <w:ins w:id="2537" w:author="Author">
              <w:r w:rsidRPr="00D8438F">
                <w:t>Measurement bandwidth</w:t>
              </w:r>
            </w:ins>
          </w:p>
        </w:tc>
        <w:tc>
          <w:tcPr>
            <w:tcW w:w="774" w:type="pct"/>
            <w:vAlign w:val="center"/>
          </w:tcPr>
          <w:p w:rsidR="009D0B3C" w:rsidRPr="00D8438F" w:rsidRDefault="009D0B3C" w:rsidP="009D0B3C">
            <w:pPr>
              <w:pStyle w:val="Tablehead"/>
              <w:rPr>
                <w:ins w:id="2538" w:author="Author"/>
              </w:rPr>
            </w:pPr>
            <w:ins w:id="2539" w:author="Author">
              <w:r w:rsidRPr="00D8438F">
                <w:t>Minimum specification</w:t>
              </w:r>
              <w:r w:rsidRPr="00D8438F">
                <w:br/>
                <w:t>(dBm)</w:t>
              </w:r>
            </w:ins>
          </w:p>
        </w:tc>
      </w:tr>
      <w:tr w:rsidR="009D0B3C" w:rsidRPr="00D8438F" w:rsidTr="009D0B3C">
        <w:trPr>
          <w:jc w:val="center"/>
          <w:ins w:id="2540" w:author="Author"/>
        </w:trPr>
        <w:tc>
          <w:tcPr>
            <w:tcW w:w="436" w:type="pct"/>
          </w:tcPr>
          <w:p w:rsidR="009D0B3C" w:rsidRPr="00D8438F" w:rsidRDefault="009D0B3C" w:rsidP="009D0B3C">
            <w:pPr>
              <w:pStyle w:val="Tabletext"/>
              <w:jc w:val="center"/>
              <w:rPr>
                <w:ins w:id="2541" w:author="Author"/>
              </w:rPr>
            </w:pPr>
            <w:ins w:id="2542" w:author="Author">
              <w:r w:rsidRPr="00D8438F">
                <w:t>1</w:t>
              </w:r>
            </w:ins>
          </w:p>
        </w:tc>
        <w:tc>
          <w:tcPr>
            <w:tcW w:w="1777" w:type="pct"/>
            <w:vAlign w:val="center"/>
          </w:tcPr>
          <w:p w:rsidR="009D0B3C" w:rsidRPr="00D8438F" w:rsidRDefault="009D0B3C" w:rsidP="009D0B3C">
            <w:pPr>
              <w:pStyle w:val="Tabletext"/>
              <w:rPr>
                <w:ins w:id="2543" w:author="Author"/>
              </w:rPr>
            </w:pPr>
            <w:ins w:id="2544" w:author="Author">
              <w:r w:rsidRPr="00D8438F">
                <w:t xml:space="preserve">9 kHz </w:t>
              </w:r>
              <w:r w:rsidRPr="00D8438F">
                <w:sym w:font="Symbol" w:char="F0A3"/>
              </w:r>
              <w:r w:rsidRPr="00D8438F">
                <w:t xml:space="preserve"> f </w:t>
              </w:r>
              <w:r w:rsidRPr="00D8438F">
                <w:rPr>
                  <w:rFonts w:ascii="Symbol" w:hAnsi="Symbol"/>
                </w:rPr>
                <w:t></w:t>
              </w:r>
              <w:r w:rsidRPr="00D8438F">
                <w:t xml:space="preserve"> 150 kHz</w:t>
              </w:r>
            </w:ins>
          </w:p>
        </w:tc>
        <w:tc>
          <w:tcPr>
            <w:tcW w:w="2013" w:type="pct"/>
            <w:vAlign w:val="center"/>
          </w:tcPr>
          <w:p w:rsidR="009D0B3C" w:rsidRPr="00D8438F" w:rsidRDefault="009D0B3C" w:rsidP="009D0B3C">
            <w:pPr>
              <w:pStyle w:val="Tabletext"/>
              <w:jc w:val="center"/>
              <w:rPr>
                <w:ins w:id="2545" w:author="Author"/>
              </w:rPr>
            </w:pPr>
            <w:ins w:id="2546" w:author="Author">
              <w:r w:rsidRPr="00D8438F">
                <w:t>1 kHz</w:t>
              </w:r>
            </w:ins>
          </w:p>
        </w:tc>
        <w:tc>
          <w:tcPr>
            <w:tcW w:w="774" w:type="pct"/>
            <w:vAlign w:val="center"/>
          </w:tcPr>
          <w:p w:rsidR="009D0B3C" w:rsidRPr="00D8438F" w:rsidRDefault="009D0B3C" w:rsidP="009D0B3C">
            <w:pPr>
              <w:pStyle w:val="Tabletext"/>
              <w:jc w:val="center"/>
              <w:rPr>
                <w:ins w:id="2547" w:author="Author"/>
              </w:rPr>
            </w:pPr>
            <w:ins w:id="2548" w:author="Author">
              <w:r w:rsidRPr="00D8438F">
                <w:t>−36</w:t>
              </w:r>
            </w:ins>
          </w:p>
        </w:tc>
      </w:tr>
      <w:tr w:rsidR="009D0B3C" w:rsidRPr="00D8438F" w:rsidTr="009D0B3C">
        <w:trPr>
          <w:jc w:val="center"/>
          <w:ins w:id="2549" w:author="Author"/>
        </w:trPr>
        <w:tc>
          <w:tcPr>
            <w:tcW w:w="436" w:type="pct"/>
          </w:tcPr>
          <w:p w:rsidR="009D0B3C" w:rsidRPr="00D8438F" w:rsidRDefault="009D0B3C" w:rsidP="009D0B3C">
            <w:pPr>
              <w:pStyle w:val="Tabletext"/>
              <w:jc w:val="center"/>
              <w:rPr>
                <w:ins w:id="2550" w:author="Author"/>
              </w:rPr>
            </w:pPr>
            <w:ins w:id="2551" w:author="Author">
              <w:r w:rsidRPr="00D8438F">
                <w:t>2</w:t>
              </w:r>
            </w:ins>
          </w:p>
        </w:tc>
        <w:tc>
          <w:tcPr>
            <w:tcW w:w="1777" w:type="pct"/>
            <w:vAlign w:val="center"/>
          </w:tcPr>
          <w:p w:rsidR="009D0B3C" w:rsidRPr="00D8438F" w:rsidRDefault="009D0B3C" w:rsidP="009D0B3C">
            <w:pPr>
              <w:pStyle w:val="Tabletext"/>
              <w:rPr>
                <w:ins w:id="2552" w:author="Author"/>
              </w:rPr>
            </w:pPr>
            <w:ins w:id="2553" w:author="Author">
              <w:r w:rsidRPr="00D8438F">
                <w:t xml:space="preserve">150 kHz </w:t>
              </w:r>
              <w:r w:rsidRPr="00D8438F">
                <w:sym w:font="Symbol" w:char="F0A3"/>
              </w:r>
              <w:r w:rsidRPr="00D8438F">
                <w:t xml:space="preserve"> f </w:t>
              </w:r>
              <w:r w:rsidRPr="00D8438F">
                <w:rPr>
                  <w:rFonts w:ascii="Symbol" w:hAnsi="Symbol"/>
                </w:rPr>
                <w:t></w:t>
              </w:r>
              <w:r w:rsidRPr="00D8438F">
                <w:t xml:space="preserve"> 30 MHz</w:t>
              </w:r>
            </w:ins>
          </w:p>
        </w:tc>
        <w:tc>
          <w:tcPr>
            <w:tcW w:w="2013" w:type="pct"/>
            <w:vAlign w:val="center"/>
          </w:tcPr>
          <w:p w:rsidR="009D0B3C" w:rsidRPr="00D8438F" w:rsidRDefault="009D0B3C" w:rsidP="009D0B3C">
            <w:pPr>
              <w:pStyle w:val="Tabletext"/>
              <w:jc w:val="center"/>
              <w:rPr>
                <w:ins w:id="2554" w:author="Author"/>
              </w:rPr>
            </w:pPr>
            <w:ins w:id="2555" w:author="Author">
              <w:r w:rsidRPr="00D8438F">
                <w:t>10 kHz</w:t>
              </w:r>
            </w:ins>
          </w:p>
        </w:tc>
        <w:tc>
          <w:tcPr>
            <w:tcW w:w="774" w:type="pct"/>
            <w:vAlign w:val="center"/>
          </w:tcPr>
          <w:p w:rsidR="009D0B3C" w:rsidRPr="00D8438F" w:rsidRDefault="009D0B3C" w:rsidP="009D0B3C">
            <w:pPr>
              <w:pStyle w:val="Tabletext"/>
              <w:jc w:val="center"/>
              <w:rPr>
                <w:ins w:id="2556" w:author="Author"/>
              </w:rPr>
            </w:pPr>
            <w:ins w:id="2557" w:author="Author">
              <w:r w:rsidRPr="00D8438F">
                <w:t>−36</w:t>
              </w:r>
            </w:ins>
          </w:p>
        </w:tc>
      </w:tr>
      <w:tr w:rsidR="009D0B3C" w:rsidRPr="00D8438F" w:rsidTr="009D0B3C">
        <w:trPr>
          <w:jc w:val="center"/>
          <w:ins w:id="2558" w:author="Author"/>
        </w:trPr>
        <w:tc>
          <w:tcPr>
            <w:tcW w:w="436" w:type="pct"/>
          </w:tcPr>
          <w:p w:rsidR="009D0B3C" w:rsidRPr="00D8438F" w:rsidRDefault="009D0B3C" w:rsidP="009D0B3C">
            <w:pPr>
              <w:pStyle w:val="Tabletext"/>
              <w:jc w:val="center"/>
              <w:rPr>
                <w:ins w:id="2559" w:author="Author"/>
              </w:rPr>
            </w:pPr>
            <w:ins w:id="2560" w:author="Author">
              <w:r w:rsidRPr="00D8438F">
                <w:t>3</w:t>
              </w:r>
            </w:ins>
          </w:p>
        </w:tc>
        <w:tc>
          <w:tcPr>
            <w:tcW w:w="1777" w:type="pct"/>
            <w:vAlign w:val="center"/>
          </w:tcPr>
          <w:p w:rsidR="009D0B3C" w:rsidRPr="00D8438F" w:rsidRDefault="009D0B3C" w:rsidP="009D0B3C">
            <w:pPr>
              <w:pStyle w:val="Tabletext"/>
              <w:rPr>
                <w:ins w:id="2561" w:author="Author"/>
              </w:rPr>
            </w:pPr>
            <w:ins w:id="2562" w:author="Author">
              <w:r w:rsidRPr="00D8438F">
                <w:t xml:space="preserve">30 MHz </w:t>
              </w:r>
              <w:r w:rsidRPr="00D8438F">
                <w:sym w:font="Symbol" w:char="F0A3"/>
              </w:r>
              <w:r w:rsidRPr="00D8438F">
                <w:t xml:space="preserve"> f </w:t>
              </w:r>
              <w:r w:rsidRPr="00D8438F">
                <w:rPr>
                  <w:rFonts w:ascii="Symbol" w:hAnsi="Symbol"/>
                </w:rPr>
                <w:t></w:t>
              </w:r>
              <w:r w:rsidRPr="00D8438F">
                <w:t xml:space="preserve"> 1 000 MHz</w:t>
              </w:r>
            </w:ins>
          </w:p>
        </w:tc>
        <w:tc>
          <w:tcPr>
            <w:tcW w:w="2013" w:type="pct"/>
            <w:vAlign w:val="center"/>
          </w:tcPr>
          <w:p w:rsidR="009D0B3C" w:rsidRPr="00D8438F" w:rsidRDefault="009D0B3C" w:rsidP="009D0B3C">
            <w:pPr>
              <w:pStyle w:val="Tabletext"/>
              <w:jc w:val="center"/>
              <w:rPr>
                <w:ins w:id="2563" w:author="Author"/>
              </w:rPr>
            </w:pPr>
            <w:ins w:id="2564" w:author="Author">
              <w:r w:rsidRPr="00D8438F">
                <w:t>100 kHz</w:t>
              </w:r>
            </w:ins>
          </w:p>
        </w:tc>
        <w:tc>
          <w:tcPr>
            <w:tcW w:w="774" w:type="pct"/>
            <w:vAlign w:val="center"/>
          </w:tcPr>
          <w:p w:rsidR="009D0B3C" w:rsidRPr="00D8438F" w:rsidRDefault="009D0B3C" w:rsidP="009D0B3C">
            <w:pPr>
              <w:pStyle w:val="Tabletext"/>
              <w:jc w:val="center"/>
              <w:rPr>
                <w:ins w:id="2565" w:author="Author"/>
              </w:rPr>
            </w:pPr>
            <w:ins w:id="2566" w:author="Author">
              <w:r w:rsidRPr="00D8438F">
                <w:t>−36</w:t>
              </w:r>
            </w:ins>
          </w:p>
        </w:tc>
      </w:tr>
      <w:tr w:rsidR="009D0B3C" w:rsidRPr="00D8438F" w:rsidTr="009D0B3C">
        <w:trPr>
          <w:jc w:val="center"/>
          <w:ins w:id="2567" w:author="Author"/>
        </w:trPr>
        <w:tc>
          <w:tcPr>
            <w:tcW w:w="436" w:type="pct"/>
          </w:tcPr>
          <w:p w:rsidR="009D0B3C" w:rsidRPr="00D8438F" w:rsidRDefault="009D0B3C" w:rsidP="009D0B3C">
            <w:pPr>
              <w:pStyle w:val="Tabletext"/>
              <w:jc w:val="center"/>
              <w:rPr>
                <w:ins w:id="2568" w:author="Author"/>
              </w:rPr>
            </w:pPr>
            <w:ins w:id="2569" w:author="Author">
              <w:r w:rsidRPr="00D8438F">
                <w:t>4</w:t>
              </w:r>
            </w:ins>
          </w:p>
        </w:tc>
        <w:tc>
          <w:tcPr>
            <w:tcW w:w="1777" w:type="pct"/>
            <w:vAlign w:val="center"/>
          </w:tcPr>
          <w:p w:rsidR="009D0B3C" w:rsidRPr="00D8438F" w:rsidRDefault="009D0B3C" w:rsidP="009D0B3C">
            <w:pPr>
              <w:pStyle w:val="Tabletext"/>
              <w:rPr>
                <w:ins w:id="2570" w:author="Author"/>
              </w:rPr>
            </w:pPr>
            <w:ins w:id="2571" w:author="Author">
              <w:r w:rsidRPr="00D8438F">
                <w:t xml:space="preserve">1 GHz </w:t>
              </w:r>
              <w:r w:rsidRPr="00D8438F">
                <w:sym w:font="Symbol" w:char="F0A3"/>
              </w:r>
              <w:r w:rsidRPr="00D8438F">
                <w:t xml:space="preserve"> f </w:t>
              </w:r>
              <w:r w:rsidRPr="00D8438F">
                <w:rPr>
                  <w:rFonts w:ascii="Symbol" w:hAnsi="Symbol"/>
                </w:rPr>
                <w:t></w:t>
              </w:r>
              <w:r w:rsidRPr="00D8438F">
                <w:t xml:space="preserve"> 9.9 GHz, </w:t>
              </w:r>
              <w:r w:rsidRPr="005E5017">
                <w:rPr>
                  <w:rFonts w:eastAsia="Batang"/>
                </w:rPr>
                <w:t xml:space="preserve">12.5 &lt;= | </w:t>
              </w:r>
              <w:r w:rsidRPr="00D8438F">
                <w:rPr>
                  <w:rFonts w:ascii="Symbol" w:hAnsi="Symbol"/>
                </w:rPr>
                <w:t></w:t>
              </w:r>
              <w:r w:rsidRPr="00D8438F">
                <w:t xml:space="preserve">f </w:t>
              </w:r>
              <w:r w:rsidRPr="005E5017">
                <w:rPr>
                  <w:rFonts w:eastAsia="Batang"/>
                </w:rPr>
                <w:t>|</w:t>
              </w:r>
            </w:ins>
          </w:p>
        </w:tc>
        <w:tc>
          <w:tcPr>
            <w:tcW w:w="2013" w:type="pct"/>
            <w:vAlign w:val="center"/>
          </w:tcPr>
          <w:p w:rsidR="009D0B3C" w:rsidRPr="00D8438F" w:rsidRDefault="009D0B3C" w:rsidP="009D0B3C">
            <w:pPr>
              <w:pStyle w:val="Tabletext"/>
              <w:jc w:val="center"/>
              <w:rPr>
                <w:ins w:id="2572" w:author="Author"/>
              </w:rPr>
            </w:pPr>
            <w:ins w:id="2573" w:author="Author">
              <w:r w:rsidRPr="005E5017">
                <w:rPr>
                  <w:rFonts w:eastAsia="Batang"/>
                </w:rPr>
                <w:t>1 MHz</w:t>
              </w:r>
            </w:ins>
          </w:p>
        </w:tc>
        <w:tc>
          <w:tcPr>
            <w:tcW w:w="774" w:type="pct"/>
            <w:vAlign w:val="center"/>
          </w:tcPr>
          <w:p w:rsidR="009D0B3C" w:rsidRPr="00D8438F" w:rsidRDefault="009D0B3C" w:rsidP="009D0B3C">
            <w:pPr>
              <w:pStyle w:val="Tabletext"/>
              <w:jc w:val="center"/>
              <w:rPr>
                <w:ins w:id="2574" w:author="Author"/>
              </w:rPr>
            </w:pPr>
            <w:ins w:id="2575" w:author="Author">
              <w:r w:rsidRPr="00D8438F">
                <w:t>−30</w:t>
              </w:r>
            </w:ins>
          </w:p>
        </w:tc>
      </w:tr>
    </w:tbl>
    <w:p w:rsidR="009D0B3C" w:rsidRPr="005E5017" w:rsidRDefault="009D0B3C" w:rsidP="009D0B3C">
      <w:pPr>
        <w:pStyle w:val="TableNo"/>
        <w:rPr>
          <w:ins w:id="2576" w:author="Author"/>
        </w:rPr>
      </w:pPr>
      <w:ins w:id="2577" w:author="Author">
        <w:r w:rsidRPr="005E5017">
          <w:lastRenderedPageBreak/>
          <w:t xml:space="preserve">TABLE </w:t>
        </w:r>
        <w:r>
          <w:t>Y4</w:t>
        </w:r>
      </w:ins>
    </w:p>
    <w:p w:rsidR="009D0B3C" w:rsidRPr="005E5017" w:rsidRDefault="009D0B3C" w:rsidP="009D0B3C">
      <w:pPr>
        <w:pStyle w:val="Tabletitle"/>
        <w:rPr>
          <w:ins w:id="2578" w:author="Author"/>
        </w:rPr>
      </w:pPr>
      <w:ins w:id="2579" w:author="Author">
        <w:r w:rsidRPr="005E5017">
          <w:t xml:space="preserve">Spurious emissions for 10 MHz channel size; relevant to </w:t>
        </w:r>
        <w:r>
          <w:t>2 115 MHz &lt;= fc &lt;= 2 16</w:t>
        </w:r>
        <w:r w:rsidRPr="005E5017">
          <w:t>5 MHz</w:t>
        </w:r>
      </w:ins>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
        <w:gridCol w:w="3257"/>
        <w:gridCol w:w="3670"/>
        <w:gridCol w:w="1559"/>
      </w:tblGrid>
      <w:tr w:rsidR="009D0B3C" w:rsidRPr="00D8438F" w:rsidTr="009D0B3C">
        <w:trPr>
          <w:jc w:val="center"/>
          <w:ins w:id="2580" w:author="Author"/>
        </w:trPr>
        <w:tc>
          <w:tcPr>
            <w:tcW w:w="449" w:type="pct"/>
          </w:tcPr>
          <w:p w:rsidR="009D0B3C" w:rsidRPr="00D8438F" w:rsidRDefault="009D0B3C" w:rsidP="009D0B3C">
            <w:pPr>
              <w:pStyle w:val="Tablehead"/>
              <w:rPr>
                <w:ins w:id="2581" w:author="Author"/>
              </w:rPr>
            </w:pPr>
            <w:ins w:id="2582" w:author="Author">
              <w:r w:rsidRPr="00D8438F">
                <w:t>Row</w:t>
              </w:r>
            </w:ins>
          </w:p>
        </w:tc>
        <w:tc>
          <w:tcPr>
            <w:tcW w:w="1747" w:type="pct"/>
            <w:vAlign w:val="center"/>
          </w:tcPr>
          <w:p w:rsidR="009D0B3C" w:rsidRPr="00D8438F" w:rsidRDefault="009D0B3C" w:rsidP="009D0B3C">
            <w:pPr>
              <w:pStyle w:val="Tablehead"/>
              <w:rPr>
                <w:ins w:id="2583" w:author="Author"/>
              </w:rPr>
            </w:pPr>
            <w:ins w:id="2584" w:author="Author">
              <w:r w:rsidRPr="00D8438F">
                <w:t>Spurious frequency (f) range</w:t>
              </w:r>
            </w:ins>
          </w:p>
        </w:tc>
        <w:tc>
          <w:tcPr>
            <w:tcW w:w="1968" w:type="pct"/>
            <w:vAlign w:val="center"/>
          </w:tcPr>
          <w:p w:rsidR="009D0B3C" w:rsidRPr="00D8438F" w:rsidRDefault="009D0B3C" w:rsidP="009D0B3C">
            <w:pPr>
              <w:pStyle w:val="Tablehead"/>
              <w:rPr>
                <w:ins w:id="2585" w:author="Author"/>
              </w:rPr>
            </w:pPr>
            <w:ins w:id="2586" w:author="Author">
              <w:r w:rsidRPr="00D8438F">
                <w:t>Measurement bandwidth</w:t>
              </w:r>
            </w:ins>
          </w:p>
        </w:tc>
        <w:tc>
          <w:tcPr>
            <w:tcW w:w="836" w:type="pct"/>
            <w:vAlign w:val="center"/>
          </w:tcPr>
          <w:p w:rsidR="009D0B3C" w:rsidRPr="00D8438F" w:rsidRDefault="009D0B3C" w:rsidP="009D0B3C">
            <w:pPr>
              <w:pStyle w:val="Tablehead"/>
              <w:rPr>
                <w:ins w:id="2587" w:author="Author"/>
              </w:rPr>
            </w:pPr>
            <w:ins w:id="2588" w:author="Author">
              <w:r w:rsidRPr="00D8438F">
                <w:t>Minimum specification</w:t>
              </w:r>
              <w:r w:rsidRPr="00D8438F">
                <w:br/>
                <w:t>(dBm)</w:t>
              </w:r>
            </w:ins>
          </w:p>
        </w:tc>
      </w:tr>
      <w:tr w:rsidR="009D0B3C" w:rsidRPr="00D8438F" w:rsidTr="009D0B3C">
        <w:trPr>
          <w:jc w:val="center"/>
          <w:ins w:id="2589" w:author="Author"/>
        </w:trPr>
        <w:tc>
          <w:tcPr>
            <w:tcW w:w="449" w:type="pct"/>
          </w:tcPr>
          <w:p w:rsidR="009D0B3C" w:rsidRPr="00D8438F" w:rsidRDefault="009D0B3C" w:rsidP="009D0B3C">
            <w:pPr>
              <w:pStyle w:val="Tabletext"/>
              <w:jc w:val="center"/>
              <w:rPr>
                <w:ins w:id="2590" w:author="Author"/>
              </w:rPr>
            </w:pPr>
            <w:ins w:id="2591" w:author="Author">
              <w:r w:rsidRPr="00D8438F">
                <w:t>1</w:t>
              </w:r>
            </w:ins>
          </w:p>
        </w:tc>
        <w:tc>
          <w:tcPr>
            <w:tcW w:w="1747" w:type="pct"/>
            <w:vAlign w:val="center"/>
          </w:tcPr>
          <w:p w:rsidR="009D0B3C" w:rsidRPr="00D8438F" w:rsidRDefault="009D0B3C" w:rsidP="009D0B3C">
            <w:pPr>
              <w:pStyle w:val="Tabletext"/>
              <w:rPr>
                <w:ins w:id="2592" w:author="Author"/>
              </w:rPr>
            </w:pPr>
            <w:ins w:id="2593" w:author="Author">
              <w:r w:rsidRPr="00D8438F">
                <w:t xml:space="preserve">9 kHz </w:t>
              </w:r>
              <w:r w:rsidRPr="00D8438F">
                <w:sym w:font="Symbol" w:char="F0A3"/>
              </w:r>
              <w:r w:rsidRPr="00D8438F">
                <w:t xml:space="preserve"> f </w:t>
              </w:r>
              <w:r w:rsidRPr="00D8438F">
                <w:rPr>
                  <w:rFonts w:ascii="Symbol" w:hAnsi="Symbol"/>
                </w:rPr>
                <w:t></w:t>
              </w:r>
              <w:r w:rsidRPr="00D8438F">
                <w:t xml:space="preserve"> 150 kHz</w:t>
              </w:r>
            </w:ins>
          </w:p>
        </w:tc>
        <w:tc>
          <w:tcPr>
            <w:tcW w:w="1968" w:type="pct"/>
            <w:vAlign w:val="center"/>
          </w:tcPr>
          <w:p w:rsidR="009D0B3C" w:rsidRPr="00D8438F" w:rsidRDefault="009D0B3C" w:rsidP="009D0B3C">
            <w:pPr>
              <w:pStyle w:val="Tabletext"/>
              <w:jc w:val="center"/>
              <w:rPr>
                <w:ins w:id="2594" w:author="Author"/>
              </w:rPr>
            </w:pPr>
            <w:ins w:id="2595" w:author="Author">
              <w:r w:rsidRPr="00D8438F">
                <w:t>1 kHz</w:t>
              </w:r>
            </w:ins>
          </w:p>
        </w:tc>
        <w:tc>
          <w:tcPr>
            <w:tcW w:w="836" w:type="pct"/>
            <w:vAlign w:val="center"/>
          </w:tcPr>
          <w:p w:rsidR="009D0B3C" w:rsidRPr="00D8438F" w:rsidRDefault="009D0B3C" w:rsidP="009D0B3C">
            <w:pPr>
              <w:pStyle w:val="Tabletext"/>
              <w:jc w:val="center"/>
              <w:rPr>
                <w:ins w:id="2596" w:author="Author"/>
              </w:rPr>
            </w:pPr>
            <w:ins w:id="2597" w:author="Author">
              <w:r w:rsidRPr="00D8438F">
                <w:t>−36</w:t>
              </w:r>
            </w:ins>
          </w:p>
        </w:tc>
      </w:tr>
      <w:tr w:rsidR="009D0B3C" w:rsidRPr="00D8438F" w:rsidTr="009D0B3C">
        <w:trPr>
          <w:jc w:val="center"/>
          <w:ins w:id="2598" w:author="Author"/>
        </w:trPr>
        <w:tc>
          <w:tcPr>
            <w:tcW w:w="449" w:type="pct"/>
          </w:tcPr>
          <w:p w:rsidR="009D0B3C" w:rsidRPr="00D8438F" w:rsidRDefault="009D0B3C" w:rsidP="009D0B3C">
            <w:pPr>
              <w:pStyle w:val="Tabletext"/>
              <w:jc w:val="center"/>
              <w:rPr>
                <w:ins w:id="2599" w:author="Author"/>
              </w:rPr>
            </w:pPr>
            <w:ins w:id="2600" w:author="Author">
              <w:r w:rsidRPr="00D8438F">
                <w:t>2</w:t>
              </w:r>
            </w:ins>
          </w:p>
        </w:tc>
        <w:tc>
          <w:tcPr>
            <w:tcW w:w="1747" w:type="pct"/>
            <w:vAlign w:val="center"/>
          </w:tcPr>
          <w:p w:rsidR="009D0B3C" w:rsidRPr="00D8438F" w:rsidRDefault="009D0B3C" w:rsidP="009D0B3C">
            <w:pPr>
              <w:pStyle w:val="Tabletext"/>
              <w:rPr>
                <w:ins w:id="2601" w:author="Author"/>
              </w:rPr>
            </w:pPr>
            <w:ins w:id="2602" w:author="Author">
              <w:r w:rsidRPr="00D8438F">
                <w:t xml:space="preserve">150 kHz </w:t>
              </w:r>
              <w:r w:rsidRPr="00D8438F">
                <w:sym w:font="Symbol" w:char="F0A3"/>
              </w:r>
              <w:r w:rsidRPr="00D8438F">
                <w:t xml:space="preserve"> f </w:t>
              </w:r>
              <w:r w:rsidRPr="00D8438F">
                <w:rPr>
                  <w:rFonts w:ascii="Symbol" w:hAnsi="Symbol"/>
                </w:rPr>
                <w:t></w:t>
              </w:r>
              <w:r w:rsidRPr="00D8438F">
                <w:t xml:space="preserve"> 30 MHz</w:t>
              </w:r>
            </w:ins>
          </w:p>
        </w:tc>
        <w:tc>
          <w:tcPr>
            <w:tcW w:w="1968" w:type="pct"/>
            <w:vAlign w:val="center"/>
          </w:tcPr>
          <w:p w:rsidR="009D0B3C" w:rsidRPr="00D8438F" w:rsidRDefault="009D0B3C" w:rsidP="009D0B3C">
            <w:pPr>
              <w:pStyle w:val="Tabletext"/>
              <w:jc w:val="center"/>
              <w:rPr>
                <w:ins w:id="2603" w:author="Author"/>
              </w:rPr>
            </w:pPr>
            <w:ins w:id="2604" w:author="Author">
              <w:r w:rsidRPr="00D8438F">
                <w:t>10 kHz</w:t>
              </w:r>
            </w:ins>
          </w:p>
        </w:tc>
        <w:tc>
          <w:tcPr>
            <w:tcW w:w="836" w:type="pct"/>
            <w:vAlign w:val="center"/>
          </w:tcPr>
          <w:p w:rsidR="009D0B3C" w:rsidRPr="00D8438F" w:rsidRDefault="009D0B3C" w:rsidP="009D0B3C">
            <w:pPr>
              <w:pStyle w:val="Tabletext"/>
              <w:jc w:val="center"/>
              <w:rPr>
                <w:ins w:id="2605" w:author="Author"/>
              </w:rPr>
            </w:pPr>
            <w:ins w:id="2606" w:author="Author">
              <w:r w:rsidRPr="00D8438F">
                <w:t>−36</w:t>
              </w:r>
            </w:ins>
          </w:p>
        </w:tc>
      </w:tr>
      <w:tr w:rsidR="009D0B3C" w:rsidRPr="00D8438F" w:rsidTr="009D0B3C">
        <w:trPr>
          <w:jc w:val="center"/>
          <w:ins w:id="2607" w:author="Author"/>
        </w:trPr>
        <w:tc>
          <w:tcPr>
            <w:tcW w:w="449" w:type="pct"/>
          </w:tcPr>
          <w:p w:rsidR="009D0B3C" w:rsidRPr="00D8438F" w:rsidRDefault="009D0B3C" w:rsidP="009D0B3C">
            <w:pPr>
              <w:pStyle w:val="Tabletext"/>
              <w:jc w:val="center"/>
              <w:rPr>
                <w:ins w:id="2608" w:author="Author"/>
              </w:rPr>
            </w:pPr>
            <w:ins w:id="2609" w:author="Author">
              <w:r w:rsidRPr="00D8438F">
                <w:t>3</w:t>
              </w:r>
            </w:ins>
          </w:p>
        </w:tc>
        <w:tc>
          <w:tcPr>
            <w:tcW w:w="1747" w:type="pct"/>
            <w:vAlign w:val="center"/>
          </w:tcPr>
          <w:p w:rsidR="009D0B3C" w:rsidRPr="00D8438F" w:rsidRDefault="009D0B3C" w:rsidP="009D0B3C">
            <w:pPr>
              <w:pStyle w:val="Tabletext"/>
              <w:rPr>
                <w:ins w:id="2610" w:author="Author"/>
              </w:rPr>
            </w:pPr>
            <w:ins w:id="2611" w:author="Author">
              <w:r w:rsidRPr="00D8438F">
                <w:t xml:space="preserve">30 MHz </w:t>
              </w:r>
              <w:r w:rsidRPr="00D8438F">
                <w:sym w:font="Symbol" w:char="F0A3"/>
              </w:r>
              <w:r w:rsidRPr="00D8438F">
                <w:t xml:space="preserve"> f </w:t>
              </w:r>
              <w:r w:rsidRPr="00D8438F">
                <w:rPr>
                  <w:rFonts w:ascii="Symbol" w:hAnsi="Symbol"/>
                </w:rPr>
                <w:t></w:t>
              </w:r>
              <w:r w:rsidRPr="00D8438F">
                <w:rPr>
                  <w:rFonts w:ascii="Symbol" w:hAnsi="Symbol"/>
                </w:rPr>
                <w:t></w:t>
              </w:r>
              <w:r w:rsidRPr="00D8438F">
                <w:t>1 000 MHz</w:t>
              </w:r>
            </w:ins>
          </w:p>
        </w:tc>
        <w:tc>
          <w:tcPr>
            <w:tcW w:w="1968" w:type="pct"/>
            <w:vAlign w:val="center"/>
          </w:tcPr>
          <w:p w:rsidR="009D0B3C" w:rsidRPr="00D8438F" w:rsidRDefault="009D0B3C" w:rsidP="009D0B3C">
            <w:pPr>
              <w:pStyle w:val="Tabletext"/>
              <w:jc w:val="center"/>
              <w:rPr>
                <w:ins w:id="2612" w:author="Author"/>
              </w:rPr>
            </w:pPr>
            <w:ins w:id="2613" w:author="Author">
              <w:r w:rsidRPr="00D8438F">
                <w:t>100 kHz</w:t>
              </w:r>
            </w:ins>
          </w:p>
        </w:tc>
        <w:tc>
          <w:tcPr>
            <w:tcW w:w="836" w:type="pct"/>
            <w:vAlign w:val="center"/>
          </w:tcPr>
          <w:p w:rsidR="009D0B3C" w:rsidRPr="00D8438F" w:rsidRDefault="009D0B3C" w:rsidP="009D0B3C">
            <w:pPr>
              <w:pStyle w:val="Tabletext"/>
              <w:jc w:val="center"/>
              <w:rPr>
                <w:ins w:id="2614" w:author="Author"/>
              </w:rPr>
            </w:pPr>
            <w:ins w:id="2615" w:author="Author">
              <w:r w:rsidRPr="00D8438F">
                <w:t>−36</w:t>
              </w:r>
            </w:ins>
          </w:p>
        </w:tc>
      </w:tr>
      <w:tr w:rsidR="009D0B3C" w:rsidRPr="00D8438F" w:rsidTr="009D0B3C">
        <w:trPr>
          <w:jc w:val="center"/>
          <w:ins w:id="2616" w:author="Author"/>
        </w:trPr>
        <w:tc>
          <w:tcPr>
            <w:tcW w:w="449" w:type="pct"/>
          </w:tcPr>
          <w:p w:rsidR="009D0B3C" w:rsidRPr="00D8438F" w:rsidRDefault="009D0B3C" w:rsidP="009D0B3C">
            <w:pPr>
              <w:pStyle w:val="Tabletext"/>
              <w:jc w:val="center"/>
              <w:rPr>
                <w:ins w:id="2617" w:author="Author"/>
              </w:rPr>
            </w:pPr>
            <w:ins w:id="2618" w:author="Author">
              <w:r w:rsidRPr="00D8438F">
                <w:t>4</w:t>
              </w:r>
            </w:ins>
          </w:p>
        </w:tc>
        <w:tc>
          <w:tcPr>
            <w:tcW w:w="1747" w:type="pct"/>
            <w:vAlign w:val="center"/>
          </w:tcPr>
          <w:p w:rsidR="009D0B3C" w:rsidRPr="00D8438F" w:rsidRDefault="009D0B3C" w:rsidP="009D0B3C">
            <w:pPr>
              <w:pStyle w:val="Tabletext"/>
              <w:rPr>
                <w:ins w:id="2619" w:author="Author"/>
              </w:rPr>
            </w:pPr>
            <w:ins w:id="2620" w:author="Author">
              <w:r w:rsidRPr="00D8438F">
                <w:t xml:space="preserve">1 GHz </w:t>
              </w:r>
              <w:r w:rsidRPr="00D8438F">
                <w:sym w:font="Symbol" w:char="F0A3"/>
              </w:r>
              <w:r w:rsidRPr="00D8438F">
                <w:t xml:space="preserve"> f </w:t>
              </w:r>
              <w:r w:rsidRPr="00D8438F">
                <w:rPr>
                  <w:rFonts w:ascii="Symbol" w:hAnsi="Symbol"/>
                </w:rPr>
                <w:t></w:t>
              </w:r>
              <w:r w:rsidRPr="00D8438F">
                <w:t xml:space="preserve"> 19 GHz, </w:t>
              </w:r>
              <w:r w:rsidRPr="005E5017">
                <w:rPr>
                  <w:rFonts w:eastAsia="Batang"/>
                </w:rPr>
                <w:t xml:space="preserve">25 &lt;= | </w:t>
              </w:r>
              <w:r w:rsidRPr="00D8438F">
                <w:rPr>
                  <w:rFonts w:ascii="Symbol" w:hAnsi="Symbol"/>
                </w:rPr>
                <w:t></w:t>
              </w:r>
              <w:r w:rsidRPr="00D8438F">
                <w:t xml:space="preserve">f </w:t>
              </w:r>
              <w:r w:rsidRPr="005E5017">
                <w:rPr>
                  <w:rFonts w:eastAsia="Batang"/>
                </w:rPr>
                <w:t>|</w:t>
              </w:r>
            </w:ins>
          </w:p>
        </w:tc>
        <w:tc>
          <w:tcPr>
            <w:tcW w:w="1968" w:type="pct"/>
            <w:vAlign w:val="center"/>
          </w:tcPr>
          <w:p w:rsidR="009D0B3C" w:rsidRPr="00D8438F" w:rsidRDefault="009D0B3C" w:rsidP="009D0B3C">
            <w:pPr>
              <w:pStyle w:val="Tabletext"/>
              <w:jc w:val="center"/>
              <w:rPr>
                <w:ins w:id="2621" w:author="Author"/>
              </w:rPr>
            </w:pPr>
            <w:ins w:id="2622" w:author="Author">
              <w:r w:rsidRPr="005E5017">
                <w:rPr>
                  <w:rFonts w:eastAsia="Batang"/>
                </w:rPr>
                <w:t>1 MHz</w:t>
              </w:r>
            </w:ins>
          </w:p>
        </w:tc>
        <w:tc>
          <w:tcPr>
            <w:tcW w:w="836" w:type="pct"/>
            <w:vAlign w:val="center"/>
          </w:tcPr>
          <w:p w:rsidR="009D0B3C" w:rsidRPr="00D8438F" w:rsidRDefault="009D0B3C" w:rsidP="009D0B3C">
            <w:pPr>
              <w:pStyle w:val="Tabletext"/>
              <w:jc w:val="center"/>
              <w:rPr>
                <w:ins w:id="2623" w:author="Author"/>
              </w:rPr>
            </w:pPr>
            <w:ins w:id="2624" w:author="Author">
              <w:r w:rsidRPr="00D8438F">
                <w:t>−30</w:t>
              </w:r>
            </w:ins>
          </w:p>
        </w:tc>
      </w:tr>
    </w:tbl>
    <w:p w:rsidR="009D0B3C" w:rsidRPr="005E5017" w:rsidRDefault="009D0B3C" w:rsidP="004B3185">
      <w:pPr>
        <w:pStyle w:val="TableNo"/>
        <w:rPr>
          <w:ins w:id="2625" w:author="Author"/>
        </w:rPr>
      </w:pPr>
      <w:ins w:id="2626" w:author="Author">
        <w:r w:rsidRPr="005E5017">
          <w:t xml:space="preserve">TABLE </w:t>
        </w:r>
      </w:ins>
      <w:ins w:id="2627" w:author="Author" w:date="2009-09-22T13:43:00Z">
        <w:r>
          <w:t>Y</w:t>
        </w:r>
      </w:ins>
      <w:ins w:id="2628" w:author="Author">
        <w:r>
          <w:t>5</w:t>
        </w:r>
      </w:ins>
    </w:p>
    <w:p w:rsidR="009D0B3C" w:rsidRDefault="009D0B3C" w:rsidP="004B3185">
      <w:pPr>
        <w:pStyle w:val="Tabletitle"/>
        <w:rPr>
          <w:ins w:id="2629" w:author="Author"/>
        </w:rPr>
      </w:pPr>
      <w:ins w:id="2630" w:author="Author">
        <w:r>
          <w:t>Additional s</w:t>
        </w:r>
        <w:r w:rsidRPr="005E5017">
          <w:t xml:space="preserve">purious emissions for 5 MHz channel size; relevant to </w:t>
        </w:r>
      </w:ins>
      <w:r>
        <w:br/>
      </w:r>
      <w:ins w:id="2631" w:author="Author">
        <w:r>
          <w:t>2 112.5 MHz &lt;= fc &lt;= 2 16</w:t>
        </w:r>
        <w:r w:rsidRPr="005E5017">
          <w:t>7.5 MHz</w:t>
        </w:r>
      </w:ins>
    </w:p>
    <w:tbl>
      <w:tblPr>
        <w:tblW w:w="473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tblPrChange w:id="2632" w:author="capdessu" w:date="2009-05-28T18:11:00Z">
          <w:tblPr>
            <w:tblW w:w="473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tblPr>
        </w:tblPrChange>
      </w:tblPr>
      <w:tblGrid>
        <w:gridCol w:w="690"/>
        <w:gridCol w:w="2758"/>
        <w:gridCol w:w="3205"/>
        <w:gridCol w:w="2670"/>
        <w:tblGridChange w:id="2633">
          <w:tblGrid>
            <w:gridCol w:w="690"/>
            <w:gridCol w:w="2758"/>
            <w:gridCol w:w="3205"/>
            <w:gridCol w:w="2670"/>
          </w:tblGrid>
        </w:tblGridChange>
      </w:tblGrid>
      <w:tr w:rsidR="009D0B3C" w:rsidRPr="00D8438F" w:rsidTr="009D0B3C">
        <w:trPr>
          <w:jc w:val="center"/>
          <w:ins w:id="2634" w:author="Author"/>
        </w:trPr>
        <w:tc>
          <w:tcPr>
            <w:tcW w:w="370" w:type="pct"/>
            <w:shd w:val="clear" w:color="auto" w:fill="auto"/>
            <w:tcPrChange w:id="2635" w:author="capdessu" w:date="2009-05-28T18:11:00Z">
              <w:tcPr>
                <w:tcW w:w="370" w:type="pct"/>
                <w:shd w:val="clear" w:color="auto" w:fill="auto"/>
              </w:tcPr>
            </w:tcPrChange>
          </w:tcPr>
          <w:p w:rsidR="009D0B3C" w:rsidRDefault="009D0B3C">
            <w:pPr>
              <w:pStyle w:val="Tablehead"/>
              <w:spacing w:before="20" w:after="0"/>
              <w:rPr>
                <w:ins w:id="2636" w:author="Author"/>
              </w:rPr>
              <w:pPrChange w:id="2637" w:author="capdessu" w:date="2009-05-28T18:12:00Z">
                <w:pPr>
                  <w:pStyle w:val="Tablehead"/>
                </w:pPr>
              </w:pPrChange>
            </w:pPr>
            <w:ins w:id="2638" w:author="Author">
              <w:r w:rsidRPr="00D8438F">
                <w:t>Row</w:t>
              </w:r>
            </w:ins>
          </w:p>
        </w:tc>
        <w:tc>
          <w:tcPr>
            <w:tcW w:w="1479" w:type="pct"/>
            <w:shd w:val="clear" w:color="auto" w:fill="auto"/>
            <w:tcPrChange w:id="2639" w:author="capdessu" w:date="2009-05-28T18:11:00Z">
              <w:tcPr>
                <w:tcW w:w="1479" w:type="pct"/>
                <w:shd w:val="clear" w:color="auto" w:fill="auto"/>
              </w:tcPr>
            </w:tcPrChange>
          </w:tcPr>
          <w:p w:rsidR="009D0B3C" w:rsidRDefault="009D0B3C">
            <w:pPr>
              <w:pStyle w:val="Tablehead"/>
              <w:spacing w:before="20" w:after="0"/>
              <w:rPr>
                <w:ins w:id="2640" w:author="Author"/>
              </w:rPr>
              <w:pPrChange w:id="2641" w:author="capdessu" w:date="2009-05-28T18:12:00Z">
                <w:pPr>
                  <w:pStyle w:val="Tablehead"/>
                </w:pPr>
              </w:pPrChange>
            </w:pPr>
            <w:ins w:id="2642" w:author="Author">
              <w:r w:rsidRPr="00D8438F">
                <w:t>Spurious frequency (f) range</w:t>
              </w:r>
            </w:ins>
          </w:p>
        </w:tc>
        <w:tc>
          <w:tcPr>
            <w:tcW w:w="1719" w:type="pct"/>
            <w:shd w:val="clear" w:color="auto" w:fill="auto"/>
            <w:tcPrChange w:id="2643" w:author="capdessu" w:date="2009-05-28T18:11:00Z">
              <w:tcPr>
                <w:tcW w:w="1719" w:type="pct"/>
                <w:shd w:val="clear" w:color="auto" w:fill="auto"/>
              </w:tcPr>
            </w:tcPrChange>
          </w:tcPr>
          <w:p w:rsidR="009D0B3C" w:rsidRDefault="009D0B3C">
            <w:pPr>
              <w:pStyle w:val="Tablehead"/>
              <w:spacing w:before="20" w:after="0"/>
              <w:rPr>
                <w:ins w:id="2644" w:author="Author"/>
              </w:rPr>
              <w:pPrChange w:id="2645" w:author="capdessu" w:date="2009-05-28T18:12:00Z">
                <w:pPr>
                  <w:pStyle w:val="Tablehead"/>
                </w:pPr>
              </w:pPrChange>
            </w:pPr>
            <w:ins w:id="2646" w:author="Author">
              <w:r w:rsidRPr="00D8438F">
                <w:t>Measurement bandwidth</w:t>
              </w:r>
            </w:ins>
          </w:p>
        </w:tc>
        <w:tc>
          <w:tcPr>
            <w:tcW w:w="1432" w:type="pct"/>
            <w:shd w:val="clear" w:color="auto" w:fill="auto"/>
            <w:tcPrChange w:id="2647" w:author="capdessu" w:date="2009-05-28T18:11:00Z">
              <w:tcPr>
                <w:tcW w:w="1432" w:type="pct"/>
                <w:shd w:val="clear" w:color="auto" w:fill="auto"/>
              </w:tcPr>
            </w:tcPrChange>
          </w:tcPr>
          <w:p w:rsidR="009D0B3C" w:rsidRDefault="009D0B3C">
            <w:pPr>
              <w:pStyle w:val="Tablehead"/>
              <w:spacing w:before="20" w:after="0"/>
              <w:rPr>
                <w:ins w:id="2648" w:author="Author"/>
              </w:rPr>
              <w:pPrChange w:id="2649" w:author="capdessu" w:date="2009-05-28T18:12:00Z">
                <w:pPr>
                  <w:pStyle w:val="Tablehead"/>
                </w:pPr>
              </w:pPrChange>
            </w:pPr>
            <w:ins w:id="2650" w:author="Author">
              <w:r w:rsidRPr="00D8438F">
                <w:t>Minimum requirement</w:t>
              </w:r>
              <w:r w:rsidRPr="00D8438F">
                <w:br/>
                <w:t>(dBm)</w:t>
              </w:r>
            </w:ins>
          </w:p>
        </w:tc>
      </w:tr>
      <w:tr w:rsidR="009D0B3C" w:rsidRPr="00D8438F" w:rsidTr="009D0B3C">
        <w:trPr>
          <w:jc w:val="center"/>
          <w:ins w:id="2651" w:author="Author"/>
        </w:trPr>
        <w:tc>
          <w:tcPr>
            <w:tcW w:w="370" w:type="pct"/>
            <w:shd w:val="clear" w:color="auto" w:fill="auto"/>
            <w:tcPrChange w:id="2652" w:author="capdessu" w:date="2009-05-28T18:11:00Z">
              <w:tcPr>
                <w:tcW w:w="370" w:type="pct"/>
                <w:shd w:val="clear" w:color="auto" w:fill="auto"/>
              </w:tcPr>
            </w:tcPrChange>
          </w:tcPr>
          <w:p w:rsidR="009D0B3C" w:rsidRPr="004B3185" w:rsidRDefault="009D0B3C">
            <w:pPr>
              <w:pStyle w:val="Tabletext"/>
              <w:spacing w:before="20" w:after="0"/>
              <w:jc w:val="center"/>
              <w:rPr>
                <w:ins w:id="2653" w:author="Author"/>
              </w:rPr>
              <w:pPrChange w:id="2654" w:author="capdessu" w:date="2009-05-28T18:12:00Z">
                <w:pPr>
                  <w:pStyle w:val="Tabletext"/>
                  <w:jc w:val="center"/>
                </w:pPr>
              </w:pPrChange>
            </w:pPr>
            <w:ins w:id="2655" w:author="Author">
              <w:r w:rsidRPr="004B3185">
                <w:t>1</w:t>
              </w:r>
            </w:ins>
          </w:p>
        </w:tc>
        <w:tc>
          <w:tcPr>
            <w:tcW w:w="1479" w:type="pct"/>
            <w:shd w:val="clear" w:color="auto" w:fill="auto"/>
            <w:tcPrChange w:id="2656" w:author="capdessu" w:date="2009-05-28T18:11:00Z">
              <w:tcPr>
                <w:tcW w:w="1479" w:type="pct"/>
                <w:shd w:val="clear" w:color="auto" w:fill="auto"/>
              </w:tcPr>
            </w:tcPrChange>
          </w:tcPr>
          <w:p w:rsidR="009D0B3C" w:rsidRPr="004B3185" w:rsidRDefault="009D0B3C">
            <w:pPr>
              <w:pStyle w:val="Tabletext"/>
              <w:spacing w:before="20" w:after="0"/>
              <w:rPr>
                <w:ins w:id="2657" w:author="Author"/>
                <w:sz w:val="22"/>
                <w:rPrChange w:id="2658" w:author="Author">
                  <w:rPr>
                    <w:ins w:id="2659" w:author="Author"/>
                    <w:sz w:val="24"/>
                    <w:szCs w:val="24"/>
                  </w:rPr>
                </w:rPrChange>
              </w:rPr>
              <w:pPrChange w:id="2660" w:author="capdessu" w:date="2009-05-28T18:12:00Z">
                <w:pPr>
                  <w:pStyle w:val="Tabletext"/>
                </w:pPr>
              </w:pPrChange>
            </w:pPr>
            <w:ins w:id="2661" w:author="Author">
              <w:r w:rsidRPr="004B3185">
                <w:t>921</w:t>
              </w:r>
            </w:ins>
            <w:ins w:id="2662" w:author="capdessu" w:date="2009-05-28T17:06:00Z">
              <w:r w:rsidRPr="004B3185">
                <w:t>-</w:t>
              </w:r>
            </w:ins>
            <w:ins w:id="2663" w:author="Author">
              <w:r w:rsidRPr="004B3185">
                <w:t>960 MHz</w:t>
              </w:r>
            </w:ins>
          </w:p>
        </w:tc>
        <w:tc>
          <w:tcPr>
            <w:tcW w:w="1719" w:type="pct"/>
            <w:shd w:val="clear" w:color="auto" w:fill="auto"/>
            <w:tcPrChange w:id="2664" w:author="capdessu" w:date="2009-05-28T18:11:00Z">
              <w:tcPr>
                <w:tcW w:w="1719" w:type="pct"/>
                <w:shd w:val="clear" w:color="auto" w:fill="auto"/>
              </w:tcPr>
            </w:tcPrChange>
          </w:tcPr>
          <w:p w:rsidR="009D0B3C" w:rsidRPr="004B3185" w:rsidRDefault="009D0B3C">
            <w:pPr>
              <w:pStyle w:val="Tabletext"/>
              <w:spacing w:before="20" w:after="0"/>
              <w:jc w:val="center"/>
              <w:rPr>
                <w:ins w:id="2665" w:author="Author"/>
                <w:sz w:val="22"/>
                <w:rPrChange w:id="2666" w:author="Author">
                  <w:rPr>
                    <w:ins w:id="2667" w:author="Author"/>
                    <w:sz w:val="24"/>
                    <w:szCs w:val="24"/>
                  </w:rPr>
                </w:rPrChange>
              </w:rPr>
              <w:pPrChange w:id="2668" w:author="capdessu" w:date="2009-05-28T18:12:00Z">
                <w:pPr>
                  <w:pStyle w:val="Tabletext"/>
                  <w:jc w:val="center"/>
                </w:pPr>
              </w:pPrChange>
            </w:pPr>
            <w:ins w:id="2669" w:author="Author">
              <w:r w:rsidRPr="004B3185">
                <w:t>100 kHz</w:t>
              </w:r>
            </w:ins>
          </w:p>
        </w:tc>
        <w:tc>
          <w:tcPr>
            <w:tcW w:w="1432" w:type="pct"/>
            <w:shd w:val="clear" w:color="auto" w:fill="auto"/>
            <w:tcPrChange w:id="2670" w:author="capdessu" w:date="2009-05-28T18:11:00Z">
              <w:tcPr>
                <w:tcW w:w="1432" w:type="pct"/>
                <w:shd w:val="clear" w:color="auto" w:fill="auto"/>
              </w:tcPr>
            </w:tcPrChange>
          </w:tcPr>
          <w:p w:rsidR="009D0B3C" w:rsidRPr="004B3185" w:rsidRDefault="009D0B3C">
            <w:pPr>
              <w:pStyle w:val="Tabletext"/>
              <w:spacing w:before="20" w:after="0"/>
              <w:jc w:val="center"/>
              <w:rPr>
                <w:ins w:id="2671" w:author="Author"/>
                <w:sz w:val="22"/>
                <w:rPrChange w:id="2672" w:author="Author">
                  <w:rPr>
                    <w:ins w:id="2673" w:author="Author"/>
                    <w:sz w:val="24"/>
                    <w:szCs w:val="24"/>
                  </w:rPr>
                </w:rPrChange>
              </w:rPr>
              <w:pPrChange w:id="2674" w:author="capdessu" w:date="2009-05-28T18:12:00Z">
                <w:pPr>
                  <w:pStyle w:val="Tabletext"/>
                  <w:jc w:val="center"/>
                </w:pPr>
              </w:pPrChange>
            </w:pPr>
            <w:ins w:id="2675" w:author="capdessu" w:date="2009-05-28T18:11:00Z">
              <w:r w:rsidRPr="004B3185">
                <w:t>–</w:t>
              </w:r>
            </w:ins>
            <w:ins w:id="2676" w:author="Author">
              <w:r w:rsidRPr="004B3185">
                <w:t>57 dBm</w:t>
              </w:r>
            </w:ins>
          </w:p>
        </w:tc>
      </w:tr>
      <w:tr w:rsidR="009D0B3C" w:rsidRPr="00D8438F" w:rsidTr="009D0B3C">
        <w:trPr>
          <w:jc w:val="center"/>
          <w:ins w:id="2677" w:author="Author"/>
        </w:trPr>
        <w:tc>
          <w:tcPr>
            <w:tcW w:w="370" w:type="pct"/>
            <w:shd w:val="clear" w:color="auto" w:fill="auto"/>
            <w:tcPrChange w:id="2678" w:author="capdessu" w:date="2009-05-28T18:11:00Z">
              <w:tcPr>
                <w:tcW w:w="370" w:type="pct"/>
                <w:shd w:val="clear" w:color="auto" w:fill="auto"/>
              </w:tcPr>
            </w:tcPrChange>
          </w:tcPr>
          <w:p w:rsidR="009D0B3C" w:rsidRPr="004B3185" w:rsidRDefault="009D0B3C">
            <w:pPr>
              <w:pStyle w:val="Tabletext"/>
              <w:spacing w:before="20" w:after="0"/>
              <w:jc w:val="center"/>
              <w:rPr>
                <w:ins w:id="2679" w:author="Author"/>
              </w:rPr>
              <w:pPrChange w:id="2680" w:author="capdessu" w:date="2009-05-28T18:12:00Z">
                <w:pPr>
                  <w:pStyle w:val="Tabletext"/>
                  <w:jc w:val="center"/>
                </w:pPr>
              </w:pPrChange>
            </w:pPr>
            <w:ins w:id="2681" w:author="Author">
              <w:r w:rsidRPr="004B3185">
                <w:t>2</w:t>
              </w:r>
            </w:ins>
          </w:p>
        </w:tc>
        <w:tc>
          <w:tcPr>
            <w:tcW w:w="1479" w:type="pct"/>
            <w:shd w:val="clear" w:color="auto" w:fill="auto"/>
            <w:tcPrChange w:id="2682" w:author="capdessu" w:date="2009-05-28T18:11:00Z">
              <w:tcPr>
                <w:tcW w:w="1479" w:type="pct"/>
                <w:shd w:val="clear" w:color="auto" w:fill="auto"/>
              </w:tcPr>
            </w:tcPrChange>
          </w:tcPr>
          <w:p w:rsidR="009D0B3C" w:rsidRPr="004B3185" w:rsidRDefault="009D0B3C">
            <w:pPr>
              <w:pStyle w:val="Tabletext"/>
              <w:spacing w:before="20" w:after="0"/>
              <w:rPr>
                <w:ins w:id="2683" w:author="Author"/>
                <w:sz w:val="22"/>
                <w:rPrChange w:id="2684" w:author="Author">
                  <w:rPr>
                    <w:ins w:id="2685" w:author="Author"/>
                    <w:sz w:val="24"/>
                    <w:szCs w:val="24"/>
                  </w:rPr>
                </w:rPrChange>
              </w:rPr>
              <w:pPrChange w:id="2686" w:author="capdessu" w:date="2009-05-28T18:12:00Z">
                <w:pPr>
                  <w:pStyle w:val="Tabletext"/>
                </w:pPr>
              </w:pPrChange>
            </w:pPr>
            <w:ins w:id="2687" w:author="Author">
              <w:r w:rsidRPr="004B3185">
                <w:t>876</w:t>
              </w:r>
            </w:ins>
            <w:ins w:id="2688" w:author="capdessu" w:date="2009-05-28T17:06:00Z">
              <w:r w:rsidRPr="004B3185">
                <w:t>-</w:t>
              </w:r>
            </w:ins>
            <w:ins w:id="2689" w:author="Author">
              <w:r w:rsidRPr="004B3185">
                <w:t>915 MHz</w:t>
              </w:r>
            </w:ins>
          </w:p>
        </w:tc>
        <w:tc>
          <w:tcPr>
            <w:tcW w:w="1719" w:type="pct"/>
            <w:shd w:val="clear" w:color="auto" w:fill="auto"/>
            <w:tcPrChange w:id="2690" w:author="capdessu" w:date="2009-05-28T18:11:00Z">
              <w:tcPr>
                <w:tcW w:w="1719" w:type="pct"/>
                <w:shd w:val="clear" w:color="auto" w:fill="auto"/>
              </w:tcPr>
            </w:tcPrChange>
          </w:tcPr>
          <w:p w:rsidR="009D0B3C" w:rsidRPr="004B3185" w:rsidRDefault="009D0B3C">
            <w:pPr>
              <w:pStyle w:val="Tabletext"/>
              <w:spacing w:before="20" w:after="0"/>
              <w:jc w:val="center"/>
              <w:rPr>
                <w:ins w:id="2691" w:author="Author"/>
                <w:sz w:val="22"/>
                <w:rPrChange w:id="2692" w:author="Author">
                  <w:rPr>
                    <w:ins w:id="2693" w:author="Author"/>
                    <w:sz w:val="24"/>
                    <w:szCs w:val="24"/>
                  </w:rPr>
                </w:rPrChange>
              </w:rPr>
              <w:pPrChange w:id="2694" w:author="capdessu" w:date="2009-05-28T18:12:00Z">
                <w:pPr>
                  <w:pStyle w:val="Tabletext"/>
                  <w:jc w:val="center"/>
                </w:pPr>
              </w:pPrChange>
            </w:pPr>
            <w:ins w:id="2695" w:author="Author">
              <w:r w:rsidRPr="004B3185">
                <w:t>100 kHz</w:t>
              </w:r>
            </w:ins>
          </w:p>
        </w:tc>
        <w:tc>
          <w:tcPr>
            <w:tcW w:w="1432" w:type="pct"/>
            <w:shd w:val="clear" w:color="auto" w:fill="auto"/>
            <w:tcPrChange w:id="2696" w:author="capdessu" w:date="2009-05-28T18:11:00Z">
              <w:tcPr>
                <w:tcW w:w="1432" w:type="pct"/>
                <w:shd w:val="clear" w:color="auto" w:fill="auto"/>
              </w:tcPr>
            </w:tcPrChange>
          </w:tcPr>
          <w:p w:rsidR="009D0B3C" w:rsidRPr="004B3185" w:rsidRDefault="009D0B3C">
            <w:pPr>
              <w:pStyle w:val="Tabletext"/>
              <w:spacing w:before="20" w:after="0"/>
              <w:jc w:val="center"/>
              <w:rPr>
                <w:ins w:id="2697" w:author="Author"/>
                <w:sz w:val="22"/>
                <w:rPrChange w:id="2698" w:author="Author">
                  <w:rPr>
                    <w:ins w:id="2699" w:author="Author"/>
                    <w:sz w:val="24"/>
                    <w:szCs w:val="24"/>
                  </w:rPr>
                </w:rPrChange>
              </w:rPr>
              <w:pPrChange w:id="2700" w:author="capdessu" w:date="2009-05-28T18:12:00Z">
                <w:pPr>
                  <w:pStyle w:val="Tabletext"/>
                  <w:jc w:val="center"/>
                </w:pPr>
              </w:pPrChange>
            </w:pPr>
            <w:ins w:id="2701" w:author="capdessu" w:date="2009-05-28T18:11:00Z">
              <w:r w:rsidRPr="004B3185">
                <w:t>–</w:t>
              </w:r>
            </w:ins>
            <w:ins w:id="2702" w:author="Author">
              <w:r w:rsidRPr="004B3185">
                <w:t>61 dBm</w:t>
              </w:r>
            </w:ins>
          </w:p>
        </w:tc>
      </w:tr>
      <w:tr w:rsidR="009D0B3C" w:rsidRPr="00D8438F" w:rsidTr="009D0B3C">
        <w:trPr>
          <w:jc w:val="center"/>
          <w:ins w:id="2703" w:author="Author"/>
        </w:trPr>
        <w:tc>
          <w:tcPr>
            <w:tcW w:w="370" w:type="pct"/>
            <w:shd w:val="clear" w:color="auto" w:fill="auto"/>
            <w:tcPrChange w:id="2704" w:author="capdessu" w:date="2009-05-28T18:11:00Z">
              <w:tcPr>
                <w:tcW w:w="370" w:type="pct"/>
                <w:shd w:val="clear" w:color="auto" w:fill="auto"/>
              </w:tcPr>
            </w:tcPrChange>
          </w:tcPr>
          <w:p w:rsidR="009D0B3C" w:rsidRPr="004B3185" w:rsidRDefault="009D0B3C">
            <w:pPr>
              <w:pStyle w:val="Tabletext"/>
              <w:spacing w:before="20" w:after="0"/>
              <w:jc w:val="center"/>
              <w:rPr>
                <w:ins w:id="2705" w:author="Author"/>
              </w:rPr>
              <w:pPrChange w:id="2706" w:author="capdessu" w:date="2009-05-28T18:12:00Z">
                <w:pPr>
                  <w:pStyle w:val="Tabletext"/>
                  <w:jc w:val="center"/>
                </w:pPr>
              </w:pPrChange>
            </w:pPr>
            <w:ins w:id="2707" w:author="Author">
              <w:r w:rsidRPr="004B3185">
                <w:t>3</w:t>
              </w:r>
            </w:ins>
          </w:p>
        </w:tc>
        <w:tc>
          <w:tcPr>
            <w:tcW w:w="1479" w:type="pct"/>
            <w:shd w:val="clear" w:color="auto" w:fill="auto"/>
            <w:tcPrChange w:id="2708" w:author="capdessu" w:date="2009-05-28T18:11:00Z">
              <w:tcPr>
                <w:tcW w:w="1479" w:type="pct"/>
                <w:shd w:val="clear" w:color="auto" w:fill="auto"/>
              </w:tcPr>
            </w:tcPrChange>
          </w:tcPr>
          <w:p w:rsidR="009D0B3C" w:rsidRPr="004B3185" w:rsidRDefault="009D0B3C">
            <w:pPr>
              <w:pStyle w:val="Tabletext"/>
              <w:spacing w:before="20" w:after="0"/>
              <w:rPr>
                <w:ins w:id="2709" w:author="Author"/>
                <w:sz w:val="22"/>
                <w:rPrChange w:id="2710" w:author="Author">
                  <w:rPr>
                    <w:ins w:id="2711" w:author="Author"/>
                    <w:sz w:val="24"/>
                    <w:szCs w:val="24"/>
                  </w:rPr>
                </w:rPrChange>
              </w:rPr>
              <w:pPrChange w:id="2712" w:author="capdessu" w:date="2009-05-28T18:12:00Z">
                <w:pPr>
                  <w:pStyle w:val="Tabletext"/>
                </w:pPr>
              </w:pPrChange>
            </w:pPr>
            <w:ins w:id="2713" w:author="Author">
              <w:r w:rsidRPr="004B3185">
                <w:t>1</w:t>
              </w:r>
            </w:ins>
            <w:ins w:id="2714" w:author="capdessu" w:date="2009-05-28T17:09:00Z">
              <w:r w:rsidRPr="004B3185">
                <w:t> </w:t>
              </w:r>
            </w:ins>
            <w:ins w:id="2715" w:author="Author">
              <w:r w:rsidRPr="004B3185">
                <w:t>805</w:t>
              </w:r>
            </w:ins>
            <w:ins w:id="2716" w:author="capdessu" w:date="2009-05-28T17:08:00Z">
              <w:r w:rsidRPr="004B3185">
                <w:t>-</w:t>
              </w:r>
            </w:ins>
            <w:ins w:id="2717" w:author="Author">
              <w:r w:rsidRPr="004B3185">
                <w:t>1</w:t>
              </w:r>
            </w:ins>
            <w:ins w:id="2718" w:author="capdessu" w:date="2009-05-28T17:09:00Z">
              <w:r w:rsidRPr="004B3185">
                <w:t xml:space="preserve"> </w:t>
              </w:r>
            </w:ins>
            <w:ins w:id="2719" w:author="Author">
              <w:r w:rsidRPr="004B3185">
                <w:t>880 MHz</w:t>
              </w:r>
            </w:ins>
          </w:p>
        </w:tc>
        <w:tc>
          <w:tcPr>
            <w:tcW w:w="1719" w:type="pct"/>
            <w:shd w:val="clear" w:color="auto" w:fill="auto"/>
            <w:tcPrChange w:id="2720" w:author="capdessu" w:date="2009-05-28T18:11:00Z">
              <w:tcPr>
                <w:tcW w:w="1719" w:type="pct"/>
                <w:shd w:val="clear" w:color="auto" w:fill="auto"/>
              </w:tcPr>
            </w:tcPrChange>
          </w:tcPr>
          <w:p w:rsidR="009D0B3C" w:rsidRPr="004B3185" w:rsidRDefault="009D0B3C">
            <w:pPr>
              <w:pStyle w:val="Tabletext"/>
              <w:spacing w:before="20" w:after="0"/>
              <w:jc w:val="center"/>
              <w:rPr>
                <w:ins w:id="2721" w:author="Author"/>
                <w:sz w:val="22"/>
                <w:rPrChange w:id="2722" w:author="Author">
                  <w:rPr>
                    <w:ins w:id="2723" w:author="Author"/>
                    <w:sz w:val="24"/>
                    <w:szCs w:val="24"/>
                  </w:rPr>
                </w:rPrChange>
              </w:rPr>
              <w:pPrChange w:id="2724" w:author="capdessu" w:date="2009-05-28T18:12:00Z">
                <w:pPr>
                  <w:pStyle w:val="Tabletext"/>
                  <w:jc w:val="center"/>
                </w:pPr>
              </w:pPrChange>
            </w:pPr>
            <w:ins w:id="2725" w:author="Author">
              <w:r w:rsidRPr="004B3185">
                <w:t>100 kHz</w:t>
              </w:r>
            </w:ins>
          </w:p>
        </w:tc>
        <w:tc>
          <w:tcPr>
            <w:tcW w:w="1432" w:type="pct"/>
            <w:shd w:val="clear" w:color="auto" w:fill="auto"/>
            <w:tcPrChange w:id="2726" w:author="capdessu" w:date="2009-05-28T18:11:00Z">
              <w:tcPr>
                <w:tcW w:w="1432" w:type="pct"/>
                <w:shd w:val="clear" w:color="auto" w:fill="auto"/>
              </w:tcPr>
            </w:tcPrChange>
          </w:tcPr>
          <w:p w:rsidR="009D0B3C" w:rsidRPr="004B3185" w:rsidRDefault="009D0B3C">
            <w:pPr>
              <w:pStyle w:val="Tabletext"/>
              <w:spacing w:before="20" w:after="0"/>
              <w:jc w:val="center"/>
              <w:rPr>
                <w:ins w:id="2727" w:author="Author"/>
                <w:sz w:val="22"/>
                <w:rPrChange w:id="2728" w:author="Author">
                  <w:rPr>
                    <w:ins w:id="2729" w:author="Author"/>
                    <w:sz w:val="24"/>
                    <w:szCs w:val="24"/>
                  </w:rPr>
                </w:rPrChange>
              </w:rPr>
              <w:pPrChange w:id="2730" w:author="capdessu" w:date="2009-05-28T18:12:00Z">
                <w:pPr>
                  <w:pStyle w:val="Tabletext"/>
                  <w:jc w:val="center"/>
                </w:pPr>
              </w:pPrChange>
            </w:pPr>
            <w:ins w:id="2731" w:author="capdessu" w:date="2009-05-28T18:11:00Z">
              <w:r w:rsidRPr="004B3185">
                <w:t>–</w:t>
              </w:r>
            </w:ins>
            <w:ins w:id="2732" w:author="Author">
              <w:r w:rsidRPr="004B3185">
                <w:t>47 dBm</w:t>
              </w:r>
            </w:ins>
          </w:p>
        </w:tc>
      </w:tr>
      <w:tr w:rsidR="009D0B3C" w:rsidRPr="00D8438F" w:rsidTr="009D0B3C">
        <w:trPr>
          <w:trHeight w:val="221"/>
          <w:jc w:val="center"/>
          <w:ins w:id="2733" w:author="Author"/>
          <w:trPrChange w:id="2734" w:author="capdessu" w:date="2009-05-28T18:11:00Z">
            <w:trPr>
              <w:trHeight w:val="221"/>
            </w:trPr>
          </w:trPrChange>
        </w:trPr>
        <w:tc>
          <w:tcPr>
            <w:tcW w:w="370" w:type="pct"/>
            <w:shd w:val="clear" w:color="auto" w:fill="auto"/>
            <w:tcPrChange w:id="2735" w:author="capdessu" w:date="2009-05-28T18:11:00Z">
              <w:tcPr>
                <w:tcW w:w="370" w:type="pct"/>
                <w:shd w:val="clear" w:color="auto" w:fill="auto"/>
              </w:tcPr>
            </w:tcPrChange>
          </w:tcPr>
          <w:p w:rsidR="009D0B3C" w:rsidRPr="004B3185" w:rsidRDefault="009D0B3C">
            <w:pPr>
              <w:pStyle w:val="Tabletext"/>
              <w:spacing w:before="20" w:after="0"/>
              <w:jc w:val="center"/>
              <w:rPr>
                <w:ins w:id="2736" w:author="Author"/>
              </w:rPr>
              <w:pPrChange w:id="2737" w:author="capdessu" w:date="2009-05-28T18:12:00Z">
                <w:pPr>
                  <w:pStyle w:val="Tabletext"/>
                  <w:jc w:val="center"/>
                </w:pPr>
              </w:pPrChange>
            </w:pPr>
            <w:ins w:id="2738" w:author="Author">
              <w:r w:rsidRPr="004B3185">
                <w:t>4</w:t>
              </w:r>
            </w:ins>
          </w:p>
        </w:tc>
        <w:tc>
          <w:tcPr>
            <w:tcW w:w="1479" w:type="pct"/>
            <w:shd w:val="clear" w:color="auto" w:fill="auto"/>
            <w:tcPrChange w:id="2739" w:author="capdessu" w:date="2009-05-28T18:11:00Z">
              <w:tcPr>
                <w:tcW w:w="1479" w:type="pct"/>
                <w:shd w:val="clear" w:color="auto" w:fill="auto"/>
              </w:tcPr>
            </w:tcPrChange>
          </w:tcPr>
          <w:p w:rsidR="009D0B3C" w:rsidRPr="004B3185" w:rsidRDefault="009D0B3C">
            <w:pPr>
              <w:pStyle w:val="Tabletext"/>
              <w:spacing w:before="20" w:after="0"/>
              <w:rPr>
                <w:ins w:id="2740" w:author="Author"/>
                <w:sz w:val="22"/>
                <w:rPrChange w:id="2741" w:author="Author">
                  <w:rPr>
                    <w:ins w:id="2742" w:author="Author"/>
                    <w:sz w:val="24"/>
                    <w:szCs w:val="24"/>
                  </w:rPr>
                </w:rPrChange>
              </w:rPr>
              <w:pPrChange w:id="2743" w:author="capdessu" w:date="2009-05-28T18:12:00Z">
                <w:pPr>
                  <w:pStyle w:val="Tabletext"/>
                </w:pPr>
              </w:pPrChange>
            </w:pPr>
            <w:ins w:id="2744" w:author="Author">
              <w:r w:rsidRPr="004B3185">
                <w:t>1</w:t>
              </w:r>
            </w:ins>
            <w:ins w:id="2745" w:author="capdessu" w:date="2009-05-28T17:09:00Z">
              <w:r w:rsidRPr="004B3185">
                <w:t xml:space="preserve"> </w:t>
              </w:r>
            </w:ins>
            <w:ins w:id="2746" w:author="Author">
              <w:r w:rsidRPr="004B3185">
                <w:t>710-1</w:t>
              </w:r>
            </w:ins>
            <w:ins w:id="2747" w:author="capdessu" w:date="2009-05-28T17:09:00Z">
              <w:r w:rsidRPr="004B3185">
                <w:t xml:space="preserve"> </w:t>
              </w:r>
            </w:ins>
            <w:ins w:id="2748" w:author="Author">
              <w:r w:rsidRPr="004B3185">
                <w:t>785 MHz</w:t>
              </w:r>
            </w:ins>
          </w:p>
        </w:tc>
        <w:tc>
          <w:tcPr>
            <w:tcW w:w="1719" w:type="pct"/>
            <w:shd w:val="clear" w:color="auto" w:fill="auto"/>
            <w:tcPrChange w:id="2749" w:author="capdessu" w:date="2009-05-28T18:11:00Z">
              <w:tcPr>
                <w:tcW w:w="1719" w:type="pct"/>
                <w:shd w:val="clear" w:color="auto" w:fill="auto"/>
              </w:tcPr>
            </w:tcPrChange>
          </w:tcPr>
          <w:p w:rsidR="009D0B3C" w:rsidRPr="004B3185" w:rsidRDefault="009D0B3C">
            <w:pPr>
              <w:pStyle w:val="Tabletext"/>
              <w:spacing w:before="20" w:after="0"/>
              <w:jc w:val="center"/>
              <w:rPr>
                <w:ins w:id="2750" w:author="Author"/>
                <w:sz w:val="22"/>
                <w:rPrChange w:id="2751" w:author="Author">
                  <w:rPr>
                    <w:ins w:id="2752" w:author="Author"/>
                    <w:sz w:val="24"/>
                    <w:szCs w:val="24"/>
                  </w:rPr>
                </w:rPrChange>
              </w:rPr>
              <w:pPrChange w:id="2753" w:author="capdessu" w:date="2009-05-28T18:12:00Z">
                <w:pPr>
                  <w:pStyle w:val="Tabletext"/>
                  <w:jc w:val="center"/>
                </w:pPr>
              </w:pPrChange>
            </w:pPr>
            <w:ins w:id="2754" w:author="Author">
              <w:r w:rsidRPr="004B3185">
                <w:t>100 kHz</w:t>
              </w:r>
            </w:ins>
          </w:p>
        </w:tc>
        <w:tc>
          <w:tcPr>
            <w:tcW w:w="1432" w:type="pct"/>
            <w:shd w:val="clear" w:color="auto" w:fill="auto"/>
            <w:tcPrChange w:id="2755" w:author="capdessu" w:date="2009-05-28T18:11:00Z">
              <w:tcPr>
                <w:tcW w:w="1432" w:type="pct"/>
                <w:shd w:val="clear" w:color="auto" w:fill="auto"/>
              </w:tcPr>
            </w:tcPrChange>
          </w:tcPr>
          <w:p w:rsidR="009D0B3C" w:rsidRPr="004B3185" w:rsidRDefault="009D0B3C">
            <w:pPr>
              <w:pStyle w:val="Tabletext"/>
              <w:spacing w:before="20" w:after="0"/>
              <w:jc w:val="center"/>
              <w:rPr>
                <w:ins w:id="2756" w:author="Author"/>
                <w:sz w:val="22"/>
                <w:rPrChange w:id="2757" w:author="Author">
                  <w:rPr>
                    <w:ins w:id="2758" w:author="Author"/>
                    <w:sz w:val="24"/>
                    <w:szCs w:val="24"/>
                  </w:rPr>
                </w:rPrChange>
              </w:rPr>
              <w:pPrChange w:id="2759" w:author="capdessu" w:date="2009-05-28T18:12:00Z">
                <w:pPr>
                  <w:pStyle w:val="Tabletext"/>
                  <w:jc w:val="center"/>
                </w:pPr>
              </w:pPrChange>
            </w:pPr>
            <w:ins w:id="2760" w:author="capdessu" w:date="2009-05-28T18:11:00Z">
              <w:r w:rsidRPr="004B3185">
                <w:t>–</w:t>
              </w:r>
            </w:ins>
            <w:ins w:id="2761" w:author="Author">
              <w:r w:rsidRPr="004B3185">
                <w:t>61 dBm</w:t>
              </w:r>
            </w:ins>
          </w:p>
        </w:tc>
      </w:tr>
      <w:tr w:rsidR="009D0B3C" w:rsidRPr="00D8438F" w:rsidTr="009D0B3C">
        <w:trPr>
          <w:jc w:val="center"/>
          <w:ins w:id="2762" w:author="Author"/>
        </w:trPr>
        <w:tc>
          <w:tcPr>
            <w:tcW w:w="370" w:type="pct"/>
            <w:shd w:val="clear" w:color="auto" w:fill="auto"/>
            <w:tcPrChange w:id="2763" w:author="capdessu" w:date="2009-05-28T18:11:00Z">
              <w:tcPr>
                <w:tcW w:w="370" w:type="pct"/>
                <w:shd w:val="clear" w:color="auto" w:fill="auto"/>
              </w:tcPr>
            </w:tcPrChange>
          </w:tcPr>
          <w:p w:rsidR="009D0B3C" w:rsidRPr="004B3185" w:rsidRDefault="009D0B3C">
            <w:pPr>
              <w:pStyle w:val="Tabletext"/>
              <w:spacing w:before="20" w:after="0"/>
              <w:jc w:val="center"/>
              <w:rPr>
                <w:ins w:id="2764" w:author="Author"/>
              </w:rPr>
              <w:pPrChange w:id="2765" w:author="capdessu" w:date="2009-05-28T18:12:00Z">
                <w:pPr>
                  <w:pStyle w:val="Tabletext"/>
                  <w:jc w:val="center"/>
                </w:pPr>
              </w:pPrChange>
            </w:pPr>
            <w:ins w:id="2766" w:author="Author">
              <w:r w:rsidRPr="004B3185">
                <w:t>5</w:t>
              </w:r>
            </w:ins>
          </w:p>
        </w:tc>
        <w:tc>
          <w:tcPr>
            <w:tcW w:w="1479" w:type="pct"/>
            <w:shd w:val="clear" w:color="auto" w:fill="auto"/>
            <w:tcPrChange w:id="2767" w:author="capdessu" w:date="2009-05-28T18:11:00Z">
              <w:tcPr>
                <w:tcW w:w="1479" w:type="pct"/>
                <w:shd w:val="clear" w:color="auto" w:fill="auto"/>
              </w:tcPr>
            </w:tcPrChange>
          </w:tcPr>
          <w:p w:rsidR="009D0B3C" w:rsidRPr="004B3185" w:rsidRDefault="009D0B3C" w:rsidP="004B3185">
            <w:pPr>
              <w:pStyle w:val="Tabletext"/>
              <w:spacing w:before="20" w:after="0"/>
              <w:rPr>
                <w:ins w:id="2768" w:author="Author"/>
                <w:rPrChange w:id="2769" w:author="Author">
                  <w:rPr>
                    <w:ins w:id="2770" w:author="Author"/>
                    <w:szCs w:val="24"/>
                  </w:rPr>
                </w:rPrChange>
              </w:rPr>
              <w:pPrChange w:id="2771" w:author="capdessu" w:date="2009-05-28T18:12:00Z">
                <w:pPr>
                  <w:pStyle w:val="CaptionChar1"/>
                </w:pPr>
              </w:pPrChange>
            </w:pPr>
            <w:ins w:id="2772" w:author="Author">
              <w:r w:rsidRPr="004B3185">
                <w:t>1</w:t>
              </w:r>
            </w:ins>
            <w:ins w:id="2773" w:author="capdessu" w:date="2009-05-28T17:09:00Z">
              <w:r w:rsidRPr="004B3185">
                <w:t xml:space="preserve"> </w:t>
              </w:r>
            </w:ins>
            <w:ins w:id="2774" w:author="Author">
              <w:r w:rsidRPr="004B3185">
                <w:t>930</w:t>
              </w:r>
            </w:ins>
            <w:ins w:id="2775" w:author="capdessu" w:date="2009-05-28T17:08:00Z">
              <w:r w:rsidRPr="004B3185">
                <w:t>-</w:t>
              </w:r>
            </w:ins>
            <w:ins w:id="2776" w:author="Author">
              <w:r w:rsidRPr="004B3185">
                <w:t>1</w:t>
              </w:r>
            </w:ins>
            <w:ins w:id="2777" w:author="capdessu" w:date="2009-05-28T17:09:00Z">
              <w:r w:rsidRPr="004B3185">
                <w:t xml:space="preserve"> </w:t>
              </w:r>
            </w:ins>
            <w:ins w:id="2778" w:author="Author">
              <w:r w:rsidRPr="004B3185">
                <w:t>990 MHz</w:t>
              </w:r>
            </w:ins>
          </w:p>
        </w:tc>
        <w:tc>
          <w:tcPr>
            <w:tcW w:w="1719" w:type="pct"/>
            <w:shd w:val="clear" w:color="auto" w:fill="auto"/>
            <w:tcPrChange w:id="2779" w:author="capdessu" w:date="2009-05-28T18:11:00Z">
              <w:tcPr>
                <w:tcW w:w="1719" w:type="pct"/>
                <w:shd w:val="clear" w:color="auto" w:fill="auto"/>
              </w:tcPr>
            </w:tcPrChange>
          </w:tcPr>
          <w:p w:rsidR="009D0B3C" w:rsidRPr="004B3185" w:rsidRDefault="009D0B3C">
            <w:pPr>
              <w:pStyle w:val="Tabletext"/>
              <w:spacing w:before="20" w:after="0"/>
              <w:jc w:val="center"/>
              <w:rPr>
                <w:ins w:id="2780" w:author="Author"/>
                <w:sz w:val="22"/>
                <w:rPrChange w:id="2781" w:author="Author">
                  <w:rPr>
                    <w:ins w:id="2782" w:author="Author"/>
                    <w:sz w:val="24"/>
                    <w:szCs w:val="24"/>
                  </w:rPr>
                </w:rPrChange>
              </w:rPr>
              <w:pPrChange w:id="2783" w:author="capdessu" w:date="2009-05-28T18:12:00Z">
                <w:pPr>
                  <w:pStyle w:val="Tabletext"/>
                  <w:jc w:val="center"/>
                </w:pPr>
              </w:pPrChange>
            </w:pPr>
            <w:ins w:id="2784" w:author="Author">
              <w:r w:rsidRPr="004B3185">
                <w:t>100 kHz</w:t>
              </w:r>
            </w:ins>
          </w:p>
        </w:tc>
        <w:tc>
          <w:tcPr>
            <w:tcW w:w="1432" w:type="pct"/>
            <w:shd w:val="clear" w:color="auto" w:fill="auto"/>
            <w:tcPrChange w:id="2785" w:author="capdessu" w:date="2009-05-28T18:11:00Z">
              <w:tcPr>
                <w:tcW w:w="1432" w:type="pct"/>
                <w:shd w:val="clear" w:color="auto" w:fill="auto"/>
              </w:tcPr>
            </w:tcPrChange>
          </w:tcPr>
          <w:p w:rsidR="009D0B3C" w:rsidRPr="004B3185" w:rsidRDefault="009D0B3C">
            <w:pPr>
              <w:pStyle w:val="Tabletext"/>
              <w:spacing w:before="20" w:after="0"/>
              <w:jc w:val="center"/>
              <w:rPr>
                <w:ins w:id="2786" w:author="Author"/>
                <w:sz w:val="22"/>
                <w:rPrChange w:id="2787" w:author="Author">
                  <w:rPr>
                    <w:ins w:id="2788" w:author="Author"/>
                    <w:sz w:val="24"/>
                    <w:szCs w:val="24"/>
                  </w:rPr>
                </w:rPrChange>
              </w:rPr>
              <w:pPrChange w:id="2789" w:author="capdessu" w:date="2009-05-28T18:12:00Z">
                <w:pPr>
                  <w:pStyle w:val="Tabletext"/>
                  <w:jc w:val="center"/>
                </w:pPr>
              </w:pPrChange>
            </w:pPr>
            <w:ins w:id="2790" w:author="capdessu" w:date="2009-05-28T18:11:00Z">
              <w:r w:rsidRPr="004B3185">
                <w:t>–</w:t>
              </w:r>
            </w:ins>
            <w:ins w:id="2791" w:author="Author">
              <w:r w:rsidRPr="004B3185">
                <w:t>47 dBm</w:t>
              </w:r>
            </w:ins>
          </w:p>
        </w:tc>
      </w:tr>
      <w:tr w:rsidR="009D0B3C" w:rsidRPr="00D8438F" w:rsidTr="009D0B3C">
        <w:trPr>
          <w:jc w:val="center"/>
          <w:ins w:id="2792" w:author="Author"/>
        </w:trPr>
        <w:tc>
          <w:tcPr>
            <w:tcW w:w="370" w:type="pct"/>
            <w:shd w:val="clear" w:color="auto" w:fill="auto"/>
            <w:tcPrChange w:id="2793" w:author="capdessu" w:date="2009-05-28T18:11:00Z">
              <w:tcPr>
                <w:tcW w:w="370" w:type="pct"/>
                <w:shd w:val="clear" w:color="auto" w:fill="auto"/>
              </w:tcPr>
            </w:tcPrChange>
          </w:tcPr>
          <w:p w:rsidR="009D0B3C" w:rsidRPr="004B3185" w:rsidRDefault="009D0B3C">
            <w:pPr>
              <w:pStyle w:val="Tabletext"/>
              <w:spacing w:before="20" w:after="0"/>
              <w:jc w:val="center"/>
              <w:rPr>
                <w:ins w:id="2794" w:author="Author"/>
              </w:rPr>
              <w:pPrChange w:id="2795" w:author="capdessu" w:date="2009-05-28T18:12:00Z">
                <w:pPr>
                  <w:pStyle w:val="Tabletext"/>
                  <w:jc w:val="center"/>
                </w:pPr>
              </w:pPrChange>
            </w:pPr>
            <w:ins w:id="2796" w:author="Author">
              <w:r w:rsidRPr="004B3185">
                <w:t>6</w:t>
              </w:r>
            </w:ins>
          </w:p>
        </w:tc>
        <w:tc>
          <w:tcPr>
            <w:tcW w:w="1479" w:type="pct"/>
            <w:shd w:val="clear" w:color="auto" w:fill="auto"/>
            <w:tcPrChange w:id="2797" w:author="capdessu" w:date="2009-05-28T18:11:00Z">
              <w:tcPr>
                <w:tcW w:w="1479" w:type="pct"/>
                <w:shd w:val="clear" w:color="auto" w:fill="auto"/>
              </w:tcPr>
            </w:tcPrChange>
          </w:tcPr>
          <w:p w:rsidR="009D0B3C" w:rsidRPr="004B3185" w:rsidRDefault="009D0B3C" w:rsidP="004B3185">
            <w:pPr>
              <w:pStyle w:val="Tabletext"/>
              <w:spacing w:before="20" w:after="0"/>
              <w:rPr>
                <w:ins w:id="2798" w:author="Author"/>
                <w:rPrChange w:id="2799" w:author="Author">
                  <w:rPr>
                    <w:ins w:id="2800" w:author="Author"/>
                    <w:szCs w:val="24"/>
                  </w:rPr>
                </w:rPrChange>
              </w:rPr>
              <w:pPrChange w:id="2801" w:author="capdessu" w:date="2009-05-28T18:12:00Z">
                <w:pPr>
                  <w:pStyle w:val="CaptionChar1"/>
                </w:pPr>
              </w:pPrChange>
            </w:pPr>
            <w:ins w:id="2802" w:author="Author">
              <w:r w:rsidRPr="004B3185">
                <w:t>1</w:t>
              </w:r>
            </w:ins>
            <w:ins w:id="2803" w:author="capdessu" w:date="2009-05-28T17:09:00Z">
              <w:r w:rsidRPr="004B3185">
                <w:t xml:space="preserve"> </w:t>
              </w:r>
            </w:ins>
            <w:ins w:id="2804" w:author="Author">
              <w:r w:rsidRPr="004B3185">
                <w:t>850</w:t>
              </w:r>
            </w:ins>
            <w:ins w:id="2805" w:author="capdessu" w:date="2009-05-28T17:08:00Z">
              <w:r w:rsidRPr="004B3185">
                <w:t>-</w:t>
              </w:r>
            </w:ins>
            <w:ins w:id="2806" w:author="Author">
              <w:r w:rsidRPr="004B3185">
                <w:t>1</w:t>
              </w:r>
            </w:ins>
            <w:ins w:id="2807" w:author="capdessu" w:date="2009-05-28T17:09:00Z">
              <w:r w:rsidRPr="004B3185">
                <w:t xml:space="preserve"> </w:t>
              </w:r>
            </w:ins>
            <w:ins w:id="2808" w:author="Author">
              <w:r w:rsidRPr="004B3185">
                <w:t>910 MHz</w:t>
              </w:r>
            </w:ins>
          </w:p>
        </w:tc>
        <w:tc>
          <w:tcPr>
            <w:tcW w:w="1719" w:type="pct"/>
            <w:shd w:val="clear" w:color="auto" w:fill="auto"/>
            <w:tcPrChange w:id="2809" w:author="capdessu" w:date="2009-05-28T18:11:00Z">
              <w:tcPr>
                <w:tcW w:w="1719" w:type="pct"/>
                <w:shd w:val="clear" w:color="auto" w:fill="auto"/>
              </w:tcPr>
            </w:tcPrChange>
          </w:tcPr>
          <w:p w:rsidR="009D0B3C" w:rsidRPr="004B3185" w:rsidRDefault="009D0B3C">
            <w:pPr>
              <w:pStyle w:val="Tabletext"/>
              <w:spacing w:before="20" w:after="0"/>
              <w:jc w:val="center"/>
              <w:rPr>
                <w:ins w:id="2810" w:author="Author"/>
                <w:sz w:val="22"/>
                <w:rPrChange w:id="2811" w:author="Author">
                  <w:rPr>
                    <w:ins w:id="2812" w:author="Author"/>
                    <w:sz w:val="24"/>
                    <w:szCs w:val="24"/>
                  </w:rPr>
                </w:rPrChange>
              </w:rPr>
              <w:pPrChange w:id="2813" w:author="capdessu" w:date="2009-05-28T18:12:00Z">
                <w:pPr>
                  <w:pStyle w:val="Tabletext"/>
                  <w:jc w:val="center"/>
                </w:pPr>
              </w:pPrChange>
            </w:pPr>
            <w:ins w:id="2814" w:author="Author">
              <w:r w:rsidRPr="004B3185">
                <w:t>100 kHz</w:t>
              </w:r>
            </w:ins>
          </w:p>
        </w:tc>
        <w:tc>
          <w:tcPr>
            <w:tcW w:w="1432" w:type="pct"/>
            <w:shd w:val="clear" w:color="auto" w:fill="auto"/>
            <w:tcPrChange w:id="2815" w:author="capdessu" w:date="2009-05-28T18:11:00Z">
              <w:tcPr>
                <w:tcW w:w="1432" w:type="pct"/>
                <w:shd w:val="clear" w:color="auto" w:fill="auto"/>
              </w:tcPr>
            </w:tcPrChange>
          </w:tcPr>
          <w:p w:rsidR="009D0B3C" w:rsidRPr="004B3185" w:rsidRDefault="009D0B3C">
            <w:pPr>
              <w:pStyle w:val="Tabletext"/>
              <w:spacing w:before="20" w:after="0"/>
              <w:jc w:val="center"/>
              <w:rPr>
                <w:ins w:id="2816" w:author="Author"/>
                <w:sz w:val="22"/>
                <w:rPrChange w:id="2817" w:author="Author">
                  <w:rPr>
                    <w:ins w:id="2818" w:author="Author"/>
                    <w:sz w:val="24"/>
                    <w:szCs w:val="24"/>
                  </w:rPr>
                </w:rPrChange>
              </w:rPr>
              <w:pPrChange w:id="2819" w:author="capdessu" w:date="2009-05-28T18:12:00Z">
                <w:pPr>
                  <w:pStyle w:val="Tabletext"/>
                  <w:jc w:val="center"/>
                </w:pPr>
              </w:pPrChange>
            </w:pPr>
            <w:ins w:id="2820" w:author="capdessu" w:date="2009-05-28T18:11:00Z">
              <w:r w:rsidRPr="004B3185">
                <w:t>–</w:t>
              </w:r>
            </w:ins>
            <w:ins w:id="2821" w:author="Author">
              <w:r w:rsidRPr="004B3185">
                <w:t>61 dBm</w:t>
              </w:r>
            </w:ins>
          </w:p>
        </w:tc>
      </w:tr>
      <w:tr w:rsidR="009D0B3C" w:rsidRPr="00D8438F" w:rsidTr="009D0B3C">
        <w:trPr>
          <w:jc w:val="center"/>
          <w:ins w:id="2822" w:author="Author"/>
        </w:trPr>
        <w:tc>
          <w:tcPr>
            <w:tcW w:w="370" w:type="pct"/>
            <w:shd w:val="clear" w:color="auto" w:fill="auto"/>
            <w:tcPrChange w:id="2823" w:author="capdessu" w:date="2009-05-28T18:11:00Z">
              <w:tcPr>
                <w:tcW w:w="370" w:type="pct"/>
                <w:shd w:val="clear" w:color="auto" w:fill="auto"/>
              </w:tcPr>
            </w:tcPrChange>
          </w:tcPr>
          <w:p w:rsidR="009D0B3C" w:rsidRPr="004B3185" w:rsidRDefault="009D0B3C">
            <w:pPr>
              <w:pStyle w:val="Tabletext"/>
              <w:spacing w:before="20" w:after="0"/>
              <w:jc w:val="center"/>
              <w:rPr>
                <w:ins w:id="2824" w:author="Author"/>
                <w:lang w:val="en-US"/>
              </w:rPr>
              <w:pPrChange w:id="2825" w:author="capdessu" w:date="2009-05-28T18:12:00Z">
                <w:pPr>
                  <w:pStyle w:val="Tabletext"/>
                  <w:jc w:val="center"/>
                </w:pPr>
              </w:pPrChange>
            </w:pPr>
            <w:ins w:id="2826" w:author="Author">
              <w:r w:rsidRPr="004B3185">
                <w:t>7</w:t>
              </w:r>
            </w:ins>
          </w:p>
        </w:tc>
        <w:tc>
          <w:tcPr>
            <w:tcW w:w="1479" w:type="pct"/>
            <w:shd w:val="clear" w:color="auto" w:fill="auto"/>
            <w:tcPrChange w:id="2827" w:author="capdessu" w:date="2009-05-28T18:11:00Z">
              <w:tcPr>
                <w:tcW w:w="1479" w:type="pct"/>
                <w:shd w:val="clear" w:color="auto" w:fill="auto"/>
              </w:tcPr>
            </w:tcPrChange>
          </w:tcPr>
          <w:p w:rsidR="009D0B3C" w:rsidRPr="004B3185" w:rsidRDefault="009D0B3C">
            <w:pPr>
              <w:pStyle w:val="Tabletext"/>
              <w:spacing w:before="20" w:after="0"/>
              <w:rPr>
                <w:ins w:id="2828" w:author="Author"/>
                <w:sz w:val="22"/>
                <w:rPrChange w:id="2829" w:author="Author">
                  <w:rPr>
                    <w:ins w:id="2830" w:author="Author"/>
                    <w:sz w:val="24"/>
                    <w:szCs w:val="24"/>
                  </w:rPr>
                </w:rPrChange>
              </w:rPr>
              <w:pPrChange w:id="2831" w:author="capdessu" w:date="2009-05-28T18:12:00Z">
                <w:pPr>
                  <w:pStyle w:val="Tabletext"/>
                </w:pPr>
              </w:pPrChange>
            </w:pPr>
            <w:ins w:id="2832" w:author="Author">
              <w:r w:rsidRPr="004B3185">
                <w:t>869-894 MHz</w:t>
              </w:r>
            </w:ins>
          </w:p>
        </w:tc>
        <w:tc>
          <w:tcPr>
            <w:tcW w:w="1719" w:type="pct"/>
            <w:shd w:val="clear" w:color="auto" w:fill="auto"/>
            <w:tcPrChange w:id="2833" w:author="capdessu" w:date="2009-05-28T18:11:00Z">
              <w:tcPr>
                <w:tcW w:w="1719" w:type="pct"/>
                <w:shd w:val="clear" w:color="auto" w:fill="auto"/>
              </w:tcPr>
            </w:tcPrChange>
          </w:tcPr>
          <w:p w:rsidR="009D0B3C" w:rsidRPr="004B3185" w:rsidRDefault="009D0B3C">
            <w:pPr>
              <w:pStyle w:val="Tabletext"/>
              <w:spacing w:before="20" w:after="0"/>
              <w:jc w:val="center"/>
              <w:rPr>
                <w:ins w:id="2834" w:author="Author"/>
                <w:sz w:val="22"/>
                <w:rPrChange w:id="2835" w:author="Author">
                  <w:rPr>
                    <w:ins w:id="2836" w:author="Author"/>
                    <w:sz w:val="24"/>
                    <w:szCs w:val="24"/>
                  </w:rPr>
                </w:rPrChange>
              </w:rPr>
              <w:pPrChange w:id="2837" w:author="capdessu" w:date="2009-05-28T18:12:00Z">
                <w:pPr>
                  <w:pStyle w:val="Tabletext"/>
                  <w:jc w:val="center"/>
                </w:pPr>
              </w:pPrChange>
            </w:pPr>
            <w:ins w:id="2838" w:author="Author">
              <w:r w:rsidRPr="004B3185">
                <w:t>100 kHz</w:t>
              </w:r>
            </w:ins>
          </w:p>
        </w:tc>
        <w:tc>
          <w:tcPr>
            <w:tcW w:w="1432" w:type="pct"/>
            <w:shd w:val="clear" w:color="auto" w:fill="auto"/>
            <w:tcPrChange w:id="2839" w:author="capdessu" w:date="2009-05-28T18:11:00Z">
              <w:tcPr>
                <w:tcW w:w="1432" w:type="pct"/>
                <w:shd w:val="clear" w:color="auto" w:fill="auto"/>
              </w:tcPr>
            </w:tcPrChange>
          </w:tcPr>
          <w:p w:rsidR="009D0B3C" w:rsidRPr="004B3185" w:rsidRDefault="009D0B3C">
            <w:pPr>
              <w:pStyle w:val="Tabletext"/>
              <w:spacing w:before="20" w:after="0"/>
              <w:jc w:val="center"/>
              <w:rPr>
                <w:ins w:id="2840" w:author="Author"/>
                <w:sz w:val="22"/>
                <w:rPrChange w:id="2841" w:author="Author">
                  <w:rPr>
                    <w:ins w:id="2842" w:author="Author"/>
                    <w:sz w:val="24"/>
                    <w:szCs w:val="24"/>
                  </w:rPr>
                </w:rPrChange>
              </w:rPr>
              <w:pPrChange w:id="2843" w:author="capdessu" w:date="2009-05-28T18:12:00Z">
                <w:pPr>
                  <w:pStyle w:val="Tabletext"/>
                  <w:jc w:val="center"/>
                </w:pPr>
              </w:pPrChange>
            </w:pPr>
            <w:ins w:id="2844" w:author="capdessu" w:date="2009-05-28T18:11:00Z">
              <w:r w:rsidRPr="004B3185">
                <w:t>–</w:t>
              </w:r>
            </w:ins>
            <w:ins w:id="2845" w:author="Author">
              <w:r w:rsidRPr="004B3185">
                <w:t>57 dBm</w:t>
              </w:r>
            </w:ins>
          </w:p>
        </w:tc>
      </w:tr>
      <w:tr w:rsidR="009D0B3C" w:rsidRPr="00D8438F" w:rsidTr="009D0B3C">
        <w:trPr>
          <w:jc w:val="center"/>
          <w:ins w:id="2846" w:author="Author"/>
        </w:trPr>
        <w:tc>
          <w:tcPr>
            <w:tcW w:w="370" w:type="pct"/>
            <w:shd w:val="clear" w:color="auto" w:fill="auto"/>
            <w:tcPrChange w:id="2847" w:author="capdessu" w:date="2009-05-28T18:11:00Z">
              <w:tcPr>
                <w:tcW w:w="370" w:type="pct"/>
                <w:shd w:val="clear" w:color="auto" w:fill="auto"/>
              </w:tcPr>
            </w:tcPrChange>
          </w:tcPr>
          <w:p w:rsidR="009D0B3C" w:rsidRPr="004B3185" w:rsidRDefault="009D0B3C">
            <w:pPr>
              <w:pStyle w:val="Tabletext"/>
              <w:spacing w:before="20" w:after="0"/>
              <w:jc w:val="center"/>
              <w:rPr>
                <w:ins w:id="2848" w:author="Author"/>
              </w:rPr>
              <w:pPrChange w:id="2849" w:author="capdessu" w:date="2009-05-28T18:12:00Z">
                <w:pPr>
                  <w:pStyle w:val="Tabletext"/>
                  <w:jc w:val="center"/>
                </w:pPr>
              </w:pPrChange>
            </w:pPr>
            <w:ins w:id="2850" w:author="Author">
              <w:r w:rsidRPr="004B3185">
                <w:t>8</w:t>
              </w:r>
            </w:ins>
          </w:p>
        </w:tc>
        <w:tc>
          <w:tcPr>
            <w:tcW w:w="1479" w:type="pct"/>
            <w:shd w:val="clear" w:color="auto" w:fill="auto"/>
            <w:tcPrChange w:id="2851" w:author="capdessu" w:date="2009-05-28T18:11:00Z">
              <w:tcPr>
                <w:tcW w:w="1479" w:type="pct"/>
                <w:shd w:val="clear" w:color="auto" w:fill="auto"/>
              </w:tcPr>
            </w:tcPrChange>
          </w:tcPr>
          <w:p w:rsidR="009D0B3C" w:rsidRPr="004B3185" w:rsidRDefault="009D0B3C">
            <w:pPr>
              <w:pStyle w:val="Tabletext"/>
              <w:spacing w:before="20" w:after="0"/>
              <w:rPr>
                <w:ins w:id="2852" w:author="Author"/>
                <w:sz w:val="22"/>
                <w:rPrChange w:id="2853" w:author="Author">
                  <w:rPr>
                    <w:ins w:id="2854" w:author="Author"/>
                    <w:sz w:val="24"/>
                    <w:szCs w:val="24"/>
                  </w:rPr>
                </w:rPrChange>
              </w:rPr>
              <w:pPrChange w:id="2855" w:author="capdessu" w:date="2009-05-28T18:12:00Z">
                <w:pPr>
                  <w:pStyle w:val="Tabletext"/>
                </w:pPr>
              </w:pPrChange>
            </w:pPr>
            <w:ins w:id="2856" w:author="Author">
              <w:r w:rsidRPr="004B3185">
                <w:t>824</w:t>
              </w:r>
            </w:ins>
            <w:ins w:id="2857" w:author="capdessu" w:date="2009-05-28T17:08:00Z">
              <w:r w:rsidRPr="004B3185">
                <w:t>-</w:t>
              </w:r>
            </w:ins>
            <w:ins w:id="2858" w:author="Author">
              <w:r w:rsidRPr="004B3185">
                <w:t>849 MHz</w:t>
              </w:r>
            </w:ins>
          </w:p>
        </w:tc>
        <w:tc>
          <w:tcPr>
            <w:tcW w:w="1719" w:type="pct"/>
            <w:shd w:val="clear" w:color="auto" w:fill="auto"/>
            <w:tcPrChange w:id="2859" w:author="capdessu" w:date="2009-05-28T18:11:00Z">
              <w:tcPr>
                <w:tcW w:w="1719" w:type="pct"/>
                <w:shd w:val="clear" w:color="auto" w:fill="auto"/>
              </w:tcPr>
            </w:tcPrChange>
          </w:tcPr>
          <w:p w:rsidR="009D0B3C" w:rsidRPr="004B3185" w:rsidRDefault="009D0B3C">
            <w:pPr>
              <w:pStyle w:val="Tabletext"/>
              <w:spacing w:before="20" w:after="0"/>
              <w:jc w:val="center"/>
              <w:rPr>
                <w:ins w:id="2860" w:author="Author"/>
                <w:sz w:val="22"/>
                <w:rPrChange w:id="2861" w:author="Author">
                  <w:rPr>
                    <w:ins w:id="2862" w:author="Author"/>
                    <w:sz w:val="24"/>
                    <w:szCs w:val="24"/>
                  </w:rPr>
                </w:rPrChange>
              </w:rPr>
              <w:pPrChange w:id="2863" w:author="capdessu" w:date="2009-05-28T18:12:00Z">
                <w:pPr>
                  <w:pStyle w:val="Tabletext"/>
                  <w:jc w:val="center"/>
                </w:pPr>
              </w:pPrChange>
            </w:pPr>
            <w:ins w:id="2864" w:author="Author">
              <w:r w:rsidRPr="004B3185">
                <w:t>100 kHz</w:t>
              </w:r>
            </w:ins>
          </w:p>
        </w:tc>
        <w:tc>
          <w:tcPr>
            <w:tcW w:w="1432" w:type="pct"/>
            <w:shd w:val="clear" w:color="auto" w:fill="auto"/>
            <w:tcPrChange w:id="2865" w:author="capdessu" w:date="2009-05-28T18:11:00Z">
              <w:tcPr>
                <w:tcW w:w="1432" w:type="pct"/>
                <w:shd w:val="clear" w:color="auto" w:fill="auto"/>
              </w:tcPr>
            </w:tcPrChange>
          </w:tcPr>
          <w:p w:rsidR="009D0B3C" w:rsidRPr="004B3185" w:rsidRDefault="009D0B3C">
            <w:pPr>
              <w:pStyle w:val="Tabletext"/>
              <w:spacing w:before="20" w:after="0"/>
              <w:jc w:val="center"/>
              <w:rPr>
                <w:ins w:id="2866" w:author="Author"/>
                <w:sz w:val="22"/>
                <w:rPrChange w:id="2867" w:author="Author">
                  <w:rPr>
                    <w:ins w:id="2868" w:author="Author"/>
                    <w:sz w:val="24"/>
                    <w:szCs w:val="24"/>
                  </w:rPr>
                </w:rPrChange>
              </w:rPr>
              <w:pPrChange w:id="2869" w:author="capdessu" w:date="2009-05-28T18:12:00Z">
                <w:pPr>
                  <w:pStyle w:val="Tabletext"/>
                  <w:jc w:val="center"/>
                </w:pPr>
              </w:pPrChange>
            </w:pPr>
            <w:ins w:id="2870" w:author="capdessu" w:date="2009-05-28T18:11:00Z">
              <w:r w:rsidRPr="004B3185">
                <w:t>–</w:t>
              </w:r>
            </w:ins>
            <w:ins w:id="2871" w:author="Author">
              <w:r w:rsidRPr="004B3185">
                <w:t>61 dBm</w:t>
              </w:r>
            </w:ins>
          </w:p>
        </w:tc>
      </w:tr>
      <w:tr w:rsidR="009D0B3C" w:rsidRPr="00D8438F" w:rsidTr="009D0B3C">
        <w:trPr>
          <w:jc w:val="center"/>
          <w:ins w:id="2872" w:author="Author"/>
        </w:trPr>
        <w:tc>
          <w:tcPr>
            <w:tcW w:w="370" w:type="pct"/>
            <w:shd w:val="clear" w:color="auto" w:fill="auto"/>
            <w:tcPrChange w:id="2873" w:author="capdessu" w:date="2009-05-28T18:11:00Z">
              <w:tcPr>
                <w:tcW w:w="370" w:type="pct"/>
                <w:shd w:val="clear" w:color="auto" w:fill="auto"/>
              </w:tcPr>
            </w:tcPrChange>
          </w:tcPr>
          <w:p w:rsidR="009D0B3C" w:rsidRPr="004B3185" w:rsidRDefault="009D0B3C">
            <w:pPr>
              <w:pStyle w:val="Tabletext"/>
              <w:spacing w:before="20" w:after="0"/>
              <w:jc w:val="center"/>
              <w:rPr>
                <w:ins w:id="2874" w:author="Author"/>
              </w:rPr>
              <w:pPrChange w:id="2875" w:author="capdessu" w:date="2009-05-28T18:12:00Z">
                <w:pPr>
                  <w:pStyle w:val="Tabletext"/>
                  <w:jc w:val="center"/>
                </w:pPr>
              </w:pPrChange>
            </w:pPr>
            <w:ins w:id="2876" w:author="Author">
              <w:r w:rsidRPr="004B3185">
                <w:t>9</w:t>
              </w:r>
            </w:ins>
          </w:p>
        </w:tc>
        <w:tc>
          <w:tcPr>
            <w:tcW w:w="1479" w:type="pct"/>
            <w:shd w:val="clear" w:color="auto" w:fill="auto"/>
            <w:tcPrChange w:id="2877" w:author="capdessu" w:date="2009-05-28T18:11:00Z">
              <w:tcPr>
                <w:tcW w:w="1479" w:type="pct"/>
                <w:shd w:val="clear" w:color="auto" w:fill="auto"/>
              </w:tcPr>
            </w:tcPrChange>
          </w:tcPr>
          <w:p w:rsidR="009D0B3C" w:rsidRPr="004B3185" w:rsidRDefault="009D0B3C" w:rsidP="004B3185">
            <w:pPr>
              <w:pStyle w:val="Tabletext"/>
              <w:spacing w:before="20" w:after="0"/>
              <w:rPr>
                <w:ins w:id="2878" w:author="Author"/>
                <w:rPrChange w:id="2879" w:author="Author">
                  <w:rPr>
                    <w:ins w:id="2880" w:author="Author"/>
                    <w:szCs w:val="24"/>
                  </w:rPr>
                </w:rPrChange>
              </w:rPr>
              <w:pPrChange w:id="2881" w:author="capdessu" w:date="2009-05-28T18:12:00Z">
                <w:pPr>
                  <w:pStyle w:val="CaptionChar1"/>
                </w:pPr>
              </w:pPrChange>
            </w:pPr>
            <w:ins w:id="2882" w:author="Author">
              <w:r w:rsidRPr="004B3185">
                <w:t>1</w:t>
              </w:r>
            </w:ins>
            <w:ins w:id="2883" w:author="capdessu" w:date="2009-05-28T17:09:00Z">
              <w:r w:rsidRPr="004B3185">
                <w:t xml:space="preserve"> </w:t>
              </w:r>
            </w:ins>
            <w:ins w:id="2884" w:author="Author">
              <w:r w:rsidRPr="004B3185">
                <w:t>930-1</w:t>
              </w:r>
            </w:ins>
            <w:ins w:id="2885" w:author="capdessu" w:date="2009-05-28T17:09:00Z">
              <w:r w:rsidRPr="004B3185">
                <w:t xml:space="preserve"> </w:t>
              </w:r>
            </w:ins>
            <w:ins w:id="2886" w:author="Author">
              <w:r w:rsidRPr="004B3185">
                <w:t>990 MHz</w:t>
              </w:r>
            </w:ins>
          </w:p>
        </w:tc>
        <w:tc>
          <w:tcPr>
            <w:tcW w:w="1719" w:type="pct"/>
            <w:shd w:val="clear" w:color="auto" w:fill="auto"/>
            <w:tcPrChange w:id="2887" w:author="capdessu" w:date="2009-05-28T18:11:00Z">
              <w:tcPr>
                <w:tcW w:w="1719" w:type="pct"/>
                <w:shd w:val="clear" w:color="auto" w:fill="auto"/>
              </w:tcPr>
            </w:tcPrChange>
          </w:tcPr>
          <w:p w:rsidR="009D0B3C" w:rsidRPr="004B3185" w:rsidRDefault="009D0B3C">
            <w:pPr>
              <w:pStyle w:val="Tabletext"/>
              <w:spacing w:before="20" w:after="0"/>
              <w:jc w:val="center"/>
              <w:rPr>
                <w:ins w:id="2888" w:author="Author"/>
                <w:sz w:val="22"/>
                <w:rPrChange w:id="2889" w:author="Author">
                  <w:rPr>
                    <w:ins w:id="2890" w:author="Author"/>
                    <w:sz w:val="24"/>
                    <w:szCs w:val="24"/>
                  </w:rPr>
                </w:rPrChange>
              </w:rPr>
              <w:pPrChange w:id="2891" w:author="capdessu" w:date="2009-05-28T18:12:00Z">
                <w:pPr>
                  <w:pStyle w:val="Tabletext"/>
                  <w:jc w:val="center"/>
                </w:pPr>
              </w:pPrChange>
            </w:pPr>
            <w:ins w:id="2892" w:author="Author">
              <w:r w:rsidRPr="004B3185">
                <w:t>1 MHz</w:t>
              </w:r>
            </w:ins>
          </w:p>
        </w:tc>
        <w:tc>
          <w:tcPr>
            <w:tcW w:w="1432" w:type="pct"/>
            <w:shd w:val="clear" w:color="auto" w:fill="auto"/>
            <w:tcPrChange w:id="2893" w:author="capdessu" w:date="2009-05-28T18:11:00Z">
              <w:tcPr>
                <w:tcW w:w="1432" w:type="pct"/>
                <w:shd w:val="clear" w:color="auto" w:fill="auto"/>
              </w:tcPr>
            </w:tcPrChange>
          </w:tcPr>
          <w:p w:rsidR="009D0B3C" w:rsidRPr="004B3185" w:rsidRDefault="009D0B3C">
            <w:pPr>
              <w:pStyle w:val="Tabletext"/>
              <w:spacing w:before="20" w:after="0"/>
              <w:jc w:val="center"/>
              <w:rPr>
                <w:ins w:id="2894" w:author="Author"/>
                <w:sz w:val="22"/>
                <w:rPrChange w:id="2895" w:author="Author">
                  <w:rPr>
                    <w:ins w:id="2896" w:author="Author"/>
                    <w:sz w:val="24"/>
                    <w:szCs w:val="24"/>
                  </w:rPr>
                </w:rPrChange>
              </w:rPr>
              <w:pPrChange w:id="2897" w:author="capdessu" w:date="2009-05-28T18:12:00Z">
                <w:pPr>
                  <w:pStyle w:val="Tabletext"/>
                  <w:jc w:val="center"/>
                </w:pPr>
              </w:pPrChange>
            </w:pPr>
            <w:ins w:id="2898" w:author="capdessu" w:date="2009-05-28T18:11:00Z">
              <w:r w:rsidRPr="004B3185">
                <w:t>–</w:t>
              </w:r>
            </w:ins>
            <w:ins w:id="2899" w:author="Author">
              <w:r w:rsidRPr="004B3185">
                <w:t>52 dBm</w:t>
              </w:r>
            </w:ins>
          </w:p>
        </w:tc>
      </w:tr>
      <w:tr w:rsidR="009D0B3C" w:rsidRPr="00D8438F" w:rsidTr="009D0B3C">
        <w:trPr>
          <w:jc w:val="center"/>
          <w:ins w:id="2900" w:author="Author"/>
        </w:trPr>
        <w:tc>
          <w:tcPr>
            <w:tcW w:w="370" w:type="pct"/>
            <w:shd w:val="clear" w:color="auto" w:fill="auto"/>
            <w:tcPrChange w:id="2901" w:author="capdessu" w:date="2009-05-28T18:11:00Z">
              <w:tcPr>
                <w:tcW w:w="370" w:type="pct"/>
                <w:shd w:val="clear" w:color="auto" w:fill="auto"/>
              </w:tcPr>
            </w:tcPrChange>
          </w:tcPr>
          <w:p w:rsidR="009D0B3C" w:rsidRPr="004B3185" w:rsidRDefault="009D0B3C">
            <w:pPr>
              <w:pStyle w:val="Tabletext"/>
              <w:spacing w:before="20" w:after="0"/>
              <w:jc w:val="center"/>
              <w:rPr>
                <w:ins w:id="2902" w:author="Author"/>
              </w:rPr>
              <w:pPrChange w:id="2903" w:author="capdessu" w:date="2009-05-28T18:12:00Z">
                <w:pPr>
                  <w:pStyle w:val="Tabletext"/>
                  <w:jc w:val="center"/>
                </w:pPr>
              </w:pPrChange>
            </w:pPr>
            <w:ins w:id="2904" w:author="Author">
              <w:r w:rsidRPr="004B3185">
                <w:t>11</w:t>
              </w:r>
            </w:ins>
          </w:p>
        </w:tc>
        <w:tc>
          <w:tcPr>
            <w:tcW w:w="1479" w:type="pct"/>
            <w:shd w:val="clear" w:color="auto" w:fill="auto"/>
            <w:tcPrChange w:id="2905" w:author="capdessu" w:date="2009-05-28T18:11:00Z">
              <w:tcPr>
                <w:tcW w:w="1479" w:type="pct"/>
                <w:shd w:val="clear" w:color="auto" w:fill="auto"/>
              </w:tcPr>
            </w:tcPrChange>
          </w:tcPr>
          <w:p w:rsidR="009D0B3C" w:rsidRPr="004B3185" w:rsidRDefault="009D0B3C" w:rsidP="004B3185">
            <w:pPr>
              <w:pStyle w:val="Tabletext"/>
              <w:spacing w:before="20" w:after="0"/>
              <w:rPr>
                <w:ins w:id="2906" w:author="Author"/>
                <w:rPrChange w:id="2907" w:author="Author">
                  <w:rPr>
                    <w:ins w:id="2908" w:author="Author"/>
                    <w:szCs w:val="24"/>
                  </w:rPr>
                </w:rPrChange>
              </w:rPr>
              <w:pPrChange w:id="2909" w:author="capdessu" w:date="2009-05-28T18:12:00Z">
                <w:pPr>
                  <w:pStyle w:val="CaptionChar1"/>
                </w:pPr>
              </w:pPrChange>
            </w:pPr>
            <w:ins w:id="2910" w:author="Author">
              <w:r w:rsidRPr="004B3185">
                <w:t>1</w:t>
              </w:r>
            </w:ins>
            <w:ins w:id="2911" w:author="capdessu" w:date="2009-05-28T17:09:00Z">
              <w:r w:rsidRPr="004B3185">
                <w:t xml:space="preserve"> </w:t>
              </w:r>
            </w:ins>
            <w:ins w:id="2912" w:author="Author">
              <w:r w:rsidRPr="004B3185">
                <w:t>850-1</w:t>
              </w:r>
            </w:ins>
            <w:ins w:id="2913" w:author="capdessu" w:date="2009-05-28T17:09:00Z">
              <w:r w:rsidRPr="004B3185">
                <w:t xml:space="preserve"> </w:t>
              </w:r>
            </w:ins>
            <w:ins w:id="2914" w:author="Author">
              <w:r w:rsidRPr="004B3185">
                <w:t>910 MHz</w:t>
              </w:r>
            </w:ins>
          </w:p>
        </w:tc>
        <w:tc>
          <w:tcPr>
            <w:tcW w:w="1719" w:type="pct"/>
            <w:shd w:val="clear" w:color="auto" w:fill="auto"/>
            <w:tcPrChange w:id="2915" w:author="capdessu" w:date="2009-05-28T18:11:00Z">
              <w:tcPr>
                <w:tcW w:w="1719" w:type="pct"/>
                <w:shd w:val="clear" w:color="auto" w:fill="auto"/>
              </w:tcPr>
            </w:tcPrChange>
          </w:tcPr>
          <w:p w:rsidR="009D0B3C" w:rsidRPr="004B3185" w:rsidRDefault="009D0B3C">
            <w:pPr>
              <w:pStyle w:val="Tabletext"/>
              <w:spacing w:before="20" w:after="0"/>
              <w:jc w:val="center"/>
              <w:rPr>
                <w:ins w:id="2916" w:author="Author"/>
                <w:sz w:val="22"/>
                <w:rPrChange w:id="2917" w:author="Author">
                  <w:rPr>
                    <w:ins w:id="2918" w:author="Author"/>
                    <w:sz w:val="24"/>
                    <w:szCs w:val="24"/>
                  </w:rPr>
                </w:rPrChange>
              </w:rPr>
              <w:pPrChange w:id="2919" w:author="capdessu" w:date="2009-05-28T18:12:00Z">
                <w:pPr>
                  <w:pStyle w:val="Tabletext"/>
                  <w:jc w:val="center"/>
                </w:pPr>
              </w:pPrChange>
            </w:pPr>
            <w:ins w:id="2920" w:author="Author">
              <w:r w:rsidRPr="004B3185">
                <w:t>1 MHz</w:t>
              </w:r>
            </w:ins>
          </w:p>
        </w:tc>
        <w:tc>
          <w:tcPr>
            <w:tcW w:w="1432" w:type="pct"/>
            <w:shd w:val="clear" w:color="auto" w:fill="auto"/>
            <w:tcPrChange w:id="2921" w:author="capdessu" w:date="2009-05-28T18:11:00Z">
              <w:tcPr>
                <w:tcW w:w="1432" w:type="pct"/>
                <w:shd w:val="clear" w:color="auto" w:fill="auto"/>
              </w:tcPr>
            </w:tcPrChange>
          </w:tcPr>
          <w:p w:rsidR="009D0B3C" w:rsidRPr="004B3185" w:rsidRDefault="009D0B3C">
            <w:pPr>
              <w:pStyle w:val="Tabletext"/>
              <w:spacing w:before="20" w:after="0"/>
              <w:jc w:val="center"/>
              <w:rPr>
                <w:ins w:id="2922" w:author="Author"/>
                <w:sz w:val="22"/>
                <w:rPrChange w:id="2923" w:author="Author">
                  <w:rPr>
                    <w:ins w:id="2924" w:author="Author"/>
                    <w:sz w:val="24"/>
                    <w:szCs w:val="24"/>
                  </w:rPr>
                </w:rPrChange>
              </w:rPr>
              <w:pPrChange w:id="2925" w:author="capdessu" w:date="2009-05-28T18:12:00Z">
                <w:pPr>
                  <w:pStyle w:val="Tabletext"/>
                  <w:jc w:val="center"/>
                </w:pPr>
              </w:pPrChange>
            </w:pPr>
            <w:ins w:id="2926" w:author="capdessu" w:date="2009-05-28T18:11:00Z">
              <w:r w:rsidRPr="004B3185">
                <w:t>–</w:t>
              </w:r>
            </w:ins>
            <w:ins w:id="2927" w:author="Author">
              <w:r w:rsidRPr="004B3185">
                <w:t>49 dBm</w:t>
              </w:r>
            </w:ins>
          </w:p>
        </w:tc>
      </w:tr>
      <w:tr w:rsidR="009D0B3C" w:rsidRPr="00D8438F" w:rsidTr="009D0B3C">
        <w:trPr>
          <w:jc w:val="center"/>
          <w:ins w:id="2928" w:author="Author"/>
        </w:trPr>
        <w:tc>
          <w:tcPr>
            <w:tcW w:w="370" w:type="pct"/>
            <w:shd w:val="clear" w:color="auto" w:fill="auto"/>
            <w:tcPrChange w:id="2929" w:author="capdessu" w:date="2009-05-28T18:11:00Z">
              <w:tcPr>
                <w:tcW w:w="370" w:type="pct"/>
                <w:shd w:val="clear" w:color="auto" w:fill="auto"/>
              </w:tcPr>
            </w:tcPrChange>
          </w:tcPr>
          <w:p w:rsidR="009D0B3C" w:rsidRPr="004B3185" w:rsidRDefault="009D0B3C">
            <w:pPr>
              <w:pStyle w:val="Tabletext"/>
              <w:spacing w:before="20" w:after="0"/>
              <w:jc w:val="center"/>
              <w:rPr>
                <w:ins w:id="2930" w:author="Author"/>
              </w:rPr>
              <w:pPrChange w:id="2931" w:author="capdessu" w:date="2009-05-28T18:12:00Z">
                <w:pPr>
                  <w:pStyle w:val="Tabletext"/>
                  <w:jc w:val="center"/>
                </w:pPr>
              </w:pPrChange>
            </w:pPr>
            <w:ins w:id="2932" w:author="Author">
              <w:r w:rsidRPr="004B3185">
                <w:t>12</w:t>
              </w:r>
            </w:ins>
          </w:p>
        </w:tc>
        <w:tc>
          <w:tcPr>
            <w:tcW w:w="1479" w:type="pct"/>
            <w:shd w:val="clear" w:color="auto" w:fill="auto"/>
            <w:tcPrChange w:id="2933" w:author="capdessu" w:date="2009-05-28T18:11:00Z">
              <w:tcPr>
                <w:tcW w:w="1479" w:type="pct"/>
                <w:shd w:val="clear" w:color="auto" w:fill="auto"/>
              </w:tcPr>
            </w:tcPrChange>
          </w:tcPr>
          <w:p w:rsidR="009D0B3C" w:rsidRPr="004B3185" w:rsidRDefault="009D0B3C">
            <w:pPr>
              <w:pStyle w:val="Tabletext"/>
              <w:spacing w:before="20" w:after="0"/>
              <w:rPr>
                <w:ins w:id="2934" w:author="Author"/>
                <w:sz w:val="22"/>
                <w:rPrChange w:id="2935" w:author="Author">
                  <w:rPr>
                    <w:ins w:id="2936" w:author="Author"/>
                    <w:sz w:val="24"/>
                    <w:szCs w:val="24"/>
                  </w:rPr>
                </w:rPrChange>
              </w:rPr>
              <w:pPrChange w:id="2937" w:author="capdessu" w:date="2009-05-28T18:12:00Z">
                <w:pPr>
                  <w:pStyle w:val="Tabletext"/>
                </w:pPr>
              </w:pPrChange>
            </w:pPr>
            <w:ins w:id="2938" w:author="Author">
              <w:r w:rsidRPr="004B3185">
                <w:t>1</w:t>
              </w:r>
            </w:ins>
            <w:ins w:id="2939" w:author="capdessu" w:date="2009-05-28T17:09:00Z">
              <w:r w:rsidRPr="004B3185">
                <w:t xml:space="preserve"> </w:t>
              </w:r>
            </w:ins>
            <w:ins w:id="2940" w:author="Author">
              <w:r w:rsidRPr="004B3185">
                <w:t>805-1</w:t>
              </w:r>
            </w:ins>
            <w:ins w:id="2941" w:author="capdessu" w:date="2009-05-28T17:09:00Z">
              <w:r w:rsidRPr="004B3185">
                <w:t xml:space="preserve"> </w:t>
              </w:r>
            </w:ins>
            <w:ins w:id="2942" w:author="Author">
              <w:r w:rsidRPr="004B3185">
                <w:t>880 MHz</w:t>
              </w:r>
            </w:ins>
          </w:p>
        </w:tc>
        <w:tc>
          <w:tcPr>
            <w:tcW w:w="1719" w:type="pct"/>
            <w:shd w:val="clear" w:color="auto" w:fill="auto"/>
            <w:tcPrChange w:id="2943" w:author="capdessu" w:date="2009-05-28T18:11:00Z">
              <w:tcPr>
                <w:tcW w:w="1719" w:type="pct"/>
                <w:shd w:val="clear" w:color="auto" w:fill="auto"/>
              </w:tcPr>
            </w:tcPrChange>
          </w:tcPr>
          <w:p w:rsidR="009D0B3C" w:rsidRPr="004B3185" w:rsidRDefault="009D0B3C">
            <w:pPr>
              <w:pStyle w:val="Tabletext"/>
              <w:spacing w:before="20" w:after="0"/>
              <w:jc w:val="center"/>
              <w:rPr>
                <w:ins w:id="2944" w:author="Author"/>
                <w:sz w:val="22"/>
                <w:rPrChange w:id="2945" w:author="Author">
                  <w:rPr>
                    <w:ins w:id="2946" w:author="Author"/>
                    <w:sz w:val="24"/>
                    <w:szCs w:val="24"/>
                  </w:rPr>
                </w:rPrChange>
              </w:rPr>
              <w:pPrChange w:id="2947" w:author="capdessu" w:date="2009-05-28T18:12:00Z">
                <w:pPr>
                  <w:pStyle w:val="Tabletext"/>
                  <w:jc w:val="center"/>
                </w:pPr>
              </w:pPrChange>
            </w:pPr>
            <w:ins w:id="2948" w:author="Author">
              <w:r w:rsidRPr="004B3185">
                <w:t>1 MHz</w:t>
              </w:r>
            </w:ins>
          </w:p>
        </w:tc>
        <w:tc>
          <w:tcPr>
            <w:tcW w:w="1432" w:type="pct"/>
            <w:shd w:val="clear" w:color="auto" w:fill="auto"/>
            <w:tcPrChange w:id="2949" w:author="capdessu" w:date="2009-05-28T18:11:00Z">
              <w:tcPr>
                <w:tcW w:w="1432" w:type="pct"/>
                <w:shd w:val="clear" w:color="auto" w:fill="auto"/>
              </w:tcPr>
            </w:tcPrChange>
          </w:tcPr>
          <w:p w:rsidR="009D0B3C" w:rsidRPr="004B3185" w:rsidRDefault="009D0B3C">
            <w:pPr>
              <w:pStyle w:val="Tabletext"/>
              <w:spacing w:before="20" w:after="0"/>
              <w:jc w:val="center"/>
              <w:rPr>
                <w:ins w:id="2950" w:author="Author"/>
                <w:sz w:val="22"/>
                <w:rPrChange w:id="2951" w:author="Author">
                  <w:rPr>
                    <w:ins w:id="2952" w:author="Author"/>
                    <w:sz w:val="24"/>
                    <w:szCs w:val="24"/>
                  </w:rPr>
                </w:rPrChange>
              </w:rPr>
              <w:pPrChange w:id="2953" w:author="capdessu" w:date="2009-05-28T18:12:00Z">
                <w:pPr>
                  <w:pStyle w:val="Tabletext"/>
                  <w:jc w:val="center"/>
                </w:pPr>
              </w:pPrChange>
            </w:pPr>
            <w:ins w:id="2954" w:author="capdessu" w:date="2009-05-28T18:11:00Z">
              <w:r w:rsidRPr="004B3185">
                <w:t>–</w:t>
              </w:r>
            </w:ins>
            <w:ins w:id="2955" w:author="Author">
              <w:r w:rsidRPr="004B3185">
                <w:t>52 dBm</w:t>
              </w:r>
            </w:ins>
          </w:p>
        </w:tc>
      </w:tr>
      <w:tr w:rsidR="009D0B3C" w:rsidRPr="00D8438F" w:rsidTr="009D0B3C">
        <w:trPr>
          <w:jc w:val="center"/>
          <w:ins w:id="2956" w:author="Author"/>
        </w:trPr>
        <w:tc>
          <w:tcPr>
            <w:tcW w:w="370" w:type="pct"/>
            <w:shd w:val="clear" w:color="auto" w:fill="auto"/>
            <w:tcPrChange w:id="2957" w:author="capdessu" w:date="2009-05-28T18:11:00Z">
              <w:tcPr>
                <w:tcW w:w="370" w:type="pct"/>
                <w:shd w:val="clear" w:color="auto" w:fill="auto"/>
              </w:tcPr>
            </w:tcPrChange>
          </w:tcPr>
          <w:p w:rsidR="009D0B3C" w:rsidRPr="004B3185" w:rsidRDefault="009D0B3C">
            <w:pPr>
              <w:pStyle w:val="Tabletext"/>
              <w:spacing w:before="20" w:after="0"/>
              <w:jc w:val="center"/>
              <w:rPr>
                <w:ins w:id="2958" w:author="Author"/>
              </w:rPr>
              <w:pPrChange w:id="2959" w:author="capdessu" w:date="2009-05-28T18:12:00Z">
                <w:pPr>
                  <w:pStyle w:val="Tabletext"/>
                  <w:jc w:val="center"/>
                </w:pPr>
              </w:pPrChange>
            </w:pPr>
            <w:ins w:id="2960" w:author="Author">
              <w:r w:rsidRPr="004B3185">
                <w:t>13</w:t>
              </w:r>
            </w:ins>
          </w:p>
        </w:tc>
        <w:tc>
          <w:tcPr>
            <w:tcW w:w="1479" w:type="pct"/>
            <w:shd w:val="clear" w:color="auto" w:fill="auto"/>
            <w:tcPrChange w:id="2961" w:author="capdessu" w:date="2009-05-28T18:11:00Z">
              <w:tcPr>
                <w:tcW w:w="1479" w:type="pct"/>
                <w:shd w:val="clear" w:color="auto" w:fill="auto"/>
              </w:tcPr>
            </w:tcPrChange>
          </w:tcPr>
          <w:p w:rsidR="009D0B3C" w:rsidRPr="004B3185" w:rsidRDefault="009D0B3C">
            <w:pPr>
              <w:pStyle w:val="Tabletext"/>
              <w:spacing w:before="20" w:after="0"/>
              <w:rPr>
                <w:ins w:id="2962" w:author="Author"/>
                <w:sz w:val="22"/>
                <w:rPrChange w:id="2963" w:author="Author">
                  <w:rPr>
                    <w:ins w:id="2964" w:author="Author"/>
                    <w:sz w:val="24"/>
                    <w:szCs w:val="24"/>
                  </w:rPr>
                </w:rPrChange>
              </w:rPr>
              <w:pPrChange w:id="2965" w:author="capdessu" w:date="2009-05-28T18:12:00Z">
                <w:pPr>
                  <w:pStyle w:val="Tabletext"/>
                </w:pPr>
              </w:pPrChange>
            </w:pPr>
            <w:ins w:id="2966" w:author="Author">
              <w:r w:rsidRPr="004B3185">
                <w:t>1</w:t>
              </w:r>
            </w:ins>
            <w:ins w:id="2967" w:author="capdessu" w:date="2009-05-28T17:09:00Z">
              <w:r w:rsidRPr="004B3185">
                <w:t xml:space="preserve"> </w:t>
              </w:r>
            </w:ins>
            <w:ins w:id="2968" w:author="Author">
              <w:r w:rsidRPr="004B3185">
                <w:t>710-1</w:t>
              </w:r>
            </w:ins>
            <w:ins w:id="2969" w:author="capdessu" w:date="2009-05-28T17:09:00Z">
              <w:r w:rsidRPr="004B3185">
                <w:t xml:space="preserve"> </w:t>
              </w:r>
            </w:ins>
            <w:ins w:id="2970" w:author="Author">
              <w:r w:rsidRPr="004B3185">
                <w:t>785 MHz</w:t>
              </w:r>
            </w:ins>
          </w:p>
        </w:tc>
        <w:tc>
          <w:tcPr>
            <w:tcW w:w="1719" w:type="pct"/>
            <w:shd w:val="clear" w:color="auto" w:fill="auto"/>
            <w:tcPrChange w:id="2971" w:author="capdessu" w:date="2009-05-28T18:11:00Z">
              <w:tcPr>
                <w:tcW w:w="1719" w:type="pct"/>
                <w:shd w:val="clear" w:color="auto" w:fill="auto"/>
              </w:tcPr>
            </w:tcPrChange>
          </w:tcPr>
          <w:p w:rsidR="009D0B3C" w:rsidRPr="004B3185" w:rsidRDefault="009D0B3C">
            <w:pPr>
              <w:pStyle w:val="Tabletext"/>
              <w:spacing w:before="20" w:after="0"/>
              <w:jc w:val="center"/>
              <w:rPr>
                <w:ins w:id="2972" w:author="Author"/>
                <w:sz w:val="22"/>
                <w:rPrChange w:id="2973" w:author="Author">
                  <w:rPr>
                    <w:ins w:id="2974" w:author="Author"/>
                    <w:sz w:val="24"/>
                    <w:szCs w:val="24"/>
                  </w:rPr>
                </w:rPrChange>
              </w:rPr>
              <w:pPrChange w:id="2975" w:author="capdessu" w:date="2009-05-28T18:12:00Z">
                <w:pPr>
                  <w:pStyle w:val="Tabletext"/>
                  <w:jc w:val="center"/>
                </w:pPr>
              </w:pPrChange>
            </w:pPr>
            <w:ins w:id="2976" w:author="Author">
              <w:r w:rsidRPr="004B3185">
                <w:t>1 MHz</w:t>
              </w:r>
            </w:ins>
          </w:p>
        </w:tc>
        <w:tc>
          <w:tcPr>
            <w:tcW w:w="1432" w:type="pct"/>
            <w:shd w:val="clear" w:color="auto" w:fill="auto"/>
            <w:tcPrChange w:id="2977" w:author="capdessu" w:date="2009-05-28T18:11:00Z">
              <w:tcPr>
                <w:tcW w:w="1432" w:type="pct"/>
                <w:shd w:val="clear" w:color="auto" w:fill="auto"/>
              </w:tcPr>
            </w:tcPrChange>
          </w:tcPr>
          <w:p w:rsidR="009D0B3C" w:rsidRPr="004B3185" w:rsidRDefault="009D0B3C">
            <w:pPr>
              <w:pStyle w:val="Tabletext"/>
              <w:spacing w:before="20" w:after="0"/>
              <w:jc w:val="center"/>
              <w:rPr>
                <w:ins w:id="2978" w:author="Author"/>
                <w:sz w:val="22"/>
                <w:rPrChange w:id="2979" w:author="Author">
                  <w:rPr>
                    <w:ins w:id="2980" w:author="Author"/>
                    <w:sz w:val="24"/>
                    <w:szCs w:val="24"/>
                  </w:rPr>
                </w:rPrChange>
              </w:rPr>
              <w:pPrChange w:id="2981" w:author="capdessu" w:date="2009-05-28T18:12:00Z">
                <w:pPr>
                  <w:pStyle w:val="Tabletext"/>
                  <w:jc w:val="center"/>
                </w:pPr>
              </w:pPrChange>
            </w:pPr>
            <w:ins w:id="2982" w:author="capdessu" w:date="2009-05-28T18:11:00Z">
              <w:r w:rsidRPr="004B3185">
                <w:t>–</w:t>
              </w:r>
            </w:ins>
            <w:ins w:id="2983" w:author="Author">
              <w:r w:rsidRPr="004B3185">
                <w:t>49 dBm</w:t>
              </w:r>
            </w:ins>
          </w:p>
        </w:tc>
      </w:tr>
      <w:tr w:rsidR="009D0B3C" w:rsidRPr="00D8438F" w:rsidTr="009D0B3C">
        <w:trPr>
          <w:jc w:val="center"/>
          <w:ins w:id="2984" w:author="Author"/>
        </w:trPr>
        <w:tc>
          <w:tcPr>
            <w:tcW w:w="370" w:type="pct"/>
            <w:shd w:val="clear" w:color="auto" w:fill="auto"/>
            <w:tcPrChange w:id="2985" w:author="capdessu" w:date="2009-05-28T18:11:00Z">
              <w:tcPr>
                <w:tcW w:w="370" w:type="pct"/>
                <w:shd w:val="clear" w:color="auto" w:fill="auto"/>
              </w:tcPr>
            </w:tcPrChange>
          </w:tcPr>
          <w:p w:rsidR="009D0B3C" w:rsidRPr="004B3185" w:rsidRDefault="009D0B3C">
            <w:pPr>
              <w:pStyle w:val="Tabletext"/>
              <w:spacing w:before="20" w:after="0"/>
              <w:jc w:val="center"/>
              <w:rPr>
                <w:ins w:id="2986" w:author="Author"/>
              </w:rPr>
              <w:pPrChange w:id="2987" w:author="capdessu" w:date="2009-05-28T18:12:00Z">
                <w:pPr>
                  <w:pStyle w:val="Tabletext"/>
                  <w:jc w:val="center"/>
                </w:pPr>
              </w:pPrChange>
            </w:pPr>
            <w:ins w:id="2988" w:author="Author">
              <w:r w:rsidRPr="004B3185">
                <w:t>14</w:t>
              </w:r>
            </w:ins>
          </w:p>
        </w:tc>
        <w:tc>
          <w:tcPr>
            <w:tcW w:w="1479" w:type="pct"/>
            <w:shd w:val="clear" w:color="auto" w:fill="auto"/>
            <w:tcPrChange w:id="2989" w:author="capdessu" w:date="2009-05-28T18:11:00Z">
              <w:tcPr>
                <w:tcW w:w="1479" w:type="pct"/>
                <w:shd w:val="clear" w:color="auto" w:fill="auto"/>
              </w:tcPr>
            </w:tcPrChange>
          </w:tcPr>
          <w:p w:rsidR="009D0B3C" w:rsidRPr="004B3185" w:rsidRDefault="009D0B3C">
            <w:pPr>
              <w:pStyle w:val="Tabletext"/>
              <w:spacing w:before="20" w:after="0"/>
              <w:rPr>
                <w:ins w:id="2990" w:author="Author"/>
                <w:sz w:val="22"/>
                <w:rPrChange w:id="2991" w:author="Author">
                  <w:rPr>
                    <w:ins w:id="2992" w:author="Author"/>
                    <w:sz w:val="24"/>
                    <w:szCs w:val="24"/>
                  </w:rPr>
                </w:rPrChange>
              </w:rPr>
              <w:pPrChange w:id="2993" w:author="capdessu" w:date="2009-05-28T18:12:00Z">
                <w:pPr>
                  <w:pStyle w:val="Tabletext"/>
                </w:pPr>
              </w:pPrChange>
            </w:pPr>
            <w:ins w:id="2994" w:author="Author">
              <w:r w:rsidRPr="004B3185">
                <w:t>2</w:t>
              </w:r>
            </w:ins>
            <w:ins w:id="2995" w:author="capdessu" w:date="2009-05-28T17:09:00Z">
              <w:r w:rsidRPr="004B3185">
                <w:t xml:space="preserve"> </w:t>
              </w:r>
            </w:ins>
            <w:ins w:id="2996" w:author="Author">
              <w:r w:rsidRPr="004B3185">
                <w:t>110-2</w:t>
              </w:r>
            </w:ins>
            <w:ins w:id="2997" w:author="capdessu" w:date="2009-05-28T17:09:00Z">
              <w:r w:rsidRPr="004B3185">
                <w:t xml:space="preserve"> </w:t>
              </w:r>
            </w:ins>
            <w:ins w:id="2998" w:author="Author">
              <w:r w:rsidRPr="004B3185">
                <w:t>155 MHz</w:t>
              </w:r>
            </w:ins>
          </w:p>
        </w:tc>
        <w:tc>
          <w:tcPr>
            <w:tcW w:w="1719" w:type="pct"/>
            <w:shd w:val="clear" w:color="auto" w:fill="auto"/>
            <w:tcPrChange w:id="2999" w:author="capdessu" w:date="2009-05-28T18:11:00Z">
              <w:tcPr>
                <w:tcW w:w="1719" w:type="pct"/>
                <w:shd w:val="clear" w:color="auto" w:fill="auto"/>
              </w:tcPr>
            </w:tcPrChange>
          </w:tcPr>
          <w:p w:rsidR="009D0B3C" w:rsidRPr="004B3185" w:rsidRDefault="009D0B3C">
            <w:pPr>
              <w:pStyle w:val="Tabletext"/>
              <w:spacing w:before="20" w:after="0"/>
              <w:jc w:val="center"/>
              <w:rPr>
                <w:ins w:id="3000" w:author="Author"/>
                <w:sz w:val="22"/>
                <w:rPrChange w:id="3001" w:author="Author">
                  <w:rPr>
                    <w:ins w:id="3002" w:author="Author"/>
                    <w:sz w:val="24"/>
                    <w:szCs w:val="24"/>
                  </w:rPr>
                </w:rPrChange>
              </w:rPr>
              <w:pPrChange w:id="3003" w:author="capdessu" w:date="2009-05-28T18:12:00Z">
                <w:pPr>
                  <w:pStyle w:val="Tabletext"/>
                  <w:jc w:val="center"/>
                </w:pPr>
              </w:pPrChange>
            </w:pPr>
            <w:ins w:id="3004" w:author="Author">
              <w:r w:rsidRPr="004B3185">
                <w:t>1 MHz</w:t>
              </w:r>
            </w:ins>
          </w:p>
        </w:tc>
        <w:tc>
          <w:tcPr>
            <w:tcW w:w="1432" w:type="pct"/>
            <w:shd w:val="clear" w:color="auto" w:fill="auto"/>
            <w:tcPrChange w:id="3005" w:author="capdessu" w:date="2009-05-28T18:11:00Z">
              <w:tcPr>
                <w:tcW w:w="1432" w:type="pct"/>
                <w:shd w:val="clear" w:color="auto" w:fill="auto"/>
              </w:tcPr>
            </w:tcPrChange>
          </w:tcPr>
          <w:p w:rsidR="009D0B3C" w:rsidRPr="004B3185" w:rsidRDefault="009D0B3C">
            <w:pPr>
              <w:pStyle w:val="Tabletext"/>
              <w:spacing w:before="20" w:after="0"/>
              <w:jc w:val="center"/>
              <w:rPr>
                <w:ins w:id="3006" w:author="Author"/>
                <w:sz w:val="22"/>
                <w:rPrChange w:id="3007" w:author="Author">
                  <w:rPr>
                    <w:ins w:id="3008" w:author="Author"/>
                    <w:sz w:val="24"/>
                    <w:szCs w:val="24"/>
                  </w:rPr>
                </w:rPrChange>
              </w:rPr>
              <w:pPrChange w:id="3009" w:author="capdessu" w:date="2009-05-28T18:12:00Z">
                <w:pPr>
                  <w:pStyle w:val="Tabletext"/>
                  <w:jc w:val="center"/>
                </w:pPr>
              </w:pPrChange>
            </w:pPr>
            <w:ins w:id="3010" w:author="capdessu" w:date="2009-05-28T18:11:00Z">
              <w:r w:rsidRPr="004B3185">
                <w:t>–</w:t>
              </w:r>
            </w:ins>
            <w:ins w:id="3011" w:author="Author">
              <w:r w:rsidRPr="004B3185">
                <w:t>52 dBm</w:t>
              </w:r>
            </w:ins>
          </w:p>
        </w:tc>
      </w:tr>
      <w:tr w:rsidR="009D0B3C" w:rsidRPr="00D8438F" w:rsidTr="009D0B3C">
        <w:trPr>
          <w:jc w:val="center"/>
          <w:ins w:id="3012" w:author="Author"/>
        </w:trPr>
        <w:tc>
          <w:tcPr>
            <w:tcW w:w="370" w:type="pct"/>
            <w:shd w:val="clear" w:color="auto" w:fill="auto"/>
            <w:tcPrChange w:id="3013" w:author="capdessu" w:date="2009-05-28T18:11:00Z">
              <w:tcPr>
                <w:tcW w:w="370" w:type="pct"/>
                <w:shd w:val="clear" w:color="auto" w:fill="auto"/>
              </w:tcPr>
            </w:tcPrChange>
          </w:tcPr>
          <w:p w:rsidR="009D0B3C" w:rsidRPr="004B3185" w:rsidRDefault="009D0B3C">
            <w:pPr>
              <w:pStyle w:val="Tabletext"/>
              <w:spacing w:before="20" w:after="0"/>
              <w:jc w:val="center"/>
              <w:rPr>
                <w:ins w:id="3014" w:author="Author"/>
              </w:rPr>
              <w:pPrChange w:id="3015" w:author="capdessu" w:date="2009-05-28T18:12:00Z">
                <w:pPr>
                  <w:pStyle w:val="Tabletext"/>
                  <w:jc w:val="center"/>
                </w:pPr>
              </w:pPrChange>
            </w:pPr>
            <w:ins w:id="3016" w:author="Author">
              <w:r w:rsidRPr="004B3185">
                <w:t>15</w:t>
              </w:r>
            </w:ins>
          </w:p>
        </w:tc>
        <w:tc>
          <w:tcPr>
            <w:tcW w:w="1479" w:type="pct"/>
            <w:shd w:val="clear" w:color="auto" w:fill="auto"/>
            <w:tcPrChange w:id="3017" w:author="capdessu" w:date="2009-05-28T18:11:00Z">
              <w:tcPr>
                <w:tcW w:w="1479" w:type="pct"/>
                <w:shd w:val="clear" w:color="auto" w:fill="auto"/>
              </w:tcPr>
            </w:tcPrChange>
          </w:tcPr>
          <w:p w:rsidR="009D0B3C" w:rsidRPr="004B3185" w:rsidRDefault="009D0B3C">
            <w:pPr>
              <w:pStyle w:val="Tabletext"/>
              <w:spacing w:before="20" w:after="0"/>
              <w:rPr>
                <w:ins w:id="3018" w:author="Author"/>
                <w:sz w:val="22"/>
                <w:rPrChange w:id="3019" w:author="Author">
                  <w:rPr>
                    <w:ins w:id="3020" w:author="Author"/>
                    <w:sz w:val="24"/>
                    <w:szCs w:val="24"/>
                  </w:rPr>
                </w:rPrChange>
              </w:rPr>
              <w:pPrChange w:id="3021" w:author="capdessu" w:date="2009-05-28T18:12:00Z">
                <w:pPr>
                  <w:pStyle w:val="Tabletext"/>
                </w:pPr>
              </w:pPrChange>
            </w:pPr>
            <w:ins w:id="3022" w:author="Author">
              <w:r w:rsidRPr="004B3185">
                <w:t>1</w:t>
              </w:r>
            </w:ins>
            <w:ins w:id="3023" w:author="capdessu" w:date="2009-05-28T17:09:00Z">
              <w:r w:rsidRPr="004B3185">
                <w:t xml:space="preserve"> </w:t>
              </w:r>
            </w:ins>
            <w:ins w:id="3024" w:author="Author">
              <w:r w:rsidRPr="004B3185">
                <w:t>710-1</w:t>
              </w:r>
            </w:ins>
            <w:ins w:id="3025" w:author="capdessu" w:date="2009-05-28T17:09:00Z">
              <w:r w:rsidRPr="004B3185">
                <w:t xml:space="preserve"> </w:t>
              </w:r>
            </w:ins>
            <w:ins w:id="3026" w:author="Author">
              <w:r w:rsidRPr="004B3185">
                <w:t>755 MHz</w:t>
              </w:r>
            </w:ins>
          </w:p>
        </w:tc>
        <w:tc>
          <w:tcPr>
            <w:tcW w:w="1719" w:type="pct"/>
            <w:shd w:val="clear" w:color="auto" w:fill="auto"/>
            <w:tcPrChange w:id="3027" w:author="capdessu" w:date="2009-05-28T18:11:00Z">
              <w:tcPr>
                <w:tcW w:w="1719" w:type="pct"/>
                <w:shd w:val="clear" w:color="auto" w:fill="auto"/>
              </w:tcPr>
            </w:tcPrChange>
          </w:tcPr>
          <w:p w:rsidR="009D0B3C" w:rsidRPr="004B3185" w:rsidRDefault="009D0B3C">
            <w:pPr>
              <w:pStyle w:val="Tabletext"/>
              <w:spacing w:before="20" w:after="0"/>
              <w:jc w:val="center"/>
              <w:rPr>
                <w:ins w:id="3028" w:author="Author"/>
                <w:sz w:val="22"/>
                <w:rPrChange w:id="3029" w:author="Author">
                  <w:rPr>
                    <w:ins w:id="3030" w:author="Author"/>
                    <w:sz w:val="24"/>
                    <w:szCs w:val="24"/>
                  </w:rPr>
                </w:rPrChange>
              </w:rPr>
              <w:pPrChange w:id="3031" w:author="capdessu" w:date="2009-05-28T18:12:00Z">
                <w:pPr>
                  <w:pStyle w:val="Tabletext"/>
                  <w:jc w:val="center"/>
                </w:pPr>
              </w:pPrChange>
            </w:pPr>
            <w:ins w:id="3032" w:author="Author">
              <w:r w:rsidRPr="004B3185">
                <w:t>1 MHz</w:t>
              </w:r>
            </w:ins>
          </w:p>
        </w:tc>
        <w:tc>
          <w:tcPr>
            <w:tcW w:w="1432" w:type="pct"/>
            <w:shd w:val="clear" w:color="auto" w:fill="auto"/>
            <w:tcPrChange w:id="3033" w:author="capdessu" w:date="2009-05-28T18:11:00Z">
              <w:tcPr>
                <w:tcW w:w="1432" w:type="pct"/>
                <w:shd w:val="clear" w:color="auto" w:fill="auto"/>
              </w:tcPr>
            </w:tcPrChange>
          </w:tcPr>
          <w:p w:rsidR="009D0B3C" w:rsidRPr="004B3185" w:rsidRDefault="009D0B3C">
            <w:pPr>
              <w:pStyle w:val="Tabletext"/>
              <w:spacing w:before="20" w:after="0"/>
              <w:jc w:val="center"/>
              <w:rPr>
                <w:ins w:id="3034" w:author="Author"/>
                <w:sz w:val="22"/>
                <w:rPrChange w:id="3035" w:author="Author">
                  <w:rPr>
                    <w:ins w:id="3036" w:author="Author"/>
                    <w:sz w:val="24"/>
                    <w:szCs w:val="24"/>
                  </w:rPr>
                </w:rPrChange>
              </w:rPr>
              <w:pPrChange w:id="3037" w:author="capdessu" w:date="2009-05-28T18:12:00Z">
                <w:pPr>
                  <w:pStyle w:val="Tabletext"/>
                  <w:jc w:val="center"/>
                </w:pPr>
              </w:pPrChange>
            </w:pPr>
            <w:ins w:id="3038" w:author="capdessu" w:date="2009-05-28T18:11:00Z">
              <w:r w:rsidRPr="004B3185">
                <w:t>–</w:t>
              </w:r>
            </w:ins>
            <w:ins w:id="3039" w:author="Author">
              <w:r w:rsidRPr="004B3185">
                <w:t>49 dBm</w:t>
              </w:r>
            </w:ins>
          </w:p>
        </w:tc>
      </w:tr>
      <w:tr w:rsidR="009D0B3C" w:rsidRPr="00D8438F" w:rsidTr="009D0B3C">
        <w:trPr>
          <w:jc w:val="center"/>
          <w:ins w:id="3040" w:author="Author"/>
        </w:trPr>
        <w:tc>
          <w:tcPr>
            <w:tcW w:w="370" w:type="pct"/>
            <w:shd w:val="clear" w:color="auto" w:fill="auto"/>
            <w:tcPrChange w:id="3041" w:author="capdessu" w:date="2009-05-28T18:11:00Z">
              <w:tcPr>
                <w:tcW w:w="370" w:type="pct"/>
                <w:shd w:val="clear" w:color="auto" w:fill="auto"/>
              </w:tcPr>
            </w:tcPrChange>
          </w:tcPr>
          <w:p w:rsidR="009D0B3C" w:rsidRPr="004B3185" w:rsidRDefault="009D0B3C">
            <w:pPr>
              <w:pStyle w:val="Tabletext"/>
              <w:spacing w:before="20" w:after="0"/>
              <w:jc w:val="center"/>
              <w:rPr>
                <w:ins w:id="3042" w:author="Author"/>
              </w:rPr>
              <w:pPrChange w:id="3043" w:author="capdessu" w:date="2009-05-28T18:12:00Z">
                <w:pPr>
                  <w:pStyle w:val="Tabletext"/>
                  <w:jc w:val="center"/>
                </w:pPr>
              </w:pPrChange>
            </w:pPr>
            <w:ins w:id="3044" w:author="Author">
              <w:r w:rsidRPr="004B3185">
                <w:t>16</w:t>
              </w:r>
            </w:ins>
          </w:p>
        </w:tc>
        <w:tc>
          <w:tcPr>
            <w:tcW w:w="1479" w:type="pct"/>
            <w:shd w:val="clear" w:color="auto" w:fill="auto"/>
            <w:tcPrChange w:id="3045" w:author="capdessu" w:date="2009-05-28T18:11:00Z">
              <w:tcPr>
                <w:tcW w:w="1479" w:type="pct"/>
                <w:shd w:val="clear" w:color="auto" w:fill="auto"/>
              </w:tcPr>
            </w:tcPrChange>
          </w:tcPr>
          <w:p w:rsidR="009D0B3C" w:rsidRPr="004B3185" w:rsidRDefault="009D0B3C">
            <w:pPr>
              <w:pStyle w:val="Tabletext"/>
              <w:spacing w:before="20" w:after="0"/>
              <w:rPr>
                <w:ins w:id="3046" w:author="Author"/>
                <w:sz w:val="22"/>
                <w:rPrChange w:id="3047" w:author="Author">
                  <w:rPr>
                    <w:ins w:id="3048" w:author="Author"/>
                    <w:sz w:val="24"/>
                    <w:szCs w:val="24"/>
                  </w:rPr>
                </w:rPrChange>
              </w:rPr>
              <w:pPrChange w:id="3049" w:author="capdessu" w:date="2009-05-28T18:12:00Z">
                <w:pPr>
                  <w:pStyle w:val="Tabletext"/>
                </w:pPr>
              </w:pPrChange>
            </w:pPr>
            <w:ins w:id="3050" w:author="Author">
              <w:r w:rsidRPr="004B3185">
                <w:t>869-894 MHz</w:t>
              </w:r>
            </w:ins>
          </w:p>
        </w:tc>
        <w:tc>
          <w:tcPr>
            <w:tcW w:w="1719" w:type="pct"/>
            <w:shd w:val="clear" w:color="auto" w:fill="auto"/>
            <w:tcPrChange w:id="3051" w:author="capdessu" w:date="2009-05-28T18:11:00Z">
              <w:tcPr>
                <w:tcW w:w="1719" w:type="pct"/>
                <w:shd w:val="clear" w:color="auto" w:fill="auto"/>
              </w:tcPr>
            </w:tcPrChange>
          </w:tcPr>
          <w:p w:rsidR="009D0B3C" w:rsidRPr="004B3185" w:rsidRDefault="009D0B3C">
            <w:pPr>
              <w:pStyle w:val="Tabletext"/>
              <w:spacing w:before="20" w:after="0"/>
              <w:jc w:val="center"/>
              <w:rPr>
                <w:ins w:id="3052" w:author="Author"/>
                <w:sz w:val="22"/>
                <w:rPrChange w:id="3053" w:author="Author">
                  <w:rPr>
                    <w:ins w:id="3054" w:author="Author"/>
                    <w:sz w:val="24"/>
                    <w:szCs w:val="24"/>
                  </w:rPr>
                </w:rPrChange>
              </w:rPr>
              <w:pPrChange w:id="3055" w:author="capdessu" w:date="2009-05-28T18:12:00Z">
                <w:pPr>
                  <w:pStyle w:val="Tabletext"/>
                  <w:jc w:val="center"/>
                </w:pPr>
              </w:pPrChange>
            </w:pPr>
            <w:ins w:id="3056" w:author="Author">
              <w:r w:rsidRPr="004B3185">
                <w:t>1 MHz</w:t>
              </w:r>
            </w:ins>
          </w:p>
        </w:tc>
        <w:tc>
          <w:tcPr>
            <w:tcW w:w="1432" w:type="pct"/>
            <w:shd w:val="clear" w:color="auto" w:fill="auto"/>
            <w:tcPrChange w:id="3057" w:author="capdessu" w:date="2009-05-28T18:11:00Z">
              <w:tcPr>
                <w:tcW w:w="1432" w:type="pct"/>
                <w:shd w:val="clear" w:color="auto" w:fill="auto"/>
              </w:tcPr>
            </w:tcPrChange>
          </w:tcPr>
          <w:p w:rsidR="009D0B3C" w:rsidRPr="004B3185" w:rsidRDefault="009D0B3C">
            <w:pPr>
              <w:pStyle w:val="Tabletext"/>
              <w:spacing w:before="20" w:after="0"/>
              <w:jc w:val="center"/>
              <w:rPr>
                <w:ins w:id="3058" w:author="Author"/>
                <w:sz w:val="22"/>
                <w:rPrChange w:id="3059" w:author="Author">
                  <w:rPr>
                    <w:ins w:id="3060" w:author="Author"/>
                    <w:sz w:val="24"/>
                    <w:szCs w:val="24"/>
                  </w:rPr>
                </w:rPrChange>
              </w:rPr>
              <w:pPrChange w:id="3061" w:author="capdessu" w:date="2009-05-28T18:12:00Z">
                <w:pPr>
                  <w:pStyle w:val="Tabletext"/>
                  <w:jc w:val="center"/>
                </w:pPr>
              </w:pPrChange>
            </w:pPr>
            <w:ins w:id="3062" w:author="capdessu" w:date="2009-05-28T18:11:00Z">
              <w:r w:rsidRPr="004B3185">
                <w:t>–</w:t>
              </w:r>
            </w:ins>
            <w:ins w:id="3063" w:author="Author">
              <w:r w:rsidRPr="004B3185">
                <w:t>52 dBm</w:t>
              </w:r>
            </w:ins>
          </w:p>
        </w:tc>
      </w:tr>
      <w:tr w:rsidR="009D0B3C" w:rsidRPr="00D8438F" w:rsidTr="009D0B3C">
        <w:trPr>
          <w:jc w:val="center"/>
          <w:ins w:id="3064" w:author="Author"/>
        </w:trPr>
        <w:tc>
          <w:tcPr>
            <w:tcW w:w="370" w:type="pct"/>
            <w:shd w:val="clear" w:color="auto" w:fill="auto"/>
            <w:tcPrChange w:id="3065" w:author="capdessu" w:date="2009-05-28T18:11:00Z">
              <w:tcPr>
                <w:tcW w:w="370" w:type="pct"/>
                <w:shd w:val="clear" w:color="auto" w:fill="auto"/>
              </w:tcPr>
            </w:tcPrChange>
          </w:tcPr>
          <w:p w:rsidR="009D0B3C" w:rsidRPr="004B3185" w:rsidRDefault="009D0B3C">
            <w:pPr>
              <w:pStyle w:val="Tabletext"/>
              <w:spacing w:before="20" w:after="0"/>
              <w:jc w:val="center"/>
              <w:rPr>
                <w:ins w:id="3066" w:author="Author"/>
              </w:rPr>
              <w:pPrChange w:id="3067" w:author="capdessu" w:date="2009-05-28T18:12:00Z">
                <w:pPr>
                  <w:pStyle w:val="Tabletext"/>
                  <w:jc w:val="center"/>
                </w:pPr>
              </w:pPrChange>
            </w:pPr>
            <w:ins w:id="3068" w:author="Author">
              <w:r w:rsidRPr="004B3185">
                <w:t>17</w:t>
              </w:r>
            </w:ins>
          </w:p>
        </w:tc>
        <w:tc>
          <w:tcPr>
            <w:tcW w:w="1479" w:type="pct"/>
            <w:shd w:val="clear" w:color="auto" w:fill="auto"/>
            <w:tcPrChange w:id="3069" w:author="capdessu" w:date="2009-05-28T18:11:00Z">
              <w:tcPr>
                <w:tcW w:w="1479" w:type="pct"/>
                <w:shd w:val="clear" w:color="auto" w:fill="auto"/>
              </w:tcPr>
            </w:tcPrChange>
          </w:tcPr>
          <w:p w:rsidR="009D0B3C" w:rsidRPr="004B3185" w:rsidRDefault="009D0B3C">
            <w:pPr>
              <w:pStyle w:val="Tabletext"/>
              <w:spacing w:before="20" w:after="0"/>
              <w:rPr>
                <w:ins w:id="3070" w:author="Author"/>
                <w:sz w:val="22"/>
                <w:rPrChange w:id="3071" w:author="Author">
                  <w:rPr>
                    <w:ins w:id="3072" w:author="Author"/>
                    <w:sz w:val="24"/>
                    <w:szCs w:val="24"/>
                  </w:rPr>
                </w:rPrChange>
              </w:rPr>
              <w:pPrChange w:id="3073" w:author="capdessu" w:date="2009-05-28T18:12:00Z">
                <w:pPr>
                  <w:pStyle w:val="Tabletext"/>
                </w:pPr>
              </w:pPrChange>
            </w:pPr>
            <w:ins w:id="3074" w:author="Author">
              <w:r w:rsidRPr="004B3185">
                <w:t>824-849 MHz</w:t>
              </w:r>
            </w:ins>
          </w:p>
        </w:tc>
        <w:tc>
          <w:tcPr>
            <w:tcW w:w="1719" w:type="pct"/>
            <w:shd w:val="clear" w:color="auto" w:fill="auto"/>
            <w:tcPrChange w:id="3075" w:author="capdessu" w:date="2009-05-28T18:11:00Z">
              <w:tcPr>
                <w:tcW w:w="1719" w:type="pct"/>
                <w:shd w:val="clear" w:color="auto" w:fill="auto"/>
              </w:tcPr>
            </w:tcPrChange>
          </w:tcPr>
          <w:p w:rsidR="009D0B3C" w:rsidRPr="004B3185" w:rsidRDefault="009D0B3C">
            <w:pPr>
              <w:pStyle w:val="Tabletext"/>
              <w:spacing w:before="20" w:after="0"/>
              <w:jc w:val="center"/>
              <w:rPr>
                <w:ins w:id="3076" w:author="Author"/>
                <w:sz w:val="22"/>
                <w:rPrChange w:id="3077" w:author="Author">
                  <w:rPr>
                    <w:ins w:id="3078" w:author="Author"/>
                    <w:sz w:val="24"/>
                    <w:szCs w:val="24"/>
                  </w:rPr>
                </w:rPrChange>
              </w:rPr>
              <w:pPrChange w:id="3079" w:author="capdessu" w:date="2009-05-28T18:12:00Z">
                <w:pPr>
                  <w:pStyle w:val="Tabletext"/>
                  <w:jc w:val="center"/>
                </w:pPr>
              </w:pPrChange>
            </w:pPr>
            <w:ins w:id="3080" w:author="Author">
              <w:r w:rsidRPr="004B3185">
                <w:t>1 MHz</w:t>
              </w:r>
            </w:ins>
          </w:p>
        </w:tc>
        <w:tc>
          <w:tcPr>
            <w:tcW w:w="1432" w:type="pct"/>
            <w:shd w:val="clear" w:color="auto" w:fill="auto"/>
            <w:tcPrChange w:id="3081" w:author="capdessu" w:date="2009-05-28T18:11:00Z">
              <w:tcPr>
                <w:tcW w:w="1432" w:type="pct"/>
                <w:shd w:val="clear" w:color="auto" w:fill="auto"/>
              </w:tcPr>
            </w:tcPrChange>
          </w:tcPr>
          <w:p w:rsidR="009D0B3C" w:rsidRPr="004B3185" w:rsidRDefault="009D0B3C">
            <w:pPr>
              <w:pStyle w:val="Tabletext"/>
              <w:spacing w:before="20" w:after="0"/>
              <w:jc w:val="center"/>
              <w:rPr>
                <w:ins w:id="3082" w:author="Author"/>
                <w:sz w:val="22"/>
                <w:rPrChange w:id="3083" w:author="Author">
                  <w:rPr>
                    <w:ins w:id="3084" w:author="Author"/>
                    <w:sz w:val="24"/>
                    <w:szCs w:val="24"/>
                  </w:rPr>
                </w:rPrChange>
              </w:rPr>
              <w:pPrChange w:id="3085" w:author="capdessu" w:date="2009-05-28T18:12:00Z">
                <w:pPr>
                  <w:pStyle w:val="Tabletext"/>
                  <w:jc w:val="center"/>
                </w:pPr>
              </w:pPrChange>
            </w:pPr>
            <w:ins w:id="3086" w:author="capdessu" w:date="2009-05-28T18:11:00Z">
              <w:r w:rsidRPr="004B3185">
                <w:t>–</w:t>
              </w:r>
            </w:ins>
            <w:ins w:id="3087" w:author="Author">
              <w:r w:rsidRPr="004B3185">
                <w:t>49 dBm</w:t>
              </w:r>
            </w:ins>
          </w:p>
        </w:tc>
      </w:tr>
      <w:tr w:rsidR="009D0B3C" w:rsidRPr="00D8438F" w:rsidTr="009D0B3C">
        <w:trPr>
          <w:jc w:val="center"/>
          <w:ins w:id="3088" w:author="Author"/>
        </w:trPr>
        <w:tc>
          <w:tcPr>
            <w:tcW w:w="370" w:type="pct"/>
            <w:shd w:val="clear" w:color="auto" w:fill="auto"/>
            <w:tcPrChange w:id="3089" w:author="capdessu" w:date="2009-05-28T18:11:00Z">
              <w:tcPr>
                <w:tcW w:w="370" w:type="pct"/>
                <w:shd w:val="clear" w:color="auto" w:fill="auto"/>
              </w:tcPr>
            </w:tcPrChange>
          </w:tcPr>
          <w:p w:rsidR="009D0B3C" w:rsidRPr="004B3185" w:rsidRDefault="009D0B3C">
            <w:pPr>
              <w:pStyle w:val="Tabletext"/>
              <w:spacing w:before="20" w:after="0"/>
              <w:jc w:val="center"/>
              <w:rPr>
                <w:ins w:id="3090" w:author="Author"/>
              </w:rPr>
              <w:pPrChange w:id="3091" w:author="capdessu" w:date="2009-05-28T18:12:00Z">
                <w:pPr>
                  <w:pStyle w:val="Tabletext"/>
                  <w:jc w:val="center"/>
                </w:pPr>
              </w:pPrChange>
            </w:pPr>
            <w:ins w:id="3092" w:author="Author">
              <w:r w:rsidRPr="004B3185">
                <w:t>18</w:t>
              </w:r>
            </w:ins>
          </w:p>
        </w:tc>
        <w:tc>
          <w:tcPr>
            <w:tcW w:w="1479" w:type="pct"/>
            <w:shd w:val="clear" w:color="auto" w:fill="auto"/>
            <w:tcPrChange w:id="3093" w:author="capdessu" w:date="2009-05-28T18:11:00Z">
              <w:tcPr>
                <w:tcW w:w="1479" w:type="pct"/>
                <w:shd w:val="clear" w:color="auto" w:fill="auto"/>
              </w:tcPr>
            </w:tcPrChange>
          </w:tcPr>
          <w:p w:rsidR="009D0B3C" w:rsidRPr="004B3185" w:rsidRDefault="009D0B3C">
            <w:pPr>
              <w:pStyle w:val="Tabletext"/>
              <w:spacing w:before="20" w:after="0"/>
              <w:rPr>
                <w:ins w:id="3094" w:author="Author"/>
                <w:sz w:val="22"/>
                <w:rPrChange w:id="3095" w:author="Author">
                  <w:rPr>
                    <w:ins w:id="3096" w:author="Author"/>
                    <w:sz w:val="24"/>
                    <w:szCs w:val="24"/>
                  </w:rPr>
                </w:rPrChange>
              </w:rPr>
              <w:pPrChange w:id="3097" w:author="capdessu" w:date="2009-05-28T18:12:00Z">
                <w:pPr>
                  <w:pStyle w:val="Tabletext"/>
                </w:pPr>
              </w:pPrChange>
            </w:pPr>
            <w:ins w:id="3098" w:author="Author">
              <w:r w:rsidRPr="004B3185">
                <w:rPr>
                  <w:lang w:eastAsia="ja-JP"/>
                </w:rPr>
                <w:t>860-895 MHz</w:t>
              </w:r>
            </w:ins>
          </w:p>
        </w:tc>
        <w:tc>
          <w:tcPr>
            <w:tcW w:w="1719" w:type="pct"/>
            <w:shd w:val="clear" w:color="auto" w:fill="auto"/>
            <w:tcPrChange w:id="3099" w:author="capdessu" w:date="2009-05-28T18:11:00Z">
              <w:tcPr>
                <w:tcW w:w="1719" w:type="pct"/>
                <w:shd w:val="clear" w:color="auto" w:fill="auto"/>
              </w:tcPr>
            </w:tcPrChange>
          </w:tcPr>
          <w:p w:rsidR="009D0B3C" w:rsidRPr="004B3185" w:rsidRDefault="009D0B3C">
            <w:pPr>
              <w:pStyle w:val="Tabletext"/>
              <w:spacing w:before="20" w:after="0"/>
              <w:jc w:val="center"/>
              <w:rPr>
                <w:ins w:id="3100" w:author="Author"/>
                <w:sz w:val="22"/>
                <w:rPrChange w:id="3101" w:author="Author">
                  <w:rPr>
                    <w:ins w:id="3102" w:author="Author"/>
                    <w:sz w:val="24"/>
                    <w:szCs w:val="24"/>
                  </w:rPr>
                </w:rPrChange>
              </w:rPr>
              <w:pPrChange w:id="3103" w:author="capdessu" w:date="2009-05-28T18:12:00Z">
                <w:pPr>
                  <w:pStyle w:val="Tabletext"/>
                  <w:jc w:val="center"/>
                </w:pPr>
              </w:pPrChange>
            </w:pPr>
            <w:ins w:id="3104" w:author="Author">
              <w:r w:rsidRPr="004B3185">
                <w:t>1 MHz</w:t>
              </w:r>
            </w:ins>
          </w:p>
        </w:tc>
        <w:tc>
          <w:tcPr>
            <w:tcW w:w="1432" w:type="pct"/>
            <w:shd w:val="clear" w:color="auto" w:fill="auto"/>
            <w:tcPrChange w:id="3105" w:author="capdessu" w:date="2009-05-28T18:11:00Z">
              <w:tcPr>
                <w:tcW w:w="1432" w:type="pct"/>
                <w:shd w:val="clear" w:color="auto" w:fill="auto"/>
              </w:tcPr>
            </w:tcPrChange>
          </w:tcPr>
          <w:p w:rsidR="009D0B3C" w:rsidRPr="004B3185" w:rsidRDefault="009D0B3C">
            <w:pPr>
              <w:pStyle w:val="Tabletext"/>
              <w:spacing w:before="20" w:after="0"/>
              <w:jc w:val="center"/>
              <w:rPr>
                <w:ins w:id="3106" w:author="Author"/>
                <w:sz w:val="22"/>
                <w:rPrChange w:id="3107" w:author="Author">
                  <w:rPr>
                    <w:ins w:id="3108" w:author="Author"/>
                    <w:sz w:val="24"/>
                    <w:szCs w:val="24"/>
                  </w:rPr>
                </w:rPrChange>
              </w:rPr>
              <w:pPrChange w:id="3109" w:author="capdessu" w:date="2009-05-28T18:12:00Z">
                <w:pPr>
                  <w:pStyle w:val="Tabletext"/>
                  <w:jc w:val="center"/>
                </w:pPr>
              </w:pPrChange>
            </w:pPr>
            <w:ins w:id="3110" w:author="capdessu" w:date="2009-05-28T18:11:00Z">
              <w:r w:rsidRPr="004B3185">
                <w:t>–</w:t>
              </w:r>
            </w:ins>
            <w:ins w:id="3111" w:author="Author">
              <w:r w:rsidRPr="004B3185">
                <w:t>52 dBm</w:t>
              </w:r>
            </w:ins>
          </w:p>
        </w:tc>
      </w:tr>
      <w:tr w:rsidR="009D0B3C" w:rsidRPr="00D8438F" w:rsidTr="009D0B3C">
        <w:trPr>
          <w:jc w:val="center"/>
          <w:ins w:id="3112" w:author="Author"/>
        </w:trPr>
        <w:tc>
          <w:tcPr>
            <w:tcW w:w="370" w:type="pct"/>
            <w:shd w:val="clear" w:color="auto" w:fill="auto"/>
            <w:tcPrChange w:id="3113" w:author="capdessu" w:date="2009-05-28T18:11:00Z">
              <w:tcPr>
                <w:tcW w:w="370" w:type="pct"/>
                <w:shd w:val="clear" w:color="auto" w:fill="auto"/>
              </w:tcPr>
            </w:tcPrChange>
          </w:tcPr>
          <w:p w:rsidR="009D0B3C" w:rsidRPr="004B3185" w:rsidRDefault="009D0B3C">
            <w:pPr>
              <w:pStyle w:val="Tabletext"/>
              <w:spacing w:before="20" w:after="0"/>
              <w:jc w:val="center"/>
              <w:rPr>
                <w:ins w:id="3114" w:author="Author"/>
              </w:rPr>
              <w:pPrChange w:id="3115" w:author="capdessu" w:date="2009-05-28T18:12:00Z">
                <w:pPr>
                  <w:pStyle w:val="Tabletext"/>
                  <w:jc w:val="center"/>
                </w:pPr>
              </w:pPrChange>
            </w:pPr>
            <w:ins w:id="3116" w:author="Author">
              <w:r w:rsidRPr="004B3185">
                <w:t>19</w:t>
              </w:r>
            </w:ins>
          </w:p>
        </w:tc>
        <w:tc>
          <w:tcPr>
            <w:tcW w:w="1479" w:type="pct"/>
            <w:shd w:val="clear" w:color="auto" w:fill="auto"/>
            <w:tcPrChange w:id="3117" w:author="capdessu" w:date="2009-05-28T18:11:00Z">
              <w:tcPr>
                <w:tcW w:w="1479" w:type="pct"/>
                <w:shd w:val="clear" w:color="auto" w:fill="auto"/>
              </w:tcPr>
            </w:tcPrChange>
          </w:tcPr>
          <w:p w:rsidR="009D0B3C" w:rsidRPr="004B3185" w:rsidRDefault="009D0B3C">
            <w:pPr>
              <w:pStyle w:val="Tabletext"/>
              <w:spacing w:before="20" w:after="0"/>
              <w:rPr>
                <w:ins w:id="3118" w:author="Author"/>
                <w:sz w:val="22"/>
                <w:rPrChange w:id="3119" w:author="Author">
                  <w:rPr>
                    <w:ins w:id="3120" w:author="Author"/>
                    <w:sz w:val="24"/>
                    <w:szCs w:val="24"/>
                  </w:rPr>
                </w:rPrChange>
              </w:rPr>
              <w:pPrChange w:id="3121" w:author="capdessu" w:date="2009-05-28T18:12:00Z">
                <w:pPr>
                  <w:pStyle w:val="Tabletext"/>
                </w:pPr>
              </w:pPrChange>
            </w:pPr>
            <w:ins w:id="3122" w:author="Author">
              <w:r w:rsidRPr="004B3185">
                <w:rPr>
                  <w:lang w:eastAsia="ja-JP"/>
                </w:rPr>
                <w:t>815-850 MHz</w:t>
              </w:r>
            </w:ins>
          </w:p>
        </w:tc>
        <w:tc>
          <w:tcPr>
            <w:tcW w:w="1719" w:type="pct"/>
            <w:shd w:val="clear" w:color="auto" w:fill="auto"/>
            <w:tcPrChange w:id="3123" w:author="capdessu" w:date="2009-05-28T18:11:00Z">
              <w:tcPr>
                <w:tcW w:w="1719" w:type="pct"/>
                <w:shd w:val="clear" w:color="auto" w:fill="auto"/>
              </w:tcPr>
            </w:tcPrChange>
          </w:tcPr>
          <w:p w:rsidR="009D0B3C" w:rsidRPr="004B3185" w:rsidRDefault="009D0B3C">
            <w:pPr>
              <w:pStyle w:val="Tabletext"/>
              <w:spacing w:before="20" w:after="0"/>
              <w:jc w:val="center"/>
              <w:rPr>
                <w:ins w:id="3124" w:author="Author"/>
                <w:sz w:val="22"/>
                <w:rPrChange w:id="3125" w:author="Author">
                  <w:rPr>
                    <w:ins w:id="3126" w:author="Author"/>
                    <w:sz w:val="24"/>
                    <w:szCs w:val="24"/>
                  </w:rPr>
                </w:rPrChange>
              </w:rPr>
              <w:pPrChange w:id="3127" w:author="capdessu" w:date="2009-05-28T18:12:00Z">
                <w:pPr>
                  <w:pStyle w:val="Tabletext"/>
                  <w:jc w:val="center"/>
                </w:pPr>
              </w:pPrChange>
            </w:pPr>
            <w:ins w:id="3128" w:author="Author">
              <w:r w:rsidRPr="004B3185">
                <w:t>1 MHz</w:t>
              </w:r>
            </w:ins>
          </w:p>
        </w:tc>
        <w:tc>
          <w:tcPr>
            <w:tcW w:w="1432" w:type="pct"/>
            <w:shd w:val="clear" w:color="auto" w:fill="auto"/>
            <w:tcPrChange w:id="3129" w:author="capdessu" w:date="2009-05-28T18:11:00Z">
              <w:tcPr>
                <w:tcW w:w="1432" w:type="pct"/>
                <w:shd w:val="clear" w:color="auto" w:fill="auto"/>
              </w:tcPr>
            </w:tcPrChange>
          </w:tcPr>
          <w:p w:rsidR="009D0B3C" w:rsidRPr="004B3185" w:rsidRDefault="009D0B3C">
            <w:pPr>
              <w:pStyle w:val="Tabletext"/>
              <w:spacing w:before="20" w:after="0"/>
              <w:jc w:val="center"/>
              <w:rPr>
                <w:ins w:id="3130" w:author="Author"/>
                <w:sz w:val="22"/>
                <w:rPrChange w:id="3131" w:author="Author">
                  <w:rPr>
                    <w:ins w:id="3132" w:author="Author"/>
                    <w:sz w:val="24"/>
                    <w:szCs w:val="24"/>
                  </w:rPr>
                </w:rPrChange>
              </w:rPr>
              <w:pPrChange w:id="3133" w:author="capdessu" w:date="2009-05-28T18:12:00Z">
                <w:pPr>
                  <w:pStyle w:val="Tabletext"/>
                  <w:jc w:val="center"/>
                </w:pPr>
              </w:pPrChange>
            </w:pPr>
            <w:ins w:id="3134" w:author="capdessu" w:date="2009-05-28T18:11:00Z">
              <w:r w:rsidRPr="004B3185">
                <w:t>–</w:t>
              </w:r>
            </w:ins>
            <w:ins w:id="3135" w:author="Author">
              <w:r w:rsidRPr="004B3185">
                <w:t>49 dBm</w:t>
              </w:r>
            </w:ins>
          </w:p>
        </w:tc>
      </w:tr>
      <w:tr w:rsidR="009D0B3C" w:rsidRPr="00D8438F" w:rsidTr="009D0B3C">
        <w:trPr>
          <w:jc w:val="center"/>
          <w:ins w:id="3136" w:author="Author"/>
        </w:trPr>
        <w:tc>
          <w:tcPr>
            <w:tcW w:w="370" w:type="pct"/>
            <w:shd w:val="clear" w:color="auto" w:fill="auto"/>
            <w:tcPrChange w:id="3137" w:author="capdessu" w:date="2009-05-28T18:11:00Z">
              <w:tcPr>
                <w:tcW w:w="370" w:type="pct"/>
                <w:shd w:val="clear" w:color="auto" w:fill="auto"/>
              </w:tcPr>
            </w:tcPrChange>
          </w:tcPr>
          <w:p w:rsidR="009D0B3C" w:rsidRPr="004B3185" w:rsidRDefault="009D0B3C">
            <w:pPr>
              <w:pStyle w:val="Tabletext"/>
              <w:spacing w:before="20" w:after="0"/>
              <w:jc w:val="center"/>
              <w:rPr>
                <w:ins w:id="3138" w:author="Author"/>
              </w:rPr>
              <w:pPrChange w:id="3139" w:author="capdessu" w:date="2009-05-28T18:12:00Z">
                <w:pPr>
                  <w:pStyle w:val="Tabletext"/>
                  <w:jc w:val="center"/>
                </w:pPr>
              </w:pPrChange>
            </w:pPr>
            <w:ins w:id="3140" w:author="Author">
              <w:r w:rsidRPr="004B3185">
                <w:t>20</w:t>
              </w:r>
            </w:ins>
          </w:p>
        </w:tc>
        <w:tc>
          <w:tcPr>
            <w:tcW w:w="1479" w:type="pct"/>
            <w:shd w:val="clear" w:color="auto" w:fill="auto"/>
            <w:tcPrChange w:id="3141" w:author="capdessu" w:date="2009-05-28T18:11:00Z">
              <w:tcPr>
                <w:tcW w:w="1479" w:type="pct"/>
                <w:shd w:val="clear" w:color="auto" w:fill="auto"/>
              </w:tcPr>
            </w:tcPrChange>
          </w:tcPr>
          <w:p w:rsidR="009D0B3C" w:rsidRPr="004B3185" w:rsidRDefault="009D0B3C">
            <w:pPr>
              <w:pStyle w:val="Tabletext"/>
              <w:spacing w:before="20" w:after="0"/>
              <w:rPr>
                <w:ins w:id="3142" w:author="Author"/>
                <w:sz w:val="22"/>
                <w:rPrChange w:id="3143" w:author="Author">
                  <w:rPr>
                    <w:ins w:id="3144" w:author="Author"/>
                    <w:sz w:val="24"/>
                    <w:szCs w:val="24"/>
                  </w:rPr>
                </w:rPrChange>
              </w:rPr>
              <w:pPrChange w:id="3145" w:author="capdessu" w:date="2009-05-28T18:12:00Z">
                <w:pPr>
                  <w:pStyle w:val="Tabletext"/>
                </w:pPr>
              </w:pPrChange>
            </w:pPr>
            <w:ins w:id="3146" w:author="Author">
              <w:r w:rsidRPr="004B3185">
                <w:t>2</w:t>
              </w:r>
            </w:ins>
            <w:ins w:id="3147" w:author="capdessu" w:date="2009-05-28T17:09:00Z">
              <w:r w:rsidRPr="004B3185">
                <w:t xml:space="preserve"> </w:t>
              </w:r>
            </w:ins>
            <w:ins w:id="3148" w:author="Author">
              <w:r w:rsidRPr="004B3185">
                <w:t>620-2</w:t>
              </w:r>
            </w:ins>
            <w:ins w:id="3149" w:author="capdessu" w:date="2009-05-28T17:09:00Z">
              <w:r w:rsidRPr="004B3185">
                <w:t xml:space="preserve"> </w:t>
              </w:r>
            </w:ins>
            <w:ins w:id="3150" w:author="Author">
              <w:r w:rsidRPr="004B3185">
                <w:t>690 MHz</w:t>
              </w:r>
            </w:ins>
          </w:p>
        </w:tc>
        <w:tc>
          <w:tcPr>
            <w:tcW w:w="1719" w:type="pct"/>
            <w:shd w:val="clear" w:color="auto" w:fill="auto"/>
            <w:tcPrChange w:id="3151" w:author="capdessu" w:date="2009-05-28T18:11:00Z">
              <w:tcPr>
                <w:tcW w:w="1719" w:type="pct"/>
                <w:shd w:val="clear" w:color="auto" w:fill="auto"/>
              </w:tcPr>
            </w:tcPrChange>
          </w:tcPr>
          <w:p w:rsidR="009D0B3C" w:rsidRPr="004B3185" w:rsidRDefault="009D0B3C">
            <w:pPr>
              <w:pStyle w:val="Tabletext"/>
              <w:spacing w:before="20" w:after="0"/>
              <w:jc w:val="center"/>
              <w:rPr>
                <w:ins w:id="3152" w:author="Author"/>
                <w:sz w:val="22"/>
                <w:rPrChange w:id="3153" w:author="Author">
                  <w:rPr>
                    <w:ins w:id="3154" w:author="Author"/>
                    <w:sz w:val="24"/>
                    <w:szCs w:val="24"/>
                  </w:rPr>
                </w:rPrChange>
              </w:rPr>
              <w:pPrChange w:id="3155" w:author="capdessu" w:date="2009-05-28T18:12:00Z">
                <w:pPr>
                  <w:pStyle w:val="Tabletext"/>
                  <w:jc w:val="center"/>
                </w:pPr>
              </w:pPrChange>
            </w:pPr>
            <w:ins w:id="3156" w:author="Author">
              <w:r w:rsidRPr="004B3185">
                <w:t>1 MHz</w:t>
              </w:r>
            </w:ins>
          </w:p>
        </w:tc>
        <w:tc>
          <w:tcPr>
            <w:tcW w:w="1432" w:type="pct"/>
            <w:shd w:val="clear" w:color="auto" w:fill="auto"/>
            <w:tcPrChange w:id="3157" w:author="capdessu" w:date="2009-05-28T18:11:00Z">
              <w:tcPr>
                <w:tcW w:w="1432" w:type="pct"/>
                <w:shd w:val="clear" w:color="auto" w:fill="auto"/>
              </w:tcPr>
            </w:tcPrChange>
          </w:tcPr>
          <w:p w:rsidR="009D0B3C" w:rsidRPr="004B3185" w:rsidRDefault="009D0B3C">
            <w:pPr>
              <w:pStyle w:val="Tabletext"/>
              <w:spacing w:before="20" w:after="0"/>
              <w:jc w:val="center"/>
              <w:rPr>
                <w:ins w:id="3158" w:author="Author"/>
                <w:sz w:val="22"/>
                <w:rPrChange w:id="3159" w:author="Author">
                  <w:rPr>
                    <w:ins w:id="3160" w:author="Author"/>
                    <w:sz w:val="24"/>
                    <w:szCs w:val="24"/>
                  </w:rPr>
                </w:rPrChange>
              </w:rPr>
              <w:pPrChange w:id="3161" w:author="capdessu" w:date="2009-05-28T18:12:00Z">
                <w:pPr>
                  <w:pStyle w:val="Tabletext"/>
                  <w:jc w:val="center"/>
                </w:pPr>
              </w:pPrChange>
            </w:pPr>
            <w:ins w:id="3162" w:author="capdessu" w:date="2009-05-28T18:11:00Z">
              <w:r w:rsidRPr="004B3185">
                <w:t>–</w:t>
              </w:r>
            </w:ins>
            <w:ins w:id="3163" w:author="Author">
              <w:r w:rsidRPr="004B3185">
                <w:t>52 dBm</w:t>
              </w:r>
            </w:ins>
          </w:p>
        </w:tc>
      </w:tr>
      <w:tr w:rsidR="009D0B3C" w:rsidRPr="00D8438F" w:rsidTr="009D0B3C">
        <w:trPr>
          <w:jc w:val="center"/>
          <w:ins w:id="3164" w:author="Author"/>
        </w:trPr>
        <w:tc>
          <w:tcPr>
            <w:tcW w:w="370" w:type="pct"/>
            <w:shd w:val="clear" w:color="auto" w:fill="auto"/>
            <w:tcPrChange w:id="3165" w:author="capdessu" w:date="2009-05-28T18:11:00Z">
              <w:tcPr>
                <w:tcW w:w="370" w:type="pct"/>
                <w:shd w:val="clear" w:color="auto" w:fill="auto"/>
              </w:tcPr>
            </w:tcPrChange>
          </w:tcPr>
          <w:p w:rsidR="009D0B3C" w:rsidRPr="004B3185" w:rsidRDefault="009D0B3C" w:rsidP="004B3185">
            <w:pPr>
              <w:pStyle w:val="Tabletext"/>
              <w:spacing w:before="20" w:after="0"/>
              <w:rPr>
                <w:ins w:id="3166" w:author="Author"/>
              </w:rPr>
              <w:pPrChange w:id="3167" w:author="capdessu" w:date="2009-05-28T18:12:00Z">
                <w:pPr>
                  <w:pStyle w:val="IndexHeading"/>
                </w:pPr>
              </w:pPrChange>
            </w:pPr>
            <w:ins w:id="3168" w:author="Author">
              <w:r w:rsidRPr="004B3185">
                <w:t>21</w:t>
              </w:r>
            </w:ins>
          </w:p>
        </w:tc>
        <w:tc>
          <w:tcPr>
            <w:tcW w:w="1479" w:type="pct"/>
            <w:shd w:val="clear" w:color="auto" w:fill="auto"/>
            <w:tcPrChange w:id="3169" w:author="capdessu" w:date="2009-05-28T18:11:00Z">
              <w:tcPr>
                <w:tcW w:w="1479" w:type="pct"/>
                <w:shd w:val="clear" w:color="auto" w:fill="auto"/>
              </w:tcPr>
            </w:tcPrChange>
          </w:tcPr>
          <w:p w:rsidR="009D0B3C" w:rsidRPr="004B3185" w:rsidRDefault="009D0B3C" w:rsidP="004B3185">
            <w:pPr>
              <w:pStyle w:val="Tabletext"/>
              <w:spacing w:before="20" w:after="0"/>
              <w:rPr>
                <w:ins w:id="3170" w:author="Author"/>
                <w:rPrChange w:id="3171" w:author="Author">
                  <w:rPr>
                    <w:ins w:id="3172" w:author="Author"/>
                    <w:sz w:val="24"/>
                    <w:szCs w:val="24"/>
                  </w:rPr>
                </w:rPrChange>
              </w:rPr>
              <w:pPrChange w:id="3173" w:author="capdessu" w:date="2009-05-28T18:12:00Z">
                <w:pPr>
                  <w:pStyle w:val="Tabletext"/>
                </w:pPr>
              </w:pPrChange>
            </w:pPr>
            <w:ins w:id="3174" w:author="Author">
              <w:r w:rsidRPr="004B3185">
                <w:t>2</w:t>
              </w:r>
            </w:ins>
            <w:ins w:id="3175" w:author="capdessu" w:date="2009-05-28T17:10:00Z">
              <w:r w:rsidRPr="004B3185">
                <w:t xml:space="preserve"> </w:t>
              </w:r>
            </w:ins>
            <w:ins w:id="3176" w:author="Author">
              <w:r w:rsidRPr="004B3185">
                <w:t>500-2</w:t>
              </w:r>
            </w:ins>
            <w:ins w:id="3177" w:author="capdessu" w:date="2009-05-28T17:10:00Z">
              <w:r w:rsidRPr="004B3185">
                <w:t xml:space="preserve"> </w:t>
              </w:r>
            </w:ins>
            <w:ins w:id="3178" w:author="Author">
              <w:r w:rsidRPr="004B3185">
                <w:t>570 MHz</w:t>
              </w:r>
            </w:ins>
          </w:p>
        </w:tc>
        <w:tc>
          <w:tcPr>
            <w:tcW w:w="1719" w:type="pct"/>
            <w:shd w:val="clear" w:color="auto" w:fill="auto"/>
            <w:tcPrChange w:id="3179" w:author="capdessu" w:date="2009-05-28T18:11:00Z">
              <w:tcPr>
                <w:tcW w:w="1719" w:type="pct"/>
                <w:shd w:val="clear" w:color="auto" w:fill="auto"/>
              </w:tcPr>
            </w:tcPrChange>
          </w:tcPr>
          <w:p w:rsidR="009D0B3C" w:rsidRPr="004B3185" w:rsidRDefault="009D0B3C">
            <w:pPr>
              <w:pStyle w:val="Tabletext"/>
              <w:spacing w:before="20" w:after="0"/>
              <w:jc w:val="center"/>
              <w:rPr>
                <w:ins w:id="3180" w:author="Author"/>
                <w:sz w:val="22"/>
                <w:rPrChange w:id="3181" w:author="Author">
                  <w:rPr>
                    <w:ins w:id="3182" w:author="Author"/>
                    <w:sz w:val="24"/>
                    <w:szCs w:val="24"/>
                  </w:rPr>
                </w:rPrChange>
              </w:rPr>
              <w:pPrChange w:id="3183" w:author="capdessu" w:date="2009-05-28T18:12:00Z">
                <w:pPr>
                  <w:pStyle w:val="Tabletext"/>
                  <w:jc w:val="center"/>
                </w:pPr>
              </w:pPrChange>
            </w:pPr>
            <w:ins w:id="3184" w:author="Author">
              <w:r w:rsidRPr="004B3185">
                <w:t>1 MHz</w:t>
              </w:r>
            </w:ins>
          </w:p>
        </w:tc>
        <w:tc>
          <w:tcPr>
            <w:tcW w:w="1432" w:type="pct"/>
            <w:shd w:val="clear" w:color="auto" w:fill="auto"/>
            <w:tcPrChange w:id="3185" w:author="capdessu" w:date="2009-05-28T18:11:00Z">
              <w:tcPr>
                <w:tcW w:w="1432" w:type="pct"/>
                <w:shd w:val="clear" w:color="auto" w:fill="auto"/>
              </w:tcPr>
            </w:tcPrChange>
          </w:tcPr>
          <w:p w:rsidR="009D0B3C" w:rsidRPr="004B3185" w:rsidRDefault="009D0B3C">
            <w:pPr>
              <w:pStyle w:val="Tabletext"/>
              <w:spacing w:before="20" w:after="0"/>
              <w:jc w:val="center"/>
              <w:rPr>
                <w:ins w:id="3186" w:author="Author"/>
                <w:sz w:val="22"/>
                <w:rPrChange w:id="3187" w:author="Author">
                  <w:rPr>
                    <w:ins w:id="3188" w:author="Author"/>
                    <w:sz w:val="24"/>
                    <w:szCs w:val="24"/>
                  </w:rPr>
                </w:rPrChange>
              </w:rPr>
              <w:pPrChange w:id="3189" w:author="capdessu" w:date="2009-05-28T18:12:00Z">
                <w:pPr>
                  <w:pStyle w:val="Tabletext"/>
                  <w:jc w:val="center"/>
                </w:pPr>
              </w:pPrChange>
            </w:pPr>
            <w:ins w:id="3190" w:author="capdessu" w:date="2009-05-28T18:11:00Z">
              <w:r w:rsidRPr="004B3185">
                <w:t>–</w:t>
              </w:r>
            </w:ins>
            <w:ins w:id="3191" w:author="Author">
              <w:r w:rsidRPr="004B3185">
                <w:t>49 dBm</w:t>
              </w:r>
            </w:ins>
          </w:p>
        </w:tc>
      </w:tr>
      <w:tr w:rsidR="009D0B3C" w:rsidRPr="00D8438F" w:rsidTr="009D0B3C">
        <w:trPr>
          <w:jc w:val="center"/>
          <w:ins w:id="3192" w:author="Author"/>
        </w:trPr>
        <w:tc>
          <w:tcPr>
            <w:tcW w:w="370" w:type="pct"/>
            <w:shd w:val="clear" w:color="auto" w:fill="auto"/>
            <w:tcPrChange w:id="3193" w:author="capdessu" w:date="2009-05-28T18:11:00Z">
              <w:tcPr>
                <w:tcW w:w="370" w:type="pct"/>
                <w:shd w:val="clear" w:color="auto" w:fill="auto"/>
              </w:tcPr>
            </w:tcPrChange>
          </w:tcPr>
          <w:p w:rsidR="009D0B3C" w:rsidRPr="004B3185" w:rsidRDefault="009D0B3C" w:rsidP="004B3185">
            <w:pPr>
              <w:pStyle w:val="Tabletext"/>
              <w:spacing w:before="20" w:after="0"/>
              <w:rPr>
                <w:ins w:id="3194" w:author="Author"/>
              </w:rPr>
              <w:pPrChange w:id="3195" w:author="capdessu" w:date="2009-05-28T18:12:00Z">
                <w:pPr>
                  <w:pStyle w:val="Tabletext"/>
                  <w:jc w:val="center"/>
                </w:pPr>
              </w:pPrChange>
            </w:pPr>
            <w:ins w:id="3196" w:author="Author">
              <w:r w:rsidRPr="004B3185">
                <w:t>22</w:t>
              </w:r>
            </w:ins>
          </w:p>
        </w:tc>
        <w:tc>
          <w:tcPr>
            <w:tcW w:w="1479" w:type="pct"/>
            <w:shd w:val="clear" w:color="auto" w:fill="auto"/>
            <w:tcPrChange w:id="3197" w:author="capdessu" w:date="2009-05-28T18:11:00Z">
              <w:tcPr>
                <w:tcW w:w="1479" w:type="pct"/>
                <w:shd w:val="clear" w:color="auto" w:fill="auto"/>
              </w:tcPr>
            </w:tcPrChange>
          </w:tcPr>
          <w:p w:rsidR="009D0B3C" w:rsidRPr="004B3185" w:rsidRDefault="009D0B3C" w:rsidP="004B3185">
            <w:pPr>
              <w:pStyle w:val="Tabletext"/>
              <w:spacing w:before="20" w:after="0"/>
              <w:rPr>
                <w:ins w:id="3198" w:author="Author"/>
                <w:rPrChange w:id="3199" w:author="Author">
                  <w:rPr>
                    <w:ins w:id="3200" w:author="Author"/>
                    <w:sz w:val="24"/>
                    <w:szCs w:val="24"/>
                  </w:rPr>
                </w:rPrChange>
              </w:rPr>
              <w:pPrChange w:id="3201" w:author="capdessu" w:date="2009-05-28T18:12:00Z">
                <w:pPr>
                  <w:pStyle w:val="Tabletext"/>
                </w:pPr>
              </w:pPrChange>
            </w:pPr>
            <w:ins w:id="3202" w:author="Author">
              <w:r w:rsidRPr="004B3185">
                <w:t>925-960 MHz</w:t>
              </w:r>
            </w:ins>
          </w:p>
        </w:tc>
        <w:tc>
          <w:tcPr>
            <w:tcW w:w="1719" w:type="pct"/>
            <w:shd w:val="clear" w:color="auto" w:fill="auto"/>
            <w:tcPrChange w:id="3203" w:author="capdessu" w:date="2009-05-28T18:11:00Z">
              <w:tcPr>
                <w:tcW w:w="1719" w:type="pct"/>
                <w:shd w:val="clear" w:color="auto" w:fill="auto"/>
              </w:tcPr>
            </w:tcPrChange>
          </w:tcPr>
          <w:p w:rsidR="009D0B3C" w:rsidRPr="004B3185" w:rsidRDefault="009D0B3C">
            <w:pPr>
              <w:pStyle w:val="Tabletext"/>
              <w:spacing w:before="20" w:after="0"/>
              <w:jc w:val="center"/>
              <w:rPr>
                <w:ins w:id="3204" w:author="Author"/>
                <w:sz w:val="22"/>
                <w:rPrChange w:id="3205" w:author="Author">
                  <w:rPr>
                    <w:ins w:id="3206" w:author="Author"/>
                    <w:sz w:val="24"/>
                    <w:szCs w:val="24"/>
                  </w:rPr>
                </w:rPrChange>
              </w:rPr>
              <w:pPrChange w:id="3207" w:author="capdessu" w:date="2009-05-28T18:12:00Z">
                <w:pPr>
                  <w:pStyle w:val="Tabletext"/>
                  <w:jc w:val="center"/>
                </w:pPr>
              </w:pPrChange>
            </w:pPr>
            <w:ins w:id="3208" w:author="Author">
              <w:r w:rsidRPr="004B3185">
                <w:t>1 MHz</w:t>
              </w:r>
            </w:ins>
          </w:p>
        </w:tc>
        <w:tc>
          <w:tcPr>
            <w:tcW w:w="1432" w:type="pct"/>
            <w:shd w:val="clear" w:color="auto" w:fill="auto"/>
            <w:tcPrChange w:id="3209" w:author="capdessu" w:date="2009-05-28T18:11:00Z">
              <w:tcPr>
                <w:tcW w:w="1432" w:type="pct"/>
                <w:shd w:val="clear" w:color="auto" w:fill="auto"/>
              </w:tcPr>
            </w:tcPrChange>
          </w:tcPr>
          <w:p w:rsidR="009D0B3C" w:rsidRPr="004B3185" w:rsidRDefault="009D0B3C">
            <w:pPr>
              <w:pStyle w:val="Tabletext"/>
              <w:spacing w:before="20" w:after="0"/>
              <w:jc w:val="center"/>
              <w:rPr>
                <w:ins w:id="3210" w:author="Author"/>
                <w:sz w:val="22"/>
                <w:rPrChange w:id="3211" w:author="Author">
                  <w:rPr>
                    <w:ins w:id="3212" w:author="Author"/>
                    <w:sz w:val="24"/>
                    <w:szCs w:val="24"/>
                  </w:rPr>
                </w:rPrChange>
              </w:rPr>
              <w:pPrChange w:id="3213" w:author="capdessu" w:date="2009-05-28T18:12:00Z">
                <w:pPr>
                  <w:pStyle w:val="Tabletext"/>
                  <w:jc w:val="center"/>
                </w:pPr>
              </w:pPrChange>
            </w:pPr>
            <w:ins w:id="3214" w:author="capdessu" w:date="2009-05-28T18:11:00Z">
              <w:r w:rsidRPr="004B3185">
                <w:t>–</w:t>
              </w:r>
            </w:ins>
            <w:ins w:id="3215" w:author="Author">
              <w:r w:rsidRPr="004B3185">
                <w:t>52 dBm</w:t>
              </w:r>
            </w:ins>
          </w:p>
        </w:tc>
      </w:tr>
      <w:tr w:rsidR="009D0B3C" w:rsidRPr="00D8438F" w:rsidTr="009D0B3C">
        <w:trPr>
          <w:jc w:val="center"/>
          <w:ins w:id="3216" w:author="Author"/>
        </w:trPr>
        <w:tc>
          <w:tcPr>
            <w:tcW w:w="370" w:type="pct"/>
            <w:shd w:val="clear" w:color="auto" w:fill="auto"/>
            <w:tcPrChange w:id="3217" w:author="capdessu" w:date="2009-05-28T18:11:00Z">
              <w:tcPr>
                <w:tcW w:w="370" w:type="pct"/>
                <w:shd w:val="clear" w:color="auto" w:fill="auto"/>
              </w:tcPr>
            </w:tcPrChange>
          </w:tcPr>
          <w:p w:rsidR="009D0B3C" w:rsidRPr="004B3185" w:rsidRDefault="009D0B3C" w:rsidP="004B3185">
            <w:pPr>
              <w:pStyle w:val="Tabletext"/>
              <w:spacing w:before="20" w:after="0"/>
              <w:rPr>
                <w:ins w:id="3218" w:author="Author"/>
              </w:rPr>
              <w:pPrChange w:id="3219" w:author="capdessu" w:date="2009-05-28T18:12:00Z">
                <w:pPr>
                  <w:pStyle w:val="Tabletext"/>
                  <w:jc w:val="center"/>
                </w:pPr>
              </w:pPrChange>
            </w:pPr>
            <w:ins w:id="3220" w:author="Author">
              <w:r w:rsidRPr="004B3185">
                <w:t>23</w:t>
              </w:r>
            </w:ins>
          </w:p>
        </w:tc>
        <w:tc>
          <w:tcPr>
            <w:tcW w:w="1479" w:type="pct"/>
            <w:shd w:val="clear" w:color="auto" w:fill="auto"/>
            <w:tcPrChange w:id="3221" w:author="capdessu" w:date="2009-05-28T18:11:00Z">
              <w:tcPr>
                <w:tcW w:w="1479" w:type="pct"/>
                <w:shd w:val="clear" w:color="auto" w:fill="auto"/>
              </w:tcPr>
            </w:tcPrChange>
          </w:tcPr>
          <w:p w:rsidR="009D0B3C" w:rsidRPr="004B3185" w:rsidRDefault="009D0B3C" w:rsidP="004B3185">
            <w:pPr>
              <w:pStyle w:val="Tabletext"/>
              <w:spacing w:before="20" w:after="0"/>
              <w:rPr>
                <w:ins w:id="3222" w:author="Author"/>
                <w:rPrChange w:id="3223" w:author="Author">
                  <w:rPr>
                    <w:ins w:id="3224" w:author="Author"/>
                    <w:sz w:val="24"/>
                    <w:szCs w:val="24"/>
                  </w:rPr>
                </w:rPrChange>
              </w:rPr>
              <w:pPrChange w:id="3225" w:author="capdessu" w:date="2009-05-28T18:12:00Z">
                <w:pPr>
                  <w:pStyle w:val="Tabletext"/>
                </w:pPr>
              </w:pPrChange>
            </w:pPr>
            <w:ins w:id="3226" w:author="Author">
              <w:r w:rsidRPr="004B3185">
                <w:t>880-915 MHz</w:t>
              </w:r>
            </w:ins>
          </w:p>
        </w:tc>
        <w:tc>
          <w:tcPr>
            <w:tcW w:w="1719" w:type="pct"/>
            <w:shd w:val="clear" w:color="auto" w:fill="auto"/>
            <w:tcPrChange w:id="3227" w:author="capdessu" w:date="2009-05-28T18:11:00Z">
              <w:tcPr>
                <w:tcW w:w="1719" w:type="pct"/>
                <w:shd w:val="clear" w:color="auto" w:fill="auto"/>
              </w:tcPr>
            </w:tcPrChange>
          </w:tcPr>
          <w:p w:rsidR="009D0B3C" w:rsidRPr="004B3185" w:rsidRDefault="009D0B3C">
            <w:pPr>
              <w:pStyle w:val="Tabletext"/>
              <w:spacing w:before="20" w:after="0"/>
              <w:jc w:val="center"/>
              <w:rPr>
                <w:ins w:id="3228" w:author="Author"/>
                <w:sz w:val="22"/>
                <w:rPrChange w:id="3229" w:author="Author">
                  <w:rPr>
                    <w:ins w:id="3230" w:author="Author"/>
                    <w:sz w:val="24"/>
                    <w:szCs w:val="24"/>
                  </w:rPr>
                </w:rPrChange>
              </w:rPr>
              <w:pPrChange w:id="3231" w:author="capdessu" w:date="2009-05-28T18:12:00Z">
                <w:pPr>
                  <w:pStyle w:val="Tabletext"/>
                  <w:jc w:val="center"/>
                </w:pPr>
              </w:pPrChange>
            </w:pPr>
            <w:ins w:id="3232" w:author="Author">
              <w:r w:rsidRPr="004B3185">
                <w:t>1 MHz</w:t>
              </w:r>
            </w:ins>
          </w:p>
        </w:tc>
        <w:tc>
          <w:tcPr>
            <w:tcW w:w="1432" w:type="pct"/>
            <w:shd w:val="clear" w:color="auto" w:fill="auto"/>
            <w:tcPrChange w:id="3233" w:author="capdessu" w:date="2009-05-28T18:11:00Z">
              <w:tcPr>
                <w:tcW w:w="1432" w:type="pct"/>
                <w:shd w:val="clear" w:color="auto" w:fill="auto"/>
              </w:tcPr>
            </w:tcPrChange>
          </w:tcPr>
          <w:p w:rsidR="009D0B3C" w:rsidRPr="004B3185" w:rsidRDefault="009D0B3C">
            <w:pPr>
              <w:pStyle w:val="Tabletext"/>
              <w:spacing w:before="20" w:after="0"/>
              <w:jc w:val="center"/>
              <w:rPr>
                <w:ins w:id="3234" w:author="Author"/>
                <w:sz w:val="22"/>
                <w:rPrChange w:id="3235" w:author="Author">
                  <w:rPr>
                    <w:ins w:id="3236" w:author="Author"/>
                    <w:sz w:val="24"/>
                    <w:szCs w:val="24"/>
                  </w:rPr>
                </w:rPrChange>
              </w:rPr>
              <w:pPrChange w:id="3237" w:author="capdessu" w:date="2009-05-28T18:12:00Z">
                <w:pPr>
                  <w:pStyle w:val="Tabletext"/>
                  <w:jc w:val="center"/>
                </w:pPr>
              </w:pPrChange>
            </w:pPr>
            <w:ins w:id="3238" w:author="capdessu" w:date="2009-05-28T18:11:00Z">
              <w:r w:rsidRPr="004B3185">
                <w:t>–</w:t>
              </w:r>
            </w:ins>
            <w:ins w:id="3239" w:author="Author">
              <w:r w:rsidRPr="004B3185">
                <w:t>49 dBm</w:t>
              </w:r>
            </w:ins>
          </w:p>
        </w:tc>
      </w:tr>
      <w:tr w:rsidR="009D0B3C" w:rsidRPr="00D8438F" w:rsidTr="009D0B3C">
        <w:trPr>
          <w:jc w:val="center"/>
          <w:ins w:id="3240" w:author="Author"/>
        </w:trPr>
        <w:tc>
          <w:tcPr>
            <w:tcW w:w="370" w:type="pct"/>
            <w:shd w:val="clear" w:color="auto" w:fill="auto"/>
            <w:tcPrChange w:id="3241" w:author="capdessu" w:date="2009-05-28T18:11:00Z">
              <w:tcPr>
                <w:tcW w:w="370" w:type="pct"/>
                <w:shd w:val="clear" w:color="auto" w:fill="auto"/>
              </w:tcPr>
            </w:tcPrChange>
          </w:tcPr>
          <w:p w:rsidR="009D0B3C" w:rsidRPr="004B3185" w:rsidRDefault="009D0B3C" w:rsidP="004B3185">
            <w:pPr>
              <w:pStyle w:val="Tabletext"/>
              <w:spacing w:before="20" w:after="0"/>
              <w:rPr>
                <w:ins w:id="3242" w:author="Author"/>
              </w:rPr>
              <w:pPrChange w:id="3243" w:author="capdessu" w:date="2009-05-28T18:12:00Z">
                <w:pPr>
                  <w:pStyle w:val="IndexHeading"/>
                </w:pPr>
              </w:pPrChange>
            </w:pPr>
            <w:ins w:id="3244" w:author="Author">
              <w:r w:rsidRPr="004B3185">
                <w:t>24</w:t>
              </w:r>
            </w:ins>
          </w:p>
        </w:tc>
        <w:tc>
          <w:tcPr>
            <w:tcW w:w="1479" w:type="pct"/>
            <w:shd w:val="clear" w:color="auto" w:fill="auto"/>
            <w:tcPrChange w:id="3245" w:author="capdessu" w:date="2009-05-28T18:11:00Z">
              <w:tcPr>
                <w:tcW w:w="1479" w:type="pct"/>
                <w:shd w:val="clear" w:color="auto" w:fill="auto"/>
              </w:tcPr>
            </w:tcPrChange>
          </w:tcPr>
          <w:p w:rsidR="009D0B3C" w:rsidRPr="004B3185" w:rsidRDefault="009D0B3C" w:rsidP="004B3185">
            <w:pPr>
              <w:pStyle w:val="Tabletext"/>
              <w:spacing w:before="20" w:after="0"/>
              <w:rPr>
                <w:ins w:id="3246" w:author="Author"/>
                <w:rPrChange w:id="3247" w:author="Author">
                  <w:rPr>
                    <w:ins w:id="3248" w:author="Author"/>
                    <w:szCs w:val="24"/>
                  </w:rPr>
                </w:rPrChange>
              </w:rPr>
              <w:pPrChange w:id="3249" w:author="capdessu" w:date="2009-05-28T18:12:00Z">
                <w:pPr>
                  <w:pStyle w:val="CaptionChar1"/>
                </w:pPr>
              </w:pPrChange>
            </w:pPr>
            <w:ins w:id="3250" w:author="Author">
              <w:r w:rsidRPr="004B3185">
                <w:t>1</w:t>
              </w:r>
            </w:ins>
            <w:ins w:id="3251" w:author="capdessu" w:date="2009-05-28T17:10:00Z">
              <w:r w:rsidRPr="004B3185">
                <w:t xml:space="preserve"> </w:t>
              </w:r>
            </w:ins>
            <w:ins w:id="3252" w:author="Author">
              <w:r w:rsidRPr="004B3185">
                <w:t>844.9-1</w:t>
              </w:r>
            </w:ins>
            <w:ins w:id="3253" w:author="capdessu" w:date="2009-05-28T17:10:00Z">
              <w:r w:rsidRPr="004B3185">
                <w:t xml:space="preserve"> </w:t>
              </w:r>
            </w:ins>
            <w:ins w:id="3254" w:author="Author">
              <w:r w:rsidRPr="004B3185">
                <w:t>879.9 MHz</w:t>
              </w:r>
            </w:ins>
          </w:p>
        </w:tc>
        <w:tc>
          <w:tcPr>
            <w:tcW w:w="1719" w:type="pct"/>
            <w:shd w:val="clear" w:color="auto" w:fill="auto"/>
            <w:tcPrChange w:id="3255" w:author="capdessu" w:date="2009-05-28T18:11:00Z">
              <w:tcPr>
                <w:tcW w:w="1719" w:type="pct"/>
                <w:shd w:val="clear" w:color="auto" w:fill="auto"/>
              </w:tcPr>
            </w:tcPrChange>
          </w:tcPr>
          <w:p w:rsidR="009D0B3C" w:rsidRPr="004B3185" w:rsidRDefault="009D0B3C">
            <w:pPr>
              <w:pStyle w:val="Tabletext"/>
              <w:spacing w:before="20" w:after="0"/>
              <w:jc w:val="center"/>
              <w:rPr>
                <w:ins w:id="3256" w:author="Author"/>
                <w:sz w:val="22"/>
                <w:rPrChange w:id="3257" w:author="Author">
                  <w:rPr>
                    <w:ins w:id="3258" w:author="Author"/>
                    <w:sz w:val="24"/>
                    <w:szCs w:val="24"/>
                  </w:rPr>
                </w:rPrChange>
              </w:rPr>
              <w:pPrChange w:id="3259" w:author="capdessu" w:date="2009-05-28T18:12:00Z">
                <w:pPr>
                  <w:pStyle w:val="Tabletext"/>
                  <w:jc w:val="center"/>
                </w:pPr>
              </w:pPrChange>
            </w:pPr>
            <w:ins w:id="3260" w:author="Author">
              <w:r w:rsidRPr="004B3185">
                <w:t>1 MHz</w:t>
              </w:r>
            </w:ins>
          </w:p>
        </w:tc>
        <w:tc>
          <w:tcPr>
            <w:tcW w:w="1432" w:type="pct"/>
            <w:shd w:val="clear" w:color="auto" w:fill="auto"/>
            <w:tcPrChange w:id="3261" w:author="capdessu" w:date="2009-05-28T18:11:00Z">
              <w:tcPr>
                <w:tcW w:w="1432" w:type="pct"/>
                <w:shd w:val="clear" w:color="auto" w:fill="auto"/>
              </w:tcPr>
            </w:tcPrChange>
          </w:tcPr>
          <w:p w:rsidR="009D0B3C" w:rsidRPr="004B3185" w:rsidRDefault="009D0B3C">
            <w:pPr>
              <w:pStyle w:val="Tabletext"/>
              <w:spacing w:before="20" w:after="0"/>
              <w:jc w:val="center"/>
              <w:rPr>
                <w:ins w:id="3262" w:author="Author"/>
                <w:sz w:val="22"/>
                <w:rPrChange w:id="3263" w:author="Author">
                  <w:rPr>
                    <w:ins w:id="3264" w:author="Author"/>
                    <w:sz w:val="24"/>
                    <w:szCs w:val="24"/>
                  </w:rPr>
                </w:rPrChange>
              </w:rPr>
              <w:pPrChange w:id="3265" w:author="capdessu" w:date="2009-05-28T18:12:00Z">
                <w:pPr>
                  <w:pStyle w:val="Tabletext"/>
                  <w:jc w:val="center"/>
                </w:pPr>
              </w:pPrChange>
            </w:pPr>
            <w:ins w:id="3266" w:author="capdessu" w:date="2009-05-28T18:11:00Z">
              <w:r w:rsidRPr="004B3185">
                <w:t>–</w:t>
              </w:r>
            </w:ins>
            <w:ins w:id="3267" w:author="Author">
              <w:r w:rsidRPr="004B3185">
                <w:t>52 dBm</w:t>
              </w:r>
            </w:ins>
          </w:p>
        </w:tc>
      </w:tr>
      <w:tr w:rsidR="009D0B3C" w:rsidRPr="00D8438F" w:rsidTr="009D0B3C">
        <w:trPr>
          <w:jc w:val="center"/>
          <w:ins w:id="3268" w:author="Author"/>
        </w:trPr>
        <w:tc>
          <w:tcPr>
            <w:tcW w:w="370" w:type="pct"/>
            <w:shd w:val="clear" w:color="auto" w:fill="auto"/>
            <w:tcPrChange w:id="3269" w:author="capdessu" w:date="2009-05-28T18:11:00Z">
              <w:tcPr>
                <w:tcW w:w="370" w:type="pct"/>
                <w:shd w:val="clear" w:color="auto" w:fill="auto"/>
              </w:tcPr>
            </w:tcPrChange>
          </w:tcPr>
          <w:p w:rsidR="009D0B3C" w:rsidRPr="004B3185" w:rsidRDefault="009D0B3C" w:rsidP="004B3185">
            <w:pPr>
              <w:pStyle w:val="Tabletext"/>
              <w:spacing w:before="20" w:after="0"/>
              <w:rPr>
                <w:ins w:id="3270" w:author="Author"/>
              </w:rPr>
              <w:pPrChange w:id="3271" w:author="capdessu" w:date="2009-05-28T18:12:00Z">
                <w:pPr>
                  <w:pStyle w:val="Tabletext"/>
                  <w:jc w:val="center"/>
                </w:pPr>
              </w:pPrChange>
            </w:pPr>
            <w:ins w:id="3272" w:author="Author">
              <w:r w:rsidRPr="004B3185">
                <w:t>25</w:t>
              </w:r>
            </w:ins>
          </w:p>
        </w:tc>
        <w:tc>
          <w:tcPr>
            <w:tcW w:w="1479" w:type="pct"/>
            <w:shd w:val="clear" w:color="auto" w:fill="auto"/>
            <w:tcPrChange w:id="3273" w:author="capdessu" w:date="2009-05-28T18:11:00Z">
              <w:tcPr>
                <w:tcW w:w="1479" w:type="pct"/>
                <w:shd w:val="clear" w:color="auto" w:fill="auto"/>
              </w:tcPr>
            </w:tcPrChange>
          </w:tcPr>
          <w:p w:rsidR="009D0B3C" w:rsidRPr="004B3185" w:rsidRDefault="009D0B3C" w:rsidP="004B3185">
            <w:pPr>
              <w:pStyle w:val="Tabletext"/>
              <w:spacing w:before="20" w:after="0"/>
              <w:rPr>
                <w:ins w:id="3274" w:author="Author"/>
                <w:rPrChange w:id="3275" w:author="Author">
                  <w:rPr>
                    <w:ins w:id="3276" w:author="Author"/>
                    <w:sz w:val="24"/>
                    <w:szCs w:val="24"/>
                  </w:rPr>
                </w:rPrChange>
              </w:rPr>
              <w:pPrChange w:id="3277" w:author="capdessu" w:date="2009-05-28T18:12:00Z">
                <w:pPr>
                  <w:pStyle w:val="Tabletext"/>
                </w:pPr>
              </w:pPrChange>
            </w:pPr>
            <w:ins w:id="3278" w:author="Author">
              <w:r w:rsidRPr="004B3185">
                <w:t>1</w:t>
              </w:r>
            </w:ins>
            <w:ins w:id="3279" w:author="capdessu" w:date="2009-05-28T17:10:00Z">
              <w:r w:rsidRPr="004B3185">
                <w:t xml:space="preserve"> </w:t>
              </w:r>
            </w:ins>
            <w:ins w:id="3280" w:author="Author">
              <w:r w:rsidRPr="004B3185">
                <w:t>749.9-1</w:t>
              </w:r>
            </w:ins>
            <w:ins w:id="3281" w:author="capdessu" w:date="2009-05-28T17:10:00Z">
              <w:r w:rsidRPr="004B3185">
                <w:t xml:space="preserve"> </w:t>
              </w:r>
            </w:ins>
            <w:ins w:id="3282" w:author="Author">
              <w:r w:rsidRPr="004B3185">
                <w:t>784.9 MHz</w:t>
              </w:r>
            </w:ins>
          </w:p>
        </w:tc>
        <w:tc>
          <w:tcPr>
            <w:tcW w:w="1719" w:type="pct"/>
            <w:shd w:val="clear" w:color="auto" w:fill="auto"/>
            <w:tcPrChange w:id="3283" w:author="capdessu" w:date="2009-05-28T18:11:00Z">
              <w:tcPr>
                <w:tcW w:w="1719" w:type="pct"/>
                <w:shd w:val="clear" w:color="auto" w:fill="auto"/>
              </w:tcPr>
            </w:tcPrChange>
          </w:tcPr>
          <w:p w:rsidR="009D0B3C" w:rsidRPr="004B3185" w:rsidRDefault="009D0B3C">
            <w:pPr>
              <w:pStyle w:val="Tabletext"/>
              <w:spacing w:before="20" w:after="0"/>
              <w:jc w:val="center"/>
              <w:rPr>
                <w:ins w:id="3284" w:author="Author"/>
                <w:sz w:val="22"/>
                <w:rPrChange w:id="3285" w:author="Author">
                  <w:rPr>
                    <w:ins w:id="3286" w:author="Author"/>
                    <w:sz w:val="24"/>
                    <w:szCs w:val="24"/>
                  </w:rPr>
                </w:rPrChange>
              </w:rPr>
              <w:pPrChange w:id="3287" w:author="capdessu" w:date="2009-05-28T18:12:00Z">
                <w:pPr>
                  <w:pStyle w:val="Tabletext"/>
                  <w:jc w:val="center"/>
                </w:pPr>
              </w:pPrChange>
            </w:pPr>
            <w:ins w:id="3288" w:author="Author">
              <w:r w:rsidRPr="004B3185">
                <w:t>1 MHz</w:t>
              </w:r>
            </w:ins>
          </w:p>
        </w:tc>
        <w:tc>
          <w:tcPr>
            <w:tcW w:w="1432" w:type="pct"/>
            <w:shd w:val="clear" w:color="auto" w:fill="auto"/>
            <w:tcPrChange w:id="3289" w:author="capdessu" w:date="2009-05-28T18:11:00Z">
              <w:tcPr>
                <w:tcW w:w="1432" w:type="pct"/>
                <w:shd w:val="clear" w:color="auto" w:fill="auto"/>
              </w:tcPr>
            </w:tcPrChange>
          </w:tcPr>
          <w:p w:rsidR="009D0B3C" w:rsidRPr="004B3185" w:rsidRDefault="009D0B3C">
            <w:pPr>
              <w:pStyle w:val="Tabletext"/>
              <w:spacing w:before="20" w:after="0"/>
              <w:jc w:val="center"/>
              <w:rPr>
                <w:ins w:id="3290" w:author="Author"/>
                <w:sz w:val="22"/>
                <w:rPrChange w:id="3291" w:author="Author">
                  <w:rPr>
                    <w:ins w:id="3292" w:author="Author"/>
                    <w:sz w:val="24"/>
                    <w:szCs w:val="24"/>
                  </w:rPr>
                </w:rPrChange>
              </w:rPr>
              <w:pPrChange w:id="3293" w:author="capdessu" w:date="2009-05-28T18:12:00Z">
                <w:pPr>
                  <w:pStyle w:val="Tabletext"/>
                  <w:jc w:val="center"/>
                </w:pPr>
              </w:pPrChange>
            </w:pPr>
            <w:ins w:id="3294" w:author="capdessu" w:date="2009-05-28T18:11:00Z">
              <w:r w:rsidRPr="004B3185">
                <w:t>–</w:t>
              </w:r>
            </w:ins>
            <w:ins w:id="3295" w:author="Author">
              <w:r w:rsidRPr="004B3185">
                <w:t>49 dBm</w:t>
              </w:r>
            </w:ins>
          </w:p>
        </w:tc>
      </w:tr>
      <w:tr w:rsidR="009D0B3C" w:rsidRPr="00D8438F" w:rsidTr="009D0B3C">
        <w:trPr>
          <w:jc w:val="center"/>
          <w:ins w:id="3296" w:author="Author"/>
        </w:trPr>
        <w:tc>
          <w:tcPr>
            <w:tcW w:w="370" w:type="pct"/>
            <w:shd w:val="clear" w:color="auto" w:fill="auto"/>
            <w:tcPrChange w:id="3297" w:author="capdessu" w:date="2009-05-28T18:11:00Z">
              <w:tcPr>
                <w:tcW w:w="370" w:type="pct"/>
                <w:shd w:val="clear" w:color="auto" w:fill="auto"/>
              </w:tcPr>
            </w:tcPrChange>
          </w:tcPr>
          <w:p w:rsidR="009D0B3C" w:rsidRPr="004B3185" w:rsidRDefault="009D0B3C" w:rsidP="004B3185">
            <w:pPr>
              <w:pStyle w:val="Tabletext"/>
              <w:spacing w:before="20" w:after="0"/>
              <w:rPr>
                <w:ins w:id="3298" w:author="Author"/>
              </w:rPr>
              <w:pPrChange w:id="3299" w:author="capdessu" w:date="2009-05-28T18:12:00Z">
                <w:pPr>
                  <w:pStyle w:val="Tabletext"/>
                  <w:jc w:val="center"/>
                </w:pPr>
              </w:pPrChange>
            </w:pPr>
            <w:ins w:id="3300" w:author="Author">
              <w:r w:rsidRPr="004B3185">
                <w:t>26</w:t>
              </w:r>
            </w:ins>
          </w:p>
        </w:tc>
        <w:tc>
          <w:tcPr>
            <w:tcW w:w="1479" w:type="pct"/>
            <w:shd w:val="clear" w:color="auto" w:fill="auto"/>
            <w:tcPrChange w:id="3301" w:author="capdessu" w:date="2009-05-28T18:11:00Z">
              <w:tcPr>
                <w:tcW w:w="1479" w:type="pct"/>
                <w:shd w:val="clear" w:color="auto" w:fill="auto"/>
              </w:tcPr>
            </w:tcPrChange>
          </w:tcPr>
          <w:p w:rsidR="009D0B3C" w:rsidRPr="004B3185" w:rsidRDefault="009D0B3C" w:rsidP="004B3185">
            <w:pPr>
              <w:pStyle w:val="Tabletext"/>
              <w:spacing w:before="20" w:after="0"/>
              <w:rPr>
                <w:ins w:id="3302" w:author="Author"/>
                <w:rPrChange w:id="3303" w:author="Author">
                  <w:rPr>
                    <w:ins w:id="3304" w:author="Author"/>
                    <w:sz w:val="24"/>
                    <w:szCs w:val="24"/>
                  </w:rPr>
                </w:rPrChange>
              </w:rPr>
              <w:pPrChange w:id="3305" w:author="capdessu" w:date="2009-05-28T18:12:00Z">
                <w:pPr>
                  <w:pStyle w:val="Tabletext"/>
                </w:pPr>
              </w:pPrChange>
            </w:pPr>
            <w:ins w:id="3306" w:author="Author">
              <w:r w:rsidRPr="004B3185">
                <w:t>2</w:t>
              </w:r>
            </w:ins>
            <w:ins w:id="3307" w:author="capdessu" w:date="2009-05-28T17:10:00Z">
              <w:r w:rsidRPr="004B3185">
                <w:t xml:space="preserve"> </w:t>
              </w:r>
            </w:ins>
            <w:ins w:id="3308" w:author="Author">
              <w:r w:rsidRPr="004B3185">
                <w:t>110-2</w:t>
              </w:r>
            </w:ins>
            <w:ins w:id="3309" w:author="capdessu" w:date="2009-05-28T17:10:00Z">
              <w:r w:rsidRPr="004B3185">
                <w:t xml:space="preserve"> </w:t>
              </w:r>
            </w:ins>
            <w:ins w:id="3310" w:author="Author">
              <w:r w:rsidRPr="004B3185">
                <w:t>170 MHz</w:t>
              </w:r>
            </w:ins>
          </w:p>
        </w:tc>
        <w:tc>
          <w:tcPr>
            <w:tcW w:w="1719" w:type="pct"/>
            <w:shd w:val="clear" w:color="auto" w:fill="auto"/>
            <w:tcPrChange w:id="3311" w:author="capdessu" w:date="2009-05-28T18:11:00Z">
              <w:tcPr>
                <w:tcW w:w="1719" w:type="pct"/>
                <w:shd w:val="clear" w:color="auto" w:fill="auto"/>
              </w:tcPr>
            </w:tcPrChange>
          </w:tcPr>
          <w:p w:rsidR="009D0B3C" w:rsidRPr="004B3185" w:rsidRDefault="009D0B3C">
            <w:pPr>
              <w:pStyle w:val="Tabletext"/>
              <w:spacing w:before="20" w:after="0"/>
              <w:jc w:val="center"/>
              <w:rPr>
                <w:ins w:id="3312" w:author="Author"/>
                <w:sz w:val="22"/>
                <w:rPrChange w:id="3313" w:author="Author">
                  <w:rPr>
                    <w:ins w:id="3314" w:author="Author"/>
                    <w:sz w:val="24"/>
                    <w:szCs w:val="24"/>
                  </w:rPr>
                </w:rPrChange>
              </w:rPr>
              <w:pPrChange w:id="3315" w:author="capdessu" w:date="2009-05-28T18:12:00Z">
                <w:pPr>
                  <w:pStyle w:val="Tabletext"/>
                  <w:jc w:val="center"/>
                </w:pPr>
              </w:pPrChange>
            </w:pPr>
            <w:ins w:id="3316" w:author="Author">
              <w:r w:rsidRPr="004B3185">
                <w:t>1 MHz</w:t>
              </w:r>
            </w:ins>
          </w:p>
        </w:tc>
        <w:tc>
          <w:tcPr>
            <w:tcW w:w="1432" w:type="pct"/>
            <w:shd w:val="clear" w:color="auto" w:fill="auto"/>
            <w:tcPrChange w:id="3317" w:author="capdessu" w:date="2009-05-28T18:11:00Z">
              <w:tcPr>
                <w:tcW w:w="1432" w:type="pct"/>
                <w:shd w:val="clear" w:color="auto" w:fill="auto"/>
              </w:tcPr>
            </w:tcPrChange>
          </w:tcPr>
          <w:p w:rsidR="009D0B3C" w:rsidRPr="004B3185" w:rsidRDefault="009D0B3C">
            <w:pPr>
              <w:pStyle w:val="Tabletext"/>
              <w:spacing w:before="20" w:after="0"/>
              <w:jc w:val="center"/>
              <w:rPr>
                <w:ins w:id="3318" w:author="Author"/>
                <w:sz w:val="22"/>
                <w:rPrChange w:id="3319" w:author="Author">
                  <w:rPr>
                    <w:ins w:id="3320" w:author="Author"/>
                    <w:sz w:val="24"/>
                    <w:szCs w:val="24"/>
                  </w:rPr>
                </w:rPrChange>
              </w:rPr>
              <w:pPrChange w:id="3321" w:author="capdessu" w:date="2009-05-28T18:12:00Z">
                <w:pPr>
                  <w:pStyle w:val="Tabletext"/>
                  <w:jc w:val="center"/>
                </w:pPr>
              </w:pPrChange>
            </w:pPr>
            <w:ins w:id="3322" w:author="capdessu" w:date="2009-05-28T18:11:00Z">
              <w:r w:rsidRPr="004B3185">
                <w:t>–</w:t>
              </w:r>
            </w:ins>
            <w:ins w:id="3323" w:author="Author">
              <w:r w:rsidRPr="004B3185">
                <w:t>52 dBm</w:t>
              </w:r>
            </w:ins>
          </w:p>
        </w:tc>
      </w:tr>
      <w:tr w:rsidR="009D0B3C" w:rsidRPr="00D8438F" w:rsidTr="009D0B3C">
        <w:trPr>
          <w:jc w:val="center"/>
          <w:ins w:id="3324" w:author="Author"/>
        </w:trPr>
        <w:tc>
          <w:tcPr>
            <w:tcW w:w="370" w:type="pct"/>
            <w:shd w:val="clear" w:color="auto" w:fill="auto"/>
            <w:tcPrChange w:id="3325" w:author="capdessu" w:date="2009-05-28T18:11:00Z">
              <w:tcPr>
                <w:tcW w:w="370" w:type="pct"/>
                <w:shd w:val="clear" w:color="auto" w:fill="auto"/>
              </w:tcPr>
            </w:tcPrChange>
          </w:tcPr>
          <w:p w:rsidR="009D0B3C" w:rsidRPr="004B3185" w:rsidRDefault="009D0B3C" w:rsidP="004B3185">
            <w:pPr>
              <w:pStyle w:val="Tabletext"/>
              <w:spacing w:before="20" w:after="0"/>
              <w:rPr>
                <w:ins w:id="3326" w:author="Author"/>
              </w:rPr>
              <w:pPrChange w:id="3327" w:author="capdessu" w:date="2009-05-28T18:12:00Z">
                <w:pPr>
                  <w:pStyle w:val="Tabletext"/>
                  <w:jc w:val="center"/>
                </w:pPr>
              </w:pPrChange>
            </w:pPr>
            <w:ins w:id="3328" w:author="Author">
              <w:r w:rsidRPr="004B3185">
                <w:t>27</w:t>
              </w:r>
            </w:ins>
          </w:p>
        </w:tc>
        <w:tc>
          <w:tcPr>
            <w:tcW w:w="1479" w:type="pct"/>
            <w:shd w:val="clear" w:color="auto" w:fill="auto"/>
            <w:tcPrChange w:id="3329" w:author="capdessu" w:date="2009-05-28T18:11:00Z">
              <w:tcPr>
                <w:tcW w:w="1479" w:type="pct"/>
                <w:shd w:val="clear" w:color="auto" w:fill="auto"/>
              </w:tcPr>
            </w:tcPrChange>
          </w:tcPr>
          <w:p w:rsidR="009D0B3C" w:rsidRPr="004B3185" w:rsidRDefault="009D0B3C" w:rsidP="004B3185">
            <w:pPr>
              <w:pStyle w:val="Tabletext"/>
              <w:spacing w:before="20" w:after="0"/>
              <w:rPr>
                <w:ins w:id="3330" w:author="Author"/>
                <w:rPrChange w:id="3331" w:author="Author">
                  <w:rPr>
                    <w:ins w:id="3332" w:author="Author"/>
                    <w:sz w:val="24"/>
                    <w:szCs w:val="24"/>
                  </w:rPr>
                </w:rPrChange>
              </w:rPr>
              <w:pPrChange w:id="3333" w:author="capdessu" w:date="2009-05-28T18:12:00Z">
                <w:pPr>
                  <w:pStyle w:val="Tabletext"/>
                </w:pPr>
              </w:pPrChange>
            </w:pPr>
            <w:ins w:id="3334" w:author="Author">
              <w:r w:rsidRPr="004B3185">
                <w:t>1</w:t>
              </w:r>
            </w:ins>
            <w:ins w:id="3335" w:author="capdessu" w:date="2009-05-28T17:10:00Z">
              <w:r w:rsidRPr="004B3185">
                <w:t xml:space="preserve"> </w:t>
              </w:r>
            </w:ins>
            <w:ins w:id="3336" w:author="Author">
              <w:r w:rsidRPr="004B3185">
                <w:t>710-1</w:t>
              </w:r>
            </w:ins>
            <w:ins w:id="3337" w:author="capdessu" w:date="2009-05-28T17:10:00Z">
              <w:r w:rsidRPr="004B3185">
                <w:t xml:space="preserve"> </w:t>
              </w:r>
            </w:ins>
            <w:ins w:id="3338" w:author="Author">
              <w:r w:rsidRPr="004B3185">
                <w:t>770 MHz</w:t>
              </w:r>
            </w:ins>
          </w:p>
        </w:tc>
        <w:tc>
          <w:tcPr>
            <w:tcW w:w="1719" w:type="pct"/>
            <w:shd w:val="clear" w:color="auto" w:fill="auto"/>
            <w:tcPrChange w:id="3339" w:author="capdessu" w:date="2009-05-28T18:11:00Z">
              <w:tcPr>
                <w:tcW w:w="1719" w:type="pct"/>
                <w:shd w:val="clear" w:color="auto" w:fill="auto"/>
              </w:tcPr>
            </w:tcPrChange>
          </w:tcPr>
          <w:p w:rsidR="009D0B3C" w:rsidRPr="004B3185" w:rsidRDefault="009D0B3C">
            <w:pPr>
              <w:pStyle w:val="Tabletext"/>
              <w:spacing w:before="20" w:after="0"/>
              <w:jc w:val="center"/>
              <w:rPr>
                <w:ins w:id="3340" w:author="Author"/>
                <w:sz w:val="22"/>
                <w:rPrChange w:id="3341" w:author="Author">
                  <w:rPr>
                    <w:ins w:id="3342" w:author="Author"/>
                    <w:sz w:val="24"/>
                    <w:szCs w:val="24"/>
                  </w:rPr>
                </w:rPrChange>
              </w:rPr>
              <w:pPrChange w:id="3343" w:author="capdessu" w:date="2009-05-28T18:12:00Z">
                <w:pPr>
                  <w:pStyle w:val="Tabletext"/>
                  <w:jc w:val="center"/>
                </w:pPr>
              </w:pPrChange>
            </w:pPr>
            <w:ins w:id="3344" w:author="Author">
              <w:r w:rsidRPr="004B3185">
                <w:t>1 MHz</w:t>
              </w:r>
            </w:ins>
          </w:p>
        </w:tc>
        <w:tc>
          <w:tcPr>
            <w:tcW w:w="1432" w:type="pct"/>
            <w:shd w:val="clear" w:color="auto" w:fill="auto"/>
            <w:tcPrChange w:id="3345" w:author="capdessu" w:date="2009-05-28T18:11:00Z">
              <w:tcPr>
                <w:tcW w:w="1432" w:type="pct"/>
                <w:shd w:val="clear" w:color="auto" w:fill="auto"/>
              </w:tcPr>
            </w:tcPrChange>
          </w:tcPr>
          <w:p w:rsidR="009D0B3C" w:rsidRPr="004B3185" w:rsidRDefault="009D0B3C">
            <w:pPr>
              <w:pStyle w:val="Tabletext"/>
              <w:spacing w:before="20" w:after="0"/>
              <w:jc w:val="center"/>
              <w:rPr>
                <w:ins w:id="3346" w:author="Author"/>
                <w:sz w:val="22"/>
                <w:rPrChange w:id="3347" w:author="Author">
                  <w:rPr>
                    <w:ins w:id="3348" w:author="Author"/>
                    <w:sz w:val="24"/>
                    <w:szCs w:val="24"/>
                  </w:rPr>
                </w:rPrChange>
              </w:rPr>
              <w:pPrChange w:id="3349" w:author="capdessu" w:date="2009-05-28T18:12:00Z">
                <w:pPr>
                  <w:pStyle w:val="Tabletext"/>
                  <w:jc w:val="center"/>
                </w:pPr>
              </w:pPrChange>
            </w:pPr>
            <w:ins w:id="3350" w:author="capdessu" w:date="2009-05-28T18:11:00Z">
              <w:r w:rsidRPr="004B3185">
                <w:t>–</w:t>
              </w:r>
            </w:ins>
            <w:ins w:id="3351" w:author="Author">
              <w:r w:rsidRPr="004B3185">
                <w:t>49 dBm</w:t>
              </w:r>
            </w:ins>
          </w:p>
        </w:tc>
      </w:tr>
      <w:tr w:rsidR="009D0B3C" w:rsidRPr="00D8438F" w:rsidTr="009D0B3C">
        <w:trPr>
          <w:jc w:val="center"/>
          <w:ins w:id="3352" w:author="Author"/>
        </w:trPr>
        <w:tc>
          <w:tcPr>
            <w:tcW w:w="370" w:type="pct"/>
            <w:shd w:val="clear" w:color="auto" w:fill="auto"/>
            <w:tcPrChange w:id="3353" w:author="capdessu" w:date="2009-05-28T18:11:00Z">
              <w:tcPr>
                <w:tcW w:w="370" w:type="pct"/>
                <w:shd w:val="clear" w:color="auto" w:fill="auto"/>
              </w:tcPr>
            </w:tcPrChange>
          </w:tcPr>
          <w:p w:rsidR="009D0B3C" w:rsidRPr="004B3185" w:rsidRDefault="009D0B3C" w:rsidP="004B3185">
            <w:pPr>
              <w:pStyle w:val="Tabletext"/>
              <w:spacing w:before="20" w:after="0"/>
              <w:rPr>
                <w:ins w:id="3354" w:author="Author"/>
              </w:rPr>
              <w:pPrChange w:id="3355" w:author="capdessu" w:date="2009-05-28T18:12:00Z">
                <w:pPr>
                  <w:pStyle w:val="Tabletext"/>
                  <w:jc w:val="center"/>
                </w:pPr>
              </w:pPrChange>
            </w:pPr>
            <w:ins w:id="3356" w:author="Author">
              <w:r w:rsidRPr="004B3185">
                <w:t>28</w:t>
              </w:r>
            </w:ins>
          </w:p>
        </w:tc>
        <w:tc>
          <w:tcPr>
            <w:tcW w:w="1479" w:type="pct"/>
            <w:shd w:val="clear" w:color="auto" w:fill="auto"/>
            <w:tcPrChange w:id="3357" w:author="capdessu" w:date="2009-05-28T18:11:00Z">
              <w:tcPr>
                <w:tcW w:w="1479" w:type="pct"/>
                <w:shd w:val="clear" w:color="auto" w:fill="auto"/>
              </w:tcPr>
            </w:tcPrChange>
          </w:tcPr>
          <w:p w:rsidR="009D0B3C" w:rsidRPr="004B3185" w:rsidRDefault="009D0B3C" w:rsidP="004B3185">
            <w:pPr>
              <w:pStyle w:val="Tabletext"/>
              <w:spacing w:before="20" w:after="0"/>
              <w:rPr>
                <w:ins w:id="3358" w:author="Author"/>
                <w:rPrChange w:id="3359" w:author="Author">
                  <w:rPr>
                    <w:ins w:id="3360" w:author="Author"/>
                    <w:sz w:val="24"/>
                    <w:szCs w:val="24"/>
                  </w:rPr>
                </w:rPrChange>
              </w:rPr>
              <w:pPrChange w:id="3361" w:author="capdessu" w:date="2009-05-28T18:12:00Z">
                <w:pPr>
                  <w:pStyle w:val="Tabletext"/>
                </w:pPr>
              </w:pPrChange>
            </w:pPr>
            <w:ins w:id="3362" w:author="Author">
              <w:r w:rsidRPr="004B3185">
                <w:t>1</w:t>
              </w:r>
            </w:ins>
            <w:ins w:id="3363" w:author="capdessu" w:date="2009-05-28T17:10:00Z">
              <w:r w:rsidRPr="004B3185">
                <w:t xml:space="preserve"> </w:t>
              </w:r>
            </w:ins>
            <w:ins w:id="3364" w:author="Author">
              <w:r w:rsidRPr="004B3185">
                <w:t>475.9-1</w:t>
              </w:r>
            </w:ins>
            <w:ins w:id="3365" w:author="capdessu" w:date="2009-05-28T17:10:00Z">
              <w:r w:rsidRPr="004B3185">
                <w:t xml:space="preserve"> </w:t>
              </w:r>
            </w:ins>
            <w:ins w:id="3366" w:author="Author">
              <w:r w:rsidRPr="004B3185">
                <w:t>500.9 MHz</w:t>
              </w:r>
            </w:ins>
          </w:p>
        </w:tc>
        <w:tc>
          <w:tcPr>
            <w:tcW w:w="1719" w:type="pct"/>
            <w:shd w:val="clear" w:color="auto" w:fill="auto"/>
            <w:tcPrChange w:id="3367" w:author="capdessu" w:date="2009-05-28T18:11:00Z">
              <w:tcPr>
                <w:tcW w:w="1719" w:type="pct"/>
                <w:shd w:val="clear" w:color="auto" w:fill="auto"/>
              </w:tcPr>
            </w:tcPrChange>
          </w:tcPr>
          <w:p w:rsidR="009D0B3C" w:rsidRPr="004B3185" w:rsidRDefault="009D0B3C">
            <w:pPr>
              <w:pStyle w:val="Tabletext"/>
              <w:spacing w:before="20" w:after="0"/>
              <w:jc w:val="center"/>
              <w:rPr>
                <w:ins w:id="3368" w:author="Author"/>
                <w:sz w:val="22"/>
                <w:rPrChange w:id="3369" w:author="Author">
                  <w:rPr>
                    <w:ins w:id="3370" w:author="Author"/>
                    <w:sz w:val="24"/>
                    <w:szCs w:val="24"/>
                  </w:rPr>
                </w:rPrChange>
              </w:rPr>
              <w:pPrChange w:id="3371" w:author="capdessu" w:date="2009-05-28T18:12:00Z">
                <w:pPr>
                  <w:pStyle w:val="Tabletext"/>
                  <w:jc w:val="center"/>
                </w:pPr>
              </w:pPrChange>
            </w:pPr>
            <w:ins w:id="3372" w:author="Author">
              <w:r w:rsidRPr="004B3185">
                <w:t>1 MHz</w:t>
              </w:r>
            </w:ins>
          </w:p>
        </w:tc>
        <w:tc>
          <w:tcPr>
            <w:tcW w:w="1432" w:type="pct"/>
            <w:shd w:val="clear" w:color="auto" w:fill="auto"/>
            <w:tcPrChange w:id="3373" w:author="capdessu" w:date="2009-05-28T18:11:00Z">
              <w:tcPr>
                <w:tcW w:w="1432" w:type="pct"/>
                <w:shd w:val="clear" w:color="auto" w:fill="auto"/>
              </w:tcPr>
            </w:tcPrChange>
          </w:tcPr>
          <w:p w:rsidR="009D0B3C" w:rsidRPr="004B3185" w:rsidRDefault="009D0B3C">
            <w:pPr>
              <w:pStyle w:val="Tabletext"/>
              <w:spacing w:before="20" w:after="0"/>
              <w:jc w:val="center"/>
              <w:rPr>
                <w:ins w:id="3374" w:author="Author"/>
                <w:sz w:val="22"/>
                <w:rPrChange w:id="3375" w:author="Author">
                  <w:rPr>
                    <w:ins w:id="3376" w:author="Author"/>
                    <w:sz w:val="24"/>
                    <w:szCs w:val="24"/>
                  </w:rPr>
                </w:rPrChange>
              </w:rPr>
              <w:pPrChange w:id="3377" w:author="capdessu" w:date="2009-05-28T18:12:00Z">
                <w:pPr>
                  <w:pStyle w:val="Tabletext"/>
                  <w:jc w:val="center"/>
                </w:pPr>
              </w:pPrChange>
            </w:pPr>
            <w:ins w:id="3378" w:author="capdessu" w:date="2009-05-28T18:11:00Z">
              <w:r w:rsidRPr="004B3185">
                <w:t>–</w:t>
              </w:r>
            </w:ins>
            <w:ins w:id="3379" w:author="Author">
              <w:r w:rsidRPr="004B3185">
                <w:t>52 dBm</w:t>
              </w:r>
            </w:ins>
          </w:p>
        </w:tc>
      </w:tr>
      <w:tr w:rsidR="009D0B3C" w:rsidRPr="00D8438F" w:rsidTr="009D0B3C">
        <w:trPr>
          <w:jc w:val="center"/>
          <w:ins w:id="3380" w:author="Author"/>
        </w:trPr>
        <w:tc>
          <w:tcPr>
            <w:tcW w:w="370" w:type="pct"/>
            <w:shd w:val="clear" w:color="auto" w:fill="auto"/>
            <w:tcPrChange w:id="3381" w:author="capdessu" w:date="2009-05-28T18:11:00Z">
              <w:tcPr>
                <w:tcW w:w="370" w:type="pct"/>
                <w:shd w:val="clear" w:color="auto" w:fill="auto"/>
              </w:tcPr>
            </w:tcPrChange>
          </w:tcPr>
          <w:p w:rsidR="009D0B3C" w:rsidRPr="004B3185" w:rsidRDefault="009D0B3C" w:rsidP="004B3185">
            <w:pPr>
              <w:pStyle w:val="Tabletext"/>
              <w:spacing w:before="20" w:after="0"/>
              <w:rPr>
                <w:ins w:id="3382" w:author="Author"/>
              </w:rPr>
              <w:pPrChange w:id="3383" w:author="capdessu" w:date="2009-05-28T18:12:00Z">
                <w:pPr>
                  <w:pStyle w:val="Tabletext"/>
                  <w:jc w:val="center"/>
                </w:pPr>
              </w:pPrChange>
            </w:pPr>
            <w:ins w:id="3384" w:author="Author">
              <w:r w:rsidRPr="004B3185">
                <w:t>29</w:t>
              </w:r>
            </w:ins>
          </w:p>
        </w:tc>
        <w:tc>
          <w:tcPr>
            <w:tcW w:w="1479" w:type="pct"/>
            <w:shd w:val="clear" w:color="auto" w:fill="auto"/>
            <w:tcPrChange w:id="3385" w:author="capdessu" w:date="2009-05-28T18:11:00Z">
              <w:tcPr>
                <w:tcW w:w="1479" w:type="pct"/>
                <w:shd w:val="clear" w:color="auto" w:fill="auto"/>
              </w:tcPr>
            </w:tcPrChange>
          </w:tcPr>
          <w:p w:rsidR="009D0B3C" w:rsidRPr="004B3185" w:rsidRDefault="009D0B3C" w:rsidP="004B3185">
            <w:pPr>
              <w:pStyle w:val="Tabletext"/>
              <w:spacing w:before="20" w:after="0"/>
              <w:rPr>
                <w:ins w:id="3386" w:author="Author"/>
                <w:rPrChange w:id="3387" w:author="Author">
                  <w:rPr>
                    <w:ins w:id="3388" w:author="Author"/>
                    <w:sz w:val="24"/>
                    <w:szCs w:val="24"/>
                  </w:rPr>
                </w:rPrChange>
              </w:rPr>
              <w:pPrChange w:id="3389" w:author="capdessu" w:date="2009-05-28T18:12:00Z">
                <w:pPr>
                  <w:pStyle w:val="Tabletext"/>
                </w:pPr>
              </w:pPrChange>
            </w:pPr>
            <w:ins w:id="3390" w:author="Author">
              <w:r w:rsidRPr="004B3185">
                <w:t>1</w:t>
              </w:r>
            </w:ins>
            <w:ins w:id="3391" w:author="capdessu" w:date="2009-05-28T17:10:00Z">
              <w:r w:rsidRPr="004B3185">
                <w:t xml:space="preserve"> </w:t>
              </w:r>
            </w:ins>
            <w:ins w:id="3392" w:author="Author">
              <w:r w:rsidRPr="004B3185">
                <w:t>427.9-1</w:t>
              </w:r>
            </w:ins>
            <w:ins w:id="3393" w:author="capdessu" w:date="2009-05-28T17:10:00Z">
              <w:r w:rsidRPr="004B3185">
                <w:t xml:space="preserve"> </w:t>
              </w:r>
            </w:ins>
            <w:ins w:id="3394" w:author="Author">
              <w:r w:rsidRPr="004B3185">
                <w:t>452.9 MHz</w:t>
              </w:r>
            </w:ins>
          </w:p>
        </w:tc>
        <w:tc>
          <w:tcPr>
            <w:tcW w:w="1719" w:type="pct"/>
            <w:shd w:val="clear" w:color="auto" w:fill="auto"/>
            <w:tcPrChange w:id="3395" w:author="capdessu" w:date="2009-05-28T18:11:00Z">
              <w:tcPr>
                <w:tcW w:w="1719" w:type="pct"/>
                <w:shd w:val="clear" w:color="auto" w:fill="auto"/>
              </w:tcPr>
            </w:tcPrChange>
          </w:tcPr>
          <w:p w:rsidR="009D0B3C" w:rsidRPr="004B3185" w:rsidRDefault="009D0B3C">
            <w:pPr>
              <w:pStyle w:val="Tabletext"/>
              <w:spacing w:before="20" w:after="0"/>
              <w:jc w:val="center"/>
              <w:rPr>
                <w:ins w:id="3396" w:author="Author"/>
                <w:sz w:val="22"/>
                <w:rPrChange w:id="3397" w:author="Author">
                  <w:rPr>
                    <w:ins w:id="3398" w:author="Author"/>
                    <w:sz w:val="24"/>
                    <w:szCs w:val="24"/>
                  </w:rPr>
                </w:rPrChange>
              </w:rPr>
              <w:pPrChange w:id="3399" w:author="capdessu" w:date="2009-05-28T18:12:00Z">
                <w:pPr>
                  <w:pStyle w:val="Tabletext"/>
                  <w:jc w:val="center"/>
                </w:pPr>
              </w:pPrChange>
            </w:pPr>
            <w:ins w:id="3400" w:author="Author">
              <w:r w:rsidRPr="004B3185">
                <w:t>1 MHz</w:t>
              </w:r>
            </w:ins>
          </w:p>
        </w:tc>
        <w:tc>
          <w:tcPr>
            <w:tcW w:w="1432" w:type="pct"/>
            <w:shd w:val="clear" w:color="auto" w:fill="auto"/>
            <w:tcPrChange w:id="3401" w:author="capdessu" w:date="2009-05-28T18:11:00Z">
              <w:tcPr>
                <w:tcW w:w="1432" w:type="pct"/>
                <w:shd w:val="clear" w:color="auto" w:fill="auto"/>
              </w:tcPr>
            </w:tcPrChange>
          </w:tcPr>
          <w:p w:rsidR="009D0B3C" w:rsidRPr="004B3185" w:rsidRDefault="009D0B3C">
            <w:pPr>
              <w:pStyle w:val="Tabletext"/>
              <w:spacing w:before="20" w:after="0"/>
              <w:jc w:val="center"/>
              <w:rPr>
                <w:ins w:id="3402" w:author="Author"/>
                <w:sz w:val="22"/>
                <w:rPrChange w:id="3403" w:author="Author">
                  <w:rPr>
                    <w:ins w:id="3404" w:author="Author"/>
                    <w:sz w:val="24"/>
                    <w:szCs w:val="24"/>
                  </w:rPr>
                </w:rPrChange>
              </w:rPr>
              <w:pPrChange w:id="3405" w:author="capdessu" w:date="2009-05-28T18:12:00Z">
                <w:pPr>
                  <w:pStyle w:val="Tabletext"/>
                  <w:jc w:val="center"/>
                </w:pPr>
              </w:pPrChange>
            </w:pPr>
            <w:ins w:id="3406" w:author="capdessu" w:date="2009-05-28T18:11:00Z">
              <w:r w:rsidRPr="004B3185">
                <w:t>–</w:t>
              </w:r>
            </w:ins>
            <w:ins w:id="3407" w:author="Author">
              <w:r w:rsidRPr="004B3185">
                <w:t>49 dBm</w:t>
              </w:r>
            </w:ins>
          </w:p>
        </w:tc>
      </w:tr>
      <w:tr w:rsidR="009D0B3C" w:rsidRPr="00D8438F" w:rsidTr="009D0B3C">
        <w:trPr>
          <w:jc w:val="center"/>
          <w:ins w:id="3408" w:author="Author"/>
        </w:trPr>
        <w:tc>
          <w:tcPr>
            <w:tcW w:w="370" w:type="pct"/>
            <w:shd w:val="clear" w:color="auto" w:fill="auto"/>
            <w:tcPrChange w:id="3409" w:author="capdessu" w:date="2009-05-28T18:11:00Z">
              <w:tcPr>
                <w:tcW w:w="370" w:type="pct"/>
                <w:shd w:val="clear" w:color="auto" w:fill="auto"/>
              </w:tcPr>
            </w:tcPrChange>
          </w:tcPr>
          <w:p w:rsidR="009D0B3C" w:rsidRPr="004B3185" w:rsidRDefault="009D0B3C" w:rsidP="004B3185">
            <w:pPr>
              <w:pStyle w:val="Tabletext"/>
              <w:spacing w:before="20" w:after="0"/>
              <w:rPr>
                <w:ins w:id="3410" w:author="Author"/>
              </w:rPr>
              <w:pPrChange w:id="3411" w:author="capdessu" w:date="2009-05-28T18:12:00Z">
                <w:pPr>
                  <w:pStyle w:val="IndexHeading"/>
                </w:pPr>
              </w:pPrChange>
            </w:pPr>
            <w:ins w:id="3412" w:author="Author">
              <w:r w:rsidRPr="004B3185">
                <w:t>30</w:t>
              </w:r>
            </w:ins>
          </w:p>
        </w:tc>
        <w:tc>
          <w:tcPr>
            <w:tcW w:w="1479" w:type="pct"/>
            <w:shd w:val="clear" w:color="auto" w:fill="auto"/>
            <w:tcPrChange w:id="3413" w:author="capdessu" w:date="2009-05-28T18:11:00Z">
              <w:tcPr>
                <w:tcW w:w="1479" w:type="pct"/>
                <w:shd w:val="clear" w:color="auto" w:fill="auto"/>
              </w:tcPr>
            </w:tcPrChange>
          </w:tcPr>
          <w:p w:rsidR="009D0B3C" w:rsidRPr="004B3185" w:rsidRDefault="009D0B3C" w:rsidP="004B3185">
            <w:pPr>
              <w:pStyle w:val="Tabletext"/>
              <w:spacing w:before="20" w:after="0"/>
              <w:rPr>
                <w:ins w:id="3414" w:author="Author"/>
                <w:rPrChange w:id="3415" w:author="Author">
                  <w:rPr>
                    <w:ins w:id="3416" w:author="Author"/>
                    <w:sz w:val="24"/>
                    <w:szCs w:val="24"/>
                  </w:rPr>
                </w:rPrChange>
              </w:rPr>
              <w:pPrChange w:id="3417" w:author="capdessu" w:date="2009-05-28T18:12:00Z">
                <w:pPr>
                  <w:pStyle w:val="Tabletext"/>
                </w:pPr>
              </w:pPrChange>
            </w:pPr>
            <w:ins w:id="3418" w:author="Author">
              <w:r w:rsidRPr="004B3185">
                <w:t>728-746 MHz</w:t>
              </w:r>
            </w:ins>
          </w:p>
        </w:tc>
        <w:tc>
          <w:tcPr>
            <w:tcW w:w="1719" w:type="pct"/>
            <w:shd w:val="clear" w:color="auto" w:fill="auto"/>
            <w:tcPrChange w:id="3419" w:author="capdessu" w:date="2009-05-28T18:11:00Z">
              <w:tcPr>
                <w:tcW w:w="1719" w:type="pct"/>
                <w:shd w:val="clear" w:color="auto" w:fill="auto"/>
              </w:tcPr>
            </w:tcPrChange>
          </w:tcPr>
          <w:p w:rsidR="009D0B3C" w:rsidRPr="004B3185" w:rsidRDefault="009D0B3C">
            <w:pPr>
              <w:pStyle w:val="Tabletext"/>
              <w:spacing w:before="20" w:after="0"/>
              <w:jc w:val="center"/>
              <w:rPr>
                <w:ins w:id="3420" w:author="Author"/>
                <w:sz w:val="22"/>
                <w:rPrChange w:id="3421" w:author="Author">
                  <w:rPr>
                    <w:ins w:id="3422" w:author="Author"/>
                    <w:b/>
                    <w:sz w:val="24"/>
                    <w:szCs w:val="24"/>
                  </w:rPr>
                </w:rPrChange>
              </w:rPr>
              <w:pPrChange w:id="3423" w:author="capdessu" w:date="2009-05-28T18:12:00Z">
                <w:pPr>
                  <w:pStyle w:val="Tabletext"/>
                  <w:keepNext/>
                  <w:keepLines/>
                  <w:jc w:val="center"/>
                </w:pPr>
              </w:pPrChange>
            </w:pPr>
            <w:ins w:id="3424" w:author="Author">
              <w:r w:rsidRPr="004B3185">
                <w:t>1 MHz</w:t>
              </w:r>
            </w:ins>
          </w:p>
        </w:tc>
        <w:tc>
          <w:tcPr>
            <w:tcW w:w="1432" w:type="pct"/>
            <w:shd w:val="clear" w:color="auto" w:fill="auto"/>
            <w:tcPrChange w:id="3425" w:author="capdessu" w:date="2009-05-28T18:11:00Z">
              <w:tcPr>
                <w:tcW w:w="1432" w:type="pct"/>
                <w:shd w:val="clear" w:color="auto" w:fill="auto"/>
              </w:tcPr>
            </w:tcPrChange>
          </w:tcPr>
          <w:p w:rsidR="009D0B3C" w:rsidRPr="004B3185" w:rsidRDefault="009D0B3C">
            <w:pPr>
              <w:pStyle w:val="Tabletext"/>
              <w:spacing w:before="20" w:after="0"/>
              <w:jc w:val="center"/>
              <w:rPr>
                <w:ins w:id="3426" w:author="Author"/>
                <w:sz w:val="22"/>
                <w:rPrChange w:id="3427" w:author="Author">
                  <w:rPr>
                    <w:ins w:id="3428" w:author="Author"/>
                    <w:b/>
                    <w:sz w:val="24"/>
                    <w:szCs w:val="24"/>
                  </w:rPr>
                </w:rPrChange>
              </w:rPr>
              <w:pPrChange w:id="3429" w:author="capdessu" w:date="2009-05-28T18:12:00Z">
                <w:pPr>
                  <w:pStyle w:val="Tabletext"/>
                  <w:keepNext/>
                  <w:keepLines/>
                  <w:jc w:val="center"/>
                </w:pPr>
              </w:pPrChange>
            </w:pPr>
            <w:ins w:id="3430" w:author="capdessu" w:date="2009-05-28T18:11:00Z">
              <w:r w:rsidRPr="004B3185">
                <w:t>–</w:t>
              </w:r>
            </w:ins>
            <w:ins w:id="3431" w:author="Author">
              <w:r w:rsidRPr="004B3185">
                <w:t>52 dBm</w:t>
              </w:r>
            </w:ins>
          </w:p>
        </w:tc>
      </w:tr>
      <w:tr w:rsidR="009D0B3C" w:rsidRPr="00D8438F" w:rsidTr="009D0B3C">
        <w:trPr>
          <w:jc w:val="center"/>
          <w:ins w:id="3432" w:author="Author"/>
        </w:trPr>
        <w:tc>
          <w:tcPr>
            <w:tcW w:w="370" w:type="pct"/>
            <w:shd w:val="clear" w:color="auto" w:fill="auto"/>
            <w:tcPrChange w:id="3433" w:author="capdessu" w:date="2009-05-28T18:11:00Z">
              <w:tcPr>
                <w:tcW w:w="370" w:type="pct"/>
                <w:shd w:val="clear" w:color="auto" w:fill="auto"/>
              </w:tcPr>
            </w:tcPrChange>
          </w:tcPr>
          <w:p w:rsidR="009D0B3C" w:rsidRPr="004B3185" w:rsidRDefault="009D0B3C">
            <w:pPr>
              <w:pStyle w:val="Tabletext"/>
              <w:spacing w:before="20" w:after="0"/>
              <w:jc w:val="center"/>
              <w:rPr>
                <w:ins w:id="3434" w:author="Author"/>
              </w:rPr>
              <w:pPrChange w:id="3435" w:author="capdessu" w:date="2009-05-28T18:12:00Z">
                <w:pPr>
                  <w:pStyle w:val="Tabletext"/>
                  <w:jc w:val="center"/>
                </w:pPr>
              </w:pPrChange>
            </w:pPr>
            <w:ins w:id="3436" w:author="Author">
              <w:r w:rsidRPr="004B3185">
                <w:t>31</w:t>
              </w:r>
            </w:ins>
          </w:p>
        </w:tc>
        <w:tc>
          <w:tcPr>
            <w:tcW w:w="1479" w:type="pct"/>
            <w:shd w:val="clear" w:color="auto" w:fill="auto"/>
            <w:tcPrChange w:id="3437" w:author="capdessu" w:date="2009-05-28T18:11:00Z">
              <w:tcPr>
                <w:tcW w:w="1479" w:type="pct"/>
                <w:shd w:val="clear" w:color="auto" w:fill="auto"/>
              </w:tcPr>
            </w:tcPrChange>
          </w:tcPr>
          <w:p w:rsidR="009D0B3C" w:rsidRPr="004B3185" w:rsidRDefault="009D0B3C">
            <w:pPr>
              <w:pStyle w:val="Tabletext"/>
              <w:spacing w:before="20" w:after="0"/>
              <w:rPr>
                <w:ins w:id="3438" w:author="Author"/>
                <w:sz w:val="22"/>
                <w:rPrChange w:id="3439" w:author="Author">
                  <w:rPr>
                    <w:ins w:id="3440" w:author="Author"/>
                    <w:sz w:val="24"/>
                    <w:szCs w:val="24"/>
                  </w:rPr>
                </w:rPrChange>
              </w:rPr>
              <w:pPrChange w:id="3441" w:author="capdessu" w:date="2009-05-28T18:12:00Z">
                <w:pPr>
                  <w:pStyle w:val="Tabletext"/>
                </w:pPr>
              </w:pPrChange>
            </w:pPr>
            <w:ins w:id="3442" w:author="Author">
              <w:r w:rsidRPr="004B3185">
                <w:t>698-716 MHz</w:t>
              </w:r>
            </w:ins>
          </w:p>
        </w:tc>
        <w:tc>
          <w:tcPr>
            <w:tcW w:w="1719" w:type="pct"/>
            <w:shd w:val="clear" w:color="auto" w:fill="auto"/>
            <w:tcPrChange w:id="3443" w:author="capdessu" w:date="2009-05-28T18:11:00Z">
              <w:tcPr>
                <w:tcW w:w="1719" w:type="pct"/>
                <w:shd w:val="clear" w:color="auto" w:fill="auto"/>
              </w:tcPr>
            </w:tcPrChange>
          </w:tcPr>
          <w:p w:rsidR="009D0B3C" w:rsidRPr="004B3185" w:rsidRDefault="009D0B3C">
            <w:pPr>
              <w:pStyle w:val="Tabletext"/>
              <w:spacing w:before="20" w:after="0"/>
              <w:jc w:val="center"/>
              <w:rPr>
                <w:ins w:id="3444" w:author="Author"/>
                <w:sz w:val="22"/>
                <w:rPrChange w:id="3445" w:author="Author">
                  <w:rPr>
                    <w:ins w:id="3446" w:author="Author"/>
                    <w:sz w:val="24"/>
                    <w:szCs w:val="24"/>
                  </w:rPr>
                </w:rPrChange>
              </w:rPr>
              <w:pPrChange w:id="3447" w:author="capdessu" w:date="2009-05-28T18:12:00Z">
                <w:pPr>
                  <w:pStyle w:val="Tabletext"/>
                  <w:jc w:val="center"/>
                </w:pPr>
              </w:pPrChange>
            </w:pPr>
            <w:ins w:id="3448" w:author="Author">
              <w:r w:rsidRPr="004B3185">
                <w:t>1 MHz</w:t>
              </w:r>
            </w:ins>
          </w:p>
        </w:tc>
        <w:tc>
          <w:tcPr>
            <w:tcW w:w="1432" w:type="pct"/>
            <w:shd w:val="clear" w:color="auto" w:fill="auto"/>
            <w:tcPrChange w:id="3449" w:author="capdessu" w:date="2009-05-28T18:11:00Z">
              <w:tcPr>
                <w:tcW w:w="1432" w:type="pct"/>
                <w:shd w:val="clear" w:color="auto" w:fill="auto"/>
              </w:tcPr>
            </w:tcPrChange>
          </w:tcPr>
          <w:p w:rsidR="009D0B3C" w:rsidRPr="004B3185" w:rsidRDefault="009D0B3C">
            <w:pPr>
              <w:pStyle w:val="Tabletext"/>
              <w:spacing w:before="20" w:after="0"/>
              <w:jc w:val="center"/>
              <w:rPr>
                <w:ins w:id="3450" w:author="Author"/>
                <w:sz w:val="22"/>
                <w:rPrChange w:id="3451" w:author="Author">
                  <w:rPr>
                    <w:ins w:id="3452" w:author="Author"/>
                    <w:sz w:val="24"/>
                    <w:szCs w:val="24"/>
                  </w:rPr>
                </w:rPrChange>
              </w:rPr>
              <w:pPrChange w:id="3453" w:author="capdessu" w:date="2009-05-28T18:12:00Z">
                <w:pPr>
                  <w:pStyle w:val="Tabletext"/>
                  <w:jc w:val="center"/>
                </w:pPr>
              </w:pPrChange>
            </w:pPr>
            <w:ins w:id="3454" w:author="capdessu" w:date="2009-05-28T18:11:00Z">
              <w:r w:rsidRPr="004B3185">
                <w:t>–</w:t>
              </w:r>
            </w:ins>
            <w:ins w:id="3455" w:author="Author">
              <w:r w:rsidRPr="004B3185">
                <w:t>49 dBm</w:t>
              </w:r>
            </w:ins>
          </w:p>
        </w:tc>
      </w:tr>
      <w:tr w:rsidR="009D0B3C" w:rsidRPr="00D8438F" w:rsidTr="009D0B3C">
        <w:trPr>
          <w:jc w:val="center"/>
          <w:ins w:id="3456" w:author="Author"/>
        </w:trPr>
        <w:tc>
          <w:tcPr>
            <w:tcW w:w="370" w:type="pct"/>
            <w:shd w:val="clear" w:color="auto" w:fill="auto"/>
            <w:tcPrChange w:id="3457" w:author="capdessu" w:date="2009-05-28T18:11:00Z">
              <w:tcPr>
                <w:tcW w:w="370" w:type="pct"/>
                <w:shd w:val="clear" w:color="auto" w:fill="auto"/>
              </w:tcPr>
            </w:tcPrChange>
          </w:tcPr>
          <w:p w:rsidR="009D0B3C" w:rsidRPr="004B3185" w:rsidRDefault="009D0B3C">
            <w:pPr>
              <w:pStyle w:val="Tabletext"/>
              <w:spacing w:before="20" w:after="0"/>
              <w:jc w:val="center"/>
              <w:rPr>
                <w:ins w:id="3458" w:author="Author"/>
              </w:rPr>
              <w:pPrChange w:id="3459" w:author="capdessu" w:date="2009-05-28T18:12:00Z">
                <w:pPr>
                  <w:pStyle w:val="Tabletext"/>
                  <w:jc w:val="center"/>
                </w:pPr>
              </w:pPrChange>
            </w:pPr>
            <w:ins w:id="3460" w:author="Author">
              <w:r w:rsidRPr="004B3185">
                <w:t>32</w:t>
              </w:r>
            </w:ins>
          </w:p>
        </w:tc>
        <w:tc>
          <w:tcPr>
            <w:tcW w:w="1479" w:type="pct"/>
            <w:shd w:val="clear" w:color="auto" w:fill="auto"/>
            <w:tcPrChange w:id="3461" w:author="capdessu" w:date="2009-05-28T18:11:00Z">
              <w:tcPr>
                <w:tcW w:w="1479" w:type="pct"/>
                <w:shd w:val="clear" w:color="auto" w:fill="auto"/>
              </w:tcPr>
            </w:tcPrChange>
          </w:tcPr>
          <w:p w:rsidR="009D0B3C" w:rsidRPr="004B3185" w:rsidRDefault="009D0B3C">
            <w:pPr>
              <w:pStyle w:val="Tabletext"/>
              <w:spacing w:before="20" w:after="0"/>
              <w:rPr>
                <w:ins w:id="3462" w:author="Author"/>
                <w:sz w:val="22"/>
                <w:rPrChange w:id="3463" w:author="Author">
                  <w:rPr>
                    <w:ins w:id="3464" w:author="Author"/>
                    <w:sz w:val="24"/>
                    <w:szCs w:val="24"/>
                  </w:rPr>
                </w:rPrChange>
              </w:rPr>
              <w:pPrChange w:id="3465" w:author="capdessu" w:date="2009-05-28T18:12:00Z">
                <w:pPr>
                  <w:pStyle w:val="Tabletext"/>
                </w:pPr>
              </w:pPrChange>
            </w:pPr>
            <w:ins w:id="3466" w:author="Author">
              <w:r w:rsidRPr="004B3185">
                <w:t>746-756 MHz</w:t>
              </w:r>
            </w:ins>
          </w:p>
        </w:tc>
        <w:tc>
          <w:tcPr>
            <w:tcW w:w="1719" w:type="pct"/>
            <w:shd w:val="clear" w:color="auto" w:fill="auto"/>
            <w:tcPrChange w:id="3467" w:author="capdessu" w:date="2009-05-28T18:11:00Z">
              <w:tcPr>
                <w:tcW w:w="1719" w:type="pct"/>
                <w:shd w:val="clear" w:color="auto" w:fill="auto"/>
              </w:tcPr>
            </w:tcPrChange>
          </w:tcPr>
          <w:p w:rsidR="009D0B3C" w:rsidRPr="004B3185" w:rsidRDefault="009D0B3C">
            <w:pPr>
              <w:pStyle w:val="Tabletext"/>
              <w:spacing w:before="20" w:after="0"/>
              <w:jc w:val="center"/>
              <w:rPr>
                <w:ins w:id="3468" w:author="Author"/>
                <w:sz w:val="22"/>
                <w:rPrChange w:id="3469" w:author="Author">
                  <w:rPr>
                    <w:ins w:id="3470" w:author="Author"/>
                    <w:sz w:val="24"/>
                    <w:szCs w:val="24"/>
                  </w:rPr>
                </w:rPrChange>
              </w:rPr>
              <w:pPrChange w:id="3471" w:author="capdessu" w:date="2009-05-28T18:12:00Z">
                <w:pPr>
                  <w:pStyle w:val="Tabletext"/>
                  <w:jc w:val="center"/>
                </w:pPr>
              </w:pPrChange>
            </w:pPr>
            <w:ins w:id="3472" w:author="Author">
              <w:r w:rsidRPr="004B3185">
                <w:t>1 MHz</w:t>
              </w:r>
            </w:ins>
          </w:p>
        </w:tc>
        <w:tc>
          <w:tcPr>
            <w:tcW w:w="1432" w:type="pct"/>
            <w:shd w:val="clear" w:color="auto" w:fill="auto"/>
            <w:tcPrChange w:id="3473" w:author="capdessu" w:date="2009-05-28T18:11:00Z">
              <w:tcPr>
                <w:tcW w:w="1432" w:type="pct"/>
                <w:shd w:val="clear" w:color="auto" w:fill="auto"/>
              </w:tcPr>
            </w:tcPrChange>
          </w:tcPr>
          <w:p w:rsidR="009D0B3C" w:rsidRPr="004B3185" w:rsidRDefault="009D0B3C">
            <w:pPr>
              <w:pStyle w:val="Tabletext"/>
              <w:spacing w:before="20" w:after="0"/>
              <w:jc w:val="center"/>
              <w:rPr>
                <w:ins w:id="3474" w:author="Author"/>
                <w:sz w:val="22"/>
                <w:rPrChange w:id="3475" w:author="Author">
                  <w:rPr>
                    <w:ins w:id="3476" w:author="Author"/>
                    <w:sz w:val="24"/>
                    <w:szCs w:val="24"/>
                  </w:rPr>
                </w:rPrChange>
              </w:rPr>
              <w:pPrChange w:id="3477" w:author="capdessu" w:date="2009-05-28T18:12:00Z">
                <w:pPr>
                  <w:pStyle w:val="Tabletext"/>
                  <w:jc w:val="center"/>
                </w:pPr>
              </w:pPrChange>
            </w:pPr>
            <w:ins w:id="3478" w:author="capdessu" w:date="2009-05-28T18:11:00Z">
              <w:r w:rsidRPr="004B3185">
                <w:t>–</w:t>
              </w:r>
            </w:ins>
            <w:ins w:id="3479" w:author="Author">
              <w:r w:rsidRPr="004B3185">
                <w:t>52 dBm</w:t>
              </w:r>
            </w:ins>
          </w:p>
        </w:tc>
      </w:tr>
      <w:tr w:rsidR="009D0B3C" w:rsidRPr="00D8438F" w:rsidTr="009D0B3C">
        <w:trPr>
          <w:jc w:val="center"/>
          <w:ins w:id="3480" w:author="Author"/>
        </w:trPr>
        <w:tc>
          <w:tcPr>
            <w:tcW w:w="370" w:type="pct"/>
            <w:shd w:val="clear" w:color="auto" w:fill="auto"/>
            <w:tcPrChange w:id="3481" w:author="capdessu" w:date="2009-05-28T18:11:00Z">
              <w:tcPr>
                <w:tcW w:w="370" w:type="pct"/>
                <w:shd w:val="clear" w:color="auto" w:fill="auto"/>
              </w:tcPr>
            </w:tcPrChange>
          </w:tcPr>
          <w:p w:rsidR="009D0B3C" w:rsidRPr="004B3185" w:rsidRDefault="009D0B3C">
            <w:pPr>
              <w:pStyle w:val="Tabletext"/>
              <w:spacing w:before="20" w:after="0"/>
              <w:jc w:val="center"/>
              <w:rPr>
                <w:ins w:id="3482" w:author="Author"/>
              </w:rPr>
              <w:pPrChange w:id="3483" w:author="capdessu" w:date="2009-05-28T18:12:00Z">
                <w:pPr>
                  <w:pStyle w:val="Tabletext"/>
                  <w:jc w:val="center"/>
                </w:pPr>
              </w:pPrChange>
            </w:pPr>
            <w:ins w:id="3484" w:author="Author">
              <w:r w:rsidRPr="004B3185">
                <w:t>33</w:t>
              </w:r>
            </w:ins>
          </w:p>
        </w:tc>
        <w:tc>
          <w:tcPr>
            <w:tcW w:w="1479" w:type="pct"/>
            <w:shd w:val="clear" w:color="auto" w:fill="auto"/>
            <w:tcPrChange w:id="3485" w:author="capdessu" w:date="2009-05-28T18:11:00Z">
              <w:tcPr>
                <w:tcW w:w="1479" w:type="pct"/>
                <w:shd w:val="clear" w:color="auto" w:fill="auto"/>
              </w:tcPr>
            </w:tcPrChange>
          </w:tcPr>
          <w:p w:rsidR="009D0B3C" w:rsidRPr="004B3185" w:rsidRDefault="009D0B3C">
            <w:pPr>
              <w:pStyle w:val="Tabletext"/>
              <w:spacing w:before="20" w:after="0"/>
              <w:rPr>
                <w:ins w:id="3486" w:author="Author"/>
                <w:sz w:val="22"/>
                <w:rPrChange w:id="3487" w:author="Author">
                  <w:rPr>
                    <w:ins w:id="3488" w:author="Author"/>
                    <w:sz w:val="24"/>
                    <w:szCs w:val="24"/>
                  </w:rPr>
                </w:rPrChange>
              </w:rPr>
              <w:pPrChange w:id="3489" w:author="capdessu" w:date="2009-05-28T18:12:00Z">
                <w:pPr>
                  <w:pStyle w:val="Tabletext"/>
                </w:pPr>
              </w:pPrChange>
            </w:pPr>
            <w:ins w:id="3490" w:author="Author">
              <w:r w:rsidRPr="004B3185">
                <w:t>777-787 MHz</w:t>
              </w:r>
            </w:ins>
          </w:p>
        </w:tc>
        <w:tc>
          <w:tcPr>
            <w:tcW w:w="1719" w:type="pct"/>
            <w:shd w:val="clear" w:color="auto" w:fill="auto"/>
            <w:tcPrChange w:id="3491" w:author="capdessu" w:date="2009-05-28T18:11:00Z">
              <w:tcPr>
                <w:tcW w:w="1719" w:type="pct"/>
                <w:shd w:val="clear" w:color="auto" w:fill="auto"/>
              </w:tcPr>
            </w:tcPrChange>
          </w:tcPr>
          <w:p w:rsidR="009D0B3C" w:rsidRPr="004B3185" w:rsidRDefault="009D0B3C">
            <w:pPr>
              <w:pStyle w:val="Tabletext"/>
              <w:spacing w:before="20" w:after="0"/>
              <w:jc w:val="center"/>
              <w:rPr>
                <w:ins w:id="3492" w:author="Author"/>
                <w:sz w:val="22"/>
                <w:rPrChange w:id="3493" w:author="Author">
                  <w:rPr>
                    <w:ins w:id="3494" w:author="Author"/>
                    <w:sz w:val="24"/>
                    <w:szCs w:val="24"/>
                  </w:rPr>
                </w:rPrChange>
              </w:rPr>
              <w:pPrChange w:id="3495" w:author="capdessu" w:date="2009-05-28T18:12:00Z">
                <w:pPr>
                  <w:pStyle w:val="Tabletext"/>
                  <w:jc w:val="center"/>
                </w:pPr>
              </w:pPrChange>
            </w:pPr>
            <w:ins w:id="3496" w:author="Author">
              <w:r w:rsidRPr="004B3185">
                <w:t>1 MHz</w:t>
              </w:r>
            </w:ins>
          </w:p>
        </w:tc>
        <w:tc>
          <w:tcPr>
            <w:tcW w:w="1432" w:type="pct"/>
            <w:shd w:val="clear" w:color="auto" w:fill="auto"/>
            <w:tcPrChange w:id="3497" w:author="capdessu" w:date="2009-05-28T18:11:00Z">
              <w:tcPr>
                <w:tcW w:w="1432" w:type="pct"/>
                <w:shd w:val="clear" w:color="auto" w:fill="auto"/>
              </w:tcPr>
            </w:tcPrChange>
          </w:tcPr>
          <w:p w:rsidR="009D0B3C" w:rsidRPr="004B3185" w:rsidRDefault="009D0B3C">
            <w:pPr>
              <w:pStyle w:val="Tabletext"/>
              <w:spacing w:before="20" w:after="0"/>
              <w:jc w:val="center"/>
              <w:rPr>
                <w:ins w:id="3498" w:author="Author"/>
                <w:sz w:val="22"/>
                <w:rPrChange w:id="3499" w:author="Author">
                  <w:rPr>
                    <w:ins w:id="3500" w:author="Author"/>
                    <w:sz w:val="24"/>
                    <w:szCs w:val="24"/>
                  </w:rPr>
                </w:rPrChange>
              </w:rPr>
              <w:pPrChange w:id="3501" w:author="capdessu" w:date="2009-05-28T18:12:00Z">
                <w:pPr>
                  <w:pStyle w:val="Tabletext"/>
                  <w:jc w:val="center"/>
                </w:pPr>
              </w:pPrChange>
            </w:pPr>
            <w:ins w:id="3502" w:author="capdessu" w:date="2009-05-28T18:11:00Z">
              <w:r w:rsidRPr="004B3185">
                <w:t>–</w:t>
              </w:r>
            </w:ins>
            <w:ins w:id="3503" w:author="Author">
              <w:r w:rsidRPr="004B3185">
                <w:t>49 dBm</w:t>
              </w:r>
            </w:ins>
          </w:p>
        </w:tc>
      </w:tr>
      <w:tr w:rsidR="009D0B3C" w:rsidRPr="00D8438F" w:rsidTr="009D0B3C">
        <w:trPr>
          <w:jc w:val="center"/>
          <w:ins w:id="3504" w:author="Author"/>
        </w:trPr>
        <w:tc>
          <w:tcPr>
            <w:tcW w:w="370" w:type="pct"/>
            <w:shd w:val="clear" w:color="auto" w:fill="auto"/>
            <w:tcPrChange w:id="3505" w:author="capdessu" w:date="2009-05-28T18:11:00Z">
              <w:tcPr>
                <w:tcW w:w="370" w:type="pct"/>
                <w:shd w:val="clear" w:color="auto" w:fill="auto"/>
              </w:tcPr>
            </w:tcPrChange>
          </w:tcPr>
          <w:p w:rsidR="009D0B3C" w:rsidRPr="004B3185" w:rsidRDefault="009D0B3C">
            <w:pPr>
              <w:pStyle w:val="Tabletext"/>
              <w:spacing w:before="20" w:after="0"/>
              <w:jc w:val="center"/>
              <w:rPr>
                <w:ins w:id="3506" w:author="Author"/>
              </w:rPr>
              <w:pPrChange w:id="3507" w:author="capdessu" w:date="2009-05-28T18:12:00Z">
                <w:pPr>
                  <w:pStyle w:val="Tabletext"/>
                  <w:jc w:val="center"/>
                </w:pPr>
              </w:pPrChange>
            </w:pPr>
            <w:ins w:id="3508" w:author="Author">
              <w:r w:rsidRPr="004B3185">
                <w:t>34</w:t>
              </w:r>
            </w:ins>
          </w:p>
        </w:tc>
        <w:tc>
          <w:tcPr>
            <w:tcW w:w="1479" w:type="pct"/>
            <w:shd w:val="clear" w:color="auto" w:fill="auto"/>
            <w:tcPrChange w:id="3509" w:author="capdessu" w:date="2009-05-28T18:11:00Z">
              <w:tcPr>
                <w:tcW w:w="1479" w:type="pct"/>
                <w:shd w:val="clear" w:color="auto" w:fill="auto"/>
              </w:tcPr>
            </w:tcPrChange>
          </w:tcPr>
          <w:p w:rsidR="009D0B3C" w:rsidRPr="004B3185" w:rsidRDefault="009D0B3C">
            <w:pPr>
              <w:pStyle w:val="Tabletext"/>
              <w:spacing w:before="20" w:after="0"/>
              <w:rPr>
                <w:ins w:id="3510" w:author="Author"/>
                <w:sz w:val="22"/>
                <w:rPrChange w:id="3511" w:author="Author">
                  <w:rPr>
                    <w:ins w:id="3512" w:author="Author"/>
                    <w:sz w:val="24"/>
                    <w:szCs w:val="24"/>
                  </w:rPr>
                </w:rPrChange>
              </w:rPr>
              <w:pPrChange w:id="3513" w:author="capdessu" w:date="2009-05-28T18:12:00Z">
                <w:pPr>
                  <w:pStyle w:val="Tabletext"/>
                </w:pPr>
              </w:pPrChange>
            </w:pPr>
            <w:ins w:id="3514" w:author="Author">
              <w:r w:rsidRPr="004B3185">
                <w:t>758-768 MHz</w:t>
              </w:r>
            </w:ins>
          </w:p>
        </w:tc>
        <w:tc>
          <w:tcPr>
            <w:tcW w:w="1719" w:type="pct"/>
            <w:shd w:val="clear" w:color="auto" w:fill="auto"/>
            <w:tcPrChange w:id="3515" w:author="capdessu" w:date="2009-05-28T18:11:00Z">
              <w:tcPr>
                <w:tcW w:w="1719" w:type="pct"/>
                <w:shd w:val="clear" w:color="auto" w:fill="auto"/>
              </w:tcPr>
            </w:tcPrChange>
          </w:tcPr>
          <w:p w:rsidR="009D0B3C" w:rsidRPr="004B3185" w:rsidRDefault="009D0B3C">
            <w:pPr>
              <w:pStyle w:val="Tabletext"/>
              <w:spacing w:before="20" w:after="0"/>
              <w:jc w:val="center"/>
              <w:rPr>
                <w:ins w:id="3516" w:author="Author"/>
                <w:sz w:val="22"/>
                <w:rPrChange w:id="3517" w:author="Author">
                  <w:rPr>
                    <w:ins w:id="3518" w:author="Author"/>
                    <w:sz w:val="24"/>
                    <w:szCs w:val="24"/>
                  </w:rPr>
                </w:rPrChange>
              </w:rPr>
              <w:pPrChange w:id="3519" w:author="capdessu" w:date="2009-05-28T18:12:00Z">
                <w:pPr>
                  <w:pStyle w:val="Tabletext"/>
                  <w:jc w:val="center"/>
                </w:pPr>
              </w:pPrChange>
            </w:pPr>
            <w:ins w:id="3520" w:author="Author">
              <w:r w:rsidRPr="004B3185">
                <w:t>1 MHz</w:t>
              </w:r>
            </w:ins>
          </w:p>
        </w:tc>
        <w:tc>
          <w:tcPr>
            <w:tcW w:w="1432" w:type="pct"/>
            <w:shd w:val="clear" w:color="auto" w:fill="auto"/>
            <w:tcPrChange w:id="3521" w:author="capdessu" w:date="2009-05-28T18:11:00Z">
              <w:tcPr>
                <w:tcW w:w="1432" w:type="pct"/>
                <w:shd w:val="clear" w:color="auto" w:fill="auto"/>
              </w:tcPr>
            </w:tcPrChange>
          </w:tcPr>
          <w:p w:rsidR="009D0B3C" w:rsidRPr="004B3185" w:rsidRDefault="009D0B3C">
            <w:pPr>
              <w:pStyle w:val="Tabletext"/>
              <w:spacing w:before="20" w:after="0"/>
              <w:jc w:val="center"/>
              <w:rPr>
                <w:ins w:id="3522" w:author="Author"/>
                <w:sz w:val="22"/>
                <w:rPrChange w:id="3523" w:author="Author">
                  <w:rPr>
                    <w:ins w:id="3524" w:author="Author"/>
                    <w:sz w:val="24"/>
                    <w:szCs w:val="24"/>
                  </w:rPr>
                </w:rPrChange>
              </w:rPr>
              <w:pPrChange w:id="3525" w:author="capdessu" w:date="2009-05-28T18:12:00Z">
                <w:pPr>
                  <w:pStyle w:val="Tabletext"/>
                  <w:jc w:val="center"/>
                </w:pPr>
              </w:pPrChange>
            </w:pPr>
            <w:ins w:id="3526" w:author="capdessu" w:date="2009-05-28T18:11:00Z">
              <w:r w:rsidRPr="004B3185">
                <w:t>–</w:t>
              </w:r>
            </w:ins>
            <w:ins w:id="3527" w:author="Author">
              <w:r w:rsidRPr="004B3185">
                <w:t>52 dBm</w:t>
              </w:r>
            </w:ins>
          </w:p>
        </w:tc>
      </w:tr>
      <w:tr w:rsidR="009D0B3C" w:rsidRPr="00D8438F" w:rsidTr="009D0B3C">
        <w:trPr>
          <w:jc w:val="center"/>
          <w:ins w:id="3528" w:author="Author"/>
        </w:trPr>
        <w:tc>
          <w:tcPr>
            <w:tcW w:w="370" w:type="pct"/>
            <w:shd w:val="clear" w:color="auto" w:fill="auto"/>
            <w:tcPrChange w:id="3529" w:author="capdessu" w:date="2009-05-28T18:11:00Z">
              <w:tcPr>
                <w:tcW w:w="370" w:type="pct"/>
                <w:shd w:val="clear" w:color="auto" w:fill="auto"/>
              </w:tcPr>
            </w:tcPrChange>
          </w:tcPr>
          <w:p w:rsidR="009D0B3C" w:rsidRPr="004B3185" w:rsidRDefault="009D0B3C">
            <w:pPr>
              <w:pStyle w:val="Tabletext"/>
              <w:spacing w:before="20" w:after="0"/>
              <w:jc w:val="center"/>
              <w:rPr>
                <w:ins w:id="3530" w:author="Author"/>
              </w:rPr>
              <w:pPrChange w:id="3531" w:author="capdessu" w:date="2009-05-28T18:12:00Z">
                <w:pPr>
                  <w:pStyle w:val="Tabletext"/>
                  <w:jc w:val="center"/>
                </w:pPr>
              </w:pPrChange>
            </w:pPr>
            <w:ins w:id="3532" w:author="Author">
              <w:r w:rsidRPr="004B3185">
                <w:t>35</w:t>
              </w:r>
            </w:ins>
          </w:p>
        </w:tc>
        <w:tc>
          <w:tcPr>
            <w:tcW w:w="1479" w:type="pct"/>
            <w:shd w:val="clear" w:color="auto" w:fill="auto"/>
            <w:tcPrChange w:id="3533" w:author="capdessu" w:date="2009-05-28T18:11:00Z">
              <w:tcPr>
                <w:tcW w:w="1479" w:type="pct"/>
                <w:shd w:val="clear" w:color="auto" w:fill="auto"/>
              </w:tcPr>
            </w:tcPrChange>
          </w:tcPr>
          <w:p w:rsidR="009D0B3C" w:rsidRPr="004B3185" w:rsidRDefault="009D0B3C">
            <w:pPr>
              <w:pStyle w:val="Tabletext"/>
              <w:spacing w:before="20" w:after="0"/>
              <w:rPr>
                <w:ins w:id="3534" w:author="Author"/>
                <w:sz w:val="22"/>
                <w:rPrChange w:id="3535" w:author="Author">
                  <w:rPr>
                    <w:ins w:id="3536" w:author="Author"/>
                    <w:sz w:val="24"/>
                    <w:szCs w:val="24"/>
                  </w:rPr>
                </w:rPrChange>
              </w:rPr>
              <w:pPrChange w:id="3537" w:author="capdessu" w:date="2009-05-28T18:12:00Z">
                <w:pPr>
                  <w:pStyle w:val="Tabletext"/>
                </w:pPr>
              </w:pPrChange>
            </w:pPr>
            <w:ins w:id="3538" w:author="Author">
              <w:r w:rsidRPr="004B3185">
                <w:t>788-798 MHz</w:t>
              </w:r>
            </w:ins>
          </w:p>
        </w:tc>
        <w:tc>
          <w:tcPr>
            <w:tcW w:w="1719" w:type="pct"/>
            <w:shd w:val="clear" w:color="auto" w:fill="auto"/>
            <w:tcPrChange w:id="3539" w:author="capdessu" w:date="2009-05-28T18:11:00Z">
              <w:tcPr>
                <w:tcW w:w="1719" w:type="pct"/>
                <w:shd w:val="clear" w:color="auto" w:fill="auto"/>
              </w:tcPr>
            </w:tcPrChange>
          </w:tcPr>
          <w:p w:rsidR="009D0B3C" w:rsidRPr="004B3185" w:rsidRDefault="009D0B3C">
            <w:pPr>
              <w:pStyle w:val="Tabletext"/>
              <w:spacing w:before="20" w:after="0"/>
              <w:jc w:val="center"/>
              <w:rPr>
                <w:ins w:id="3540" w:author="Author"/>
                <w:sz w:val="22"/>
                <w:rPrChange w:id="3541" w:author="Author">
                  <w:rPr>
                    <w:ins w:id="3542" w:author="Author"/>
                    <w:sz w:val="24"/>
                    <w:szCs w:val="24"/>
                  </w:rPr>
                </w:rPrChange>
              </w:rPr>
              <w:pPrChange w:id="3543" w:author="capdessu" w:date="2009-05-28T18:12:00Z">
                <w:pPr>
                  <w:pStyle w:val="Tabletext"/>
                  <w:jc w:val="center"/>
                </w:pPr>
              </w:pPrChange>
            </w:pPr>
            <w:ins w:id="3544" w:author="Author">
              <w:r w:rsidRPr="004B3185">
                <w:t>1 MHz</w:t>
              </w:r>
            </w:ins>
          </w:p>
        </w:tc>
        <w:tc>
          <w:tcPr>
            <w:tcW w:w="1432" w:type="pct"/>
            <w:shd w:val="clear" w:color="auto" w:fill="auto"/>
            <w:tcPrChange w:id="3545" w:author="capdessu" w:date="2009-05-28T18:11:00Z">
              <w:tcPr>
                <w:tcW w:w="1432" w:type="pct"/>
                <w:shd w:val="clear" w:color="auto" w:fill="auto"/>
              </w:tcPr>
            </w:tcPrChange>
          </w:tcPr>
          <w:p w:rsidR="009D0B3C" w:rsidRPr="004B3185" w:rsidRDefault="009D0B3C">
            <w:pPr>
              <w:pStyle w:val="Tabletext"/>
              <w:spacing w:before="20" w:after="0"/>
              <w:jc w:val="center"/>
              <w:rPr>
                <w:ins w:id="3546" w:author="Author"/>
                <w:sz w:val="22"/>
                <w:rPrChange w:id="3547" w:author="Author">
                  <w:rPr>
                    <w:ins w:id="3548" w:author="Author"/>
                    <w:sz w:val="24"/>
                    <w:szCs w:val="24"/>
                  </w:rPr>
                </w:rPrChange>
              </w:rPr>
              <w:pPrChange w:id="3549" w:author="capdessu" w:date="2009-05-28T18:12:00Z">
                <w:pPr>
                  <w:pStyle w:val="Tabletext"/>
                  <w:jc w:val="center"/>
                </w:pPr>
              </w:pPrChange>
            </w:pPr>
            <w:ins w:id="3550" w:author="capdessu" w:date="2009-05-28T18:11:00Z">
              <w:r w:rsidRPr="004B3185">
                <w:t>–</w:t>
              </w:r>
            </w:ins>
            <w:ins w:id="3551" w:author="Author">
              <w:r w:rsidRPr="004B3185">
                <w:t>49 dBm</w:t>
              </w:r>
            </w:ins>
          </w:p>
        </w:tc>
      </w:tr>
      <w:tr w:rsidR="009D0B3C" w:rsidRPr="00D8438F" w:rsidTr="009D0B3C">
        <w:trPr>
          <w:jc w:val="center"/>
          <w:ins w:id="3552" w:author="Author"/>
        </w:trPr>
        <w:tc>
          <w:tcPr>
            <w:tcW w:w="370" w:type="pct"/>
            <w:shd w:val="clear" w:color="auto" w:fill="auto"/>
            <w:tcPrChange w:id="3553" w:author="capdessu" w:date="2009-05-28T18:11:00Z">
              <w:tcPr>
                <w:tcW w:w="370" w:type="pct"/>
                <w:shd w:val="clear" w:color="auto" w:fill="auto"/>
              </w:tcPr>
            </w:tcPrChange>
          </w:tcPr>
          <w:p w:rsidR="009D0B3C" w:rsidRPr="004B3185" w:rsidRDefault="009D0B3C" w:rsidP="004B3185">
            <w:pPr>
              <w:pStyle w:val="Tabletext"/>
              <w:spacing w:before="20" w:after="0"/>
              <w:rPr>
                <w:ins w:id="3554" w:author="Author"/>
              </w:rPr>
              <w:pPrChange w:id="3555" w:author="capdessu" w:date="2009-05-28T18:12:00Z">
                <w:pPr>
                  <w:pStyle w:val="Tabletext"/>
                  <w:jc w:val="center"/>
                </w:pPr>
              </w:pPrChange>
            </w:pPr>
            <w:ins w:id="3556" w:author="Author">
              <w:r w:rsidRPr="004B3185">
                <w:lastRenderedPageBreak/>
                <w:t>36</w:t>
              </w:r>
            </w:ins>
          </w:p>
        </w:tc>
        <w:tc>
          <w:tcPr>
            <w:tcW w:w="1479" w:type="pct"/>
            <w:shd w:val="clear" w:color="auto" w:fill="auto"/>
            <w:tcPrChange w:id="3557" w:author="capdessu" w:date="2009-05-28T18:11:00Z">
              <w:tcPr>
                <w:tcW w:w="1479" w:type="pct"/>
                <w:shd w:val="clear" w:color="auto" w:fill="auto"/>
              </w:tcPr>
            </w:tcPrChange>
          </w:tcPr>
          <w:p w:rsidR="009D0B3C" w:rsidRPr="004B3185" w:rsidRDefault="009D0B3C" w:rsidP="004B3185">
            <w:pPr>
              <w:pStyle w:val="Tabletext"/>
              <w:spacing w:before="20" w:after="0"/>
              <w:rPr>
                <w:ins w:id="3558" w:author="Author"/>
                <w:rPrChange w:id="3559" w:author="Author">
                  <w:rPr>
                    <w:ins w:id="3560" w:author="Author"/>
                    <w:szCs w:val="24"/>
                  </w:rPr>
                </w:rPrChange>
              </w:rPr>
              <w:pPrChange w:id="3561" w:author="capdessu" w:date="2009-05-28T18:12:00Z">
                <w:pPr>
                  <w:pStyle w:val="CaptionChar1"/>
                </w:pPr>
              </w:pPrChange>
            </w:pPr>
            <w:ins w:id="3562" w:author="Author">
              <w:r w:rsidRPr="004B3185">
                <w:t>1</w:t>
              </w:r>
            </w:ins>
            <w:ins w:id="3563" w:author="capdessu" w:date="2009-05-28T17:10:00Z">
              <w:r w:rsidRPr="004B3185">
                <w:t xml:space="preserve"> </w:t>
              </w:r>
            </w:ins>
            <w:ins w:id="3564" w:author="Author">
              <w:r w:rsidRPr="004B3185">
                <w:t>900-1</w:t>
              </w:r>
            </w:ins>
            <w:ins w:id="3565" w:author="capdessu" w:date="2009-05-28T17:10:00Z">
              <w:r w:rsidRPr="004B3185">
                <w:t xml:space="preserve"> </w:t>
              </w:r>
            </w:ins>
            <w:ins w:id="3566" w:author="Author">
              <w:r w:rsidRPr="004B3185">
                <w:t>920 MHz</w:t>
              </w:r>
            </w:ins>
          </w:p>
        </w:tc>
        <w:tc>
          <w:tcPr>
            <w:tcW w:w="1719" w:type="pct"/>
            <w:shd w:val="clear" w:color="auto" w:fill="auto"/>
            <w:tcPrChange w:id="3567" w:author="capdessu" w:date="2009-05-28T18:11:00Z">
              <w:tcPr>
                <w:tcW w:w="1719" w:type="pct"/>
                <w:shd w:val="clear" w:color="auto" w:fill="auto"/>
              </w:tcPr>
            </w:tcPrChange>
          </w:tcPr>
          <w:p w:rsidR="009D0B3C" w:rsidRPr="004B3185" w:rsidRDefault="009D0B3C" w:rsidP="004B3185">
            <w:pPr>
              <w:pStyle w:val="Tabletext"/>
              <w:spacing w:before="20" w:after="0"/>
              <w:jc w:val="center"/>
              <w:rPr>
                <w:ins w:id="3568" w:author="Author"/>
                <w:rPrChange w:id="3569" w:author="Author">
                  <w:rPr>
                    <w:ins w:id="3570" w:author="Author"/>
                    <w:sz w:val="24"/>
                    <w:szCs w:val="24"/>
                  </w:rPr>
                </w:rPrChange>
              </w:rPr>
              <w:pPrChange w:id="3571" w:author="capdessu" w:date="2009-05-28T18:12:00Z">
                <w:pPr>
                  <w:pStyle w:val="Tabletext"/>
                  <w:jc w:val="center"/>
                </w:pPr>
              </w:pPrChange>
            </w:pPr>
            <w:ins w:id="3572" w:author="Author">
              <w:r w:rsidRPr="004B3185">
                <w:t>1 MHz</w:t>
              </w:r>
            </w:ins>
          </w:p>
        </w:tc>
        <w:tc>
          <w:tcPr>
            <w:tcW w:w="1432" w:type="pct"/>
            <w:shd w:val="clear" w:color="auto" w:fill="auto"/>
            <w:tcPrChange w:id="3573" w:author="capdessu" w:date="2009-05-28T18:11:00Z">
              <w:tcPr>
                <w:tcW w:w="1432" w:type="pct"/>
                <w:shd w:val="clear" w:color="auto" w:fill="auto"/>
              </w:tcPr>
            </w:tcPrChange>
          </w:tcPr>
          <w:p w:rsidR="009D0B3C" w:rsidRPr="004B3185" w:rsidRDefault="009D0B3C" w:rsidP="004B3185">
            <w:pPr>
              <w:pStyle w:val="Tabletext"/>
              <w:spacing w:before="20" w:after="0"/>
              <w:jc w:val="center"/>
              <w:rPr>
                <w:ins w:id="3574" w:author="Author"/>
                <w:rPrChange w:id="3575" w:author="Author">
                  <w:rPr>
                    <w:ins w:id="3576" w:author="Author"/>
                    <w:sz w:val="24"/>
                    <w:szCs w:val="24"/>
                  </w:rPr>
                </w:rPrChange>
              </w:rPr>
              <w:pPrChange w:id="3577" w:author="capdessu" w:date="2009-05-28T18:12:00Z">
                <w:pPr>
                  <w:pStyle w:val="Tabletext"/>
                  <w:jc w:val="center"/>
                </w:pPr>
              </w:pPrChange>
            </w:pPr>
            <w:ins w:id="3578" w:author="capdessu" w:date="2009-05-28T18:11:00Z">
              <w:r w:rsidRPr="004B3185">
                <w:t>–</w:t>
              </w:r>
            </w:ins>
            <w:ins w:id="3579" w:author="Author">
              <w:r w:rsidRPr="004B3185">
                <w:t>52 dBm</w:t>
              </w:r>
            </w:ins>
          </w:p>
        </w:tc>
      </w:tr>
      <w:tr w:rsidR="009D0B3C" w:rsidRPr="00D8438F" w:rsidTr="009D0B3C">
        <w:trPr>
          <w:jc w:val="center"/>
          <w:ins w:id="3580" w:author="Author"/>
        </w:trPr>
        <w:tc>
          <w:tcPr>
            <w:tcW w:w="370" w:type="pct"/>
            <w:shd w:val="clear" w:color="auto" w:fill="auto"/>
            <w:tcPrChange w:id="3581" w:author="capdessu" w:date="2009-05-28T18:11:00Z">
              <w:tcPr>
                <w:tcW w:w="370" w:type="pct"/>
                <w:shd w:val="clear" w:color="auto" w:fill="auto"/>
              </w:tcPr>
            </w:tcPrChange>
          </w:tcPr>
          <w:p w:rsidR="009D0B3C" w:rsidRPr="004B3185" w:rsidRDefault="009D0B3C" w:rsidP="004B3185">
            <w:pPr>
              <w:pStyle w:val="Tabletext"/>
              <w:spacing w:before="20" w:after="0"/>
              <w:rPr>
                <w:ins w:id="3582" w:author="Author"/>
              </w:rPr>
              <w:pPrChange w:id="3583" w:author="capdessu" w:date="2009-05-28T18:12:00Z">
                <w:pPr>
                  <w:pStyle w:val="Tabletext"/>
                  <w:jc w:val="center"/>
                </w:pPr>
              </w:pPrChange>
            </w:pPr>
            <w:ins w:id="3584" w:author="Author">
              <w:r w:rsidRPr="004B3185">
                <w:t>37</w:t>
              </w:r>
            </w:ins>
          </w:p>
        </w:tc>
        <w:tc>
          <w:tcPr>
            <w:tcW w:w="1479" w:type="pct"/>
            <w:shd w:val="clear" w:color="auto" w:fill="auto"/>
            <w:tcPrChange w:id="3585" w:author="capdessu" w:date="2009-05-28T18:11:00Z">
              <w:tcPr>
                <w:tcW w:w="1479" w:type="pct"/>
                <w:shd w:val="clear" w:color="auto" w:fill="auto"/>
              </w:tcPr>
            </w:tcPrChange>
          </w:tcPr>
          <w:p w:rsidR="009D0B3C" w:rsidRPr="004B3185" w:rsidRDefault="009D0B3C" w:rsidP="004B3185">
            <w:pPr>
              <w:pStyle w:val="Tabletext"/>
              <w:spacing w:before="20" w:after="0"/>
              <w:rPr>
                <w:ins w:id="3586" w:author="Author"/>
                <w:rPrChange w:id="3587" w:author="Author">
                  <w:rPr>
                    <w:ins w:id="3588" w:author="Author"/>
                    <w:sz w:val="24"/>
                    <w:szCs w:val="24"/>
                  </w:rPr>
                </w:rPrChange>
              </w:rPr>
              <w:pPrChange w:id="3589" w:author="capdessu" w:date="2009-05-28T18:12:00Z">
                <w:pPr>
                  <w:pStyle w:val="Tabletext"/>
                </w:pPr>
              </w:pPrChange>
            </w:pPr>
            <w:ins w:id="3590" w:author="Author">
              <w:r w:rsidRPr="004B3185">
                <w:t>2</w:t>
              </w:r>
            </w:ins>
            <w:ins w:id="3591" w:author="capdessu" w:date="2009-05-28T17:10:00Z">
              <w:r w:rsidRPr="004B3185">
                <w:t xml:space="preserve"> </w:t>
              </w:r>
            </w:ins>
            <w:ins w:id="3592" w:author="Author">
              <w:r w:rsidRPr="004B3185">
                <w:t>010-2</w:t>
              </w:r>
            </w:ins>
            <w:ins w:id="3593" w:author="capdessu" w:date="2009-05-28T17:10:00Z">
              <w:r w:rsidRPr="004B3185">
                <w:t xml:space="preserve"> </w:t>
              </w:r>
            </w:ins>
            <w:ins w:id="3594" w:author="Author">
              <w:r w:rsidRPr="004B3185">
                <w:t>025 MHz</w:t>
              </w:r>
            </w:ins>
          </w:p>
        </w:tc>
        <w:tc>
          <w:tcPr>
            <w:tcW w:w="1719" w:type="pct"/>
            <w:shd w:val="clear" w:color="auto" w:fill="auto"/>
            <w:tcPrChange w:id="3595" w:author="capdessu" w:date="2009-05-28T18:11:00Z">
              <w:tcPr>
                <w:tcW w:w="1719" w:type="pct"/>
                <w:shd w:val="clear" w:color="auto" w:fill="auto"/>
              </w:tcPr>
            </w:tcPrChange>
          </w:tcPr>
          <w:p w:rsidR="009D0B3C" w:rsidRPr="004B3185" w:rsidRDefault="009D0B3C" w:rsidP="004B3185">
            <w:pPr>
              <w:pStyle w:val="Tabletext"/>
              <w:spacing w:before="20" w:after="0"/>
              <w:jc w:val="center"/>
              <w:rPr>
                <w:ins w:id="3596" w:author="Author"/>
                <w:rPrChange w:id="3597" w:author="Author">
                  <w:rPr>
                    <w:ins w:id="3598" w:author="Author"/>
                    <w:sz w:val="24"/>
                    <w:szCs w:val="24"/>
                  </w:rPr>
                </w:rPrChange>
              </w:rPr>
              <w:pPrChange w:id="3599" w:author="capdessu" w:date="2009-05-28T18:12:00Z">
                <w:pPr>
                  <w:pStyle w:val="Tabletext"/>
                  <w:jc w:val="center"/>
                </w:pPr>
              </w:pPrChange>
            </w:pPr>
            <w:ins w:id="3600" w:author="Author">
              <w:r w:rsidRPr="004B3185">
                <w:t>1 MHz</w:t>
              </w:r>
            </w:ins>
          </w:p>
        </w:tc>
        <w:tc>
          <w:tcPr>
            <w:tcW w:w="1432" w:type="pct"/>
            <w:shd w:val="clear" w:color="auto" w:fill="auto"/>
            <w:tcPrChange w:id="3601" w:author="capdessu" w:date="2009-05-28T18:11:00Z">
              <w:tcPr>
                <w:tcW w:w="1432" w:type="pct"/>
                <w:shd w:val="clear" w:color="auto" w:fill="auto"/>
              </w:tcPr>
            </w:tcPrChange>
          </w:tcPr>
          <w:p w:rsidR="009D0B3C" w:rsidRPr="004B3185" w:rsidRDefault="009D0B3C" w:rsidP="004B3185">
            <w:pPr>
              <w:pStyle w:val="Tabletext"/>
              <w:spacing w:before="20" w:after="0"/>
              <w:jc w:val="center"/>
              <w:rPr>
                <w:ins w:id="3602" w:author="Author"/>
                <w:rPrChange w:id="3603" w:author="Author">
                  <w:rPr>
                    <w:ins w:id="3604" w:author="Author"/>
                    <w:sz w:val="24"/>
                    <w:szCs w:val="24"/>
                  </w:rPr>
                </w:rPrChange>
              </w:rPr>
              <w:pPrChange w:id="3605" w:author="capdessu" w:date="2009-05-28T18:12:00Z">
                <w:pPr>
                  <w:pStyle w:val="Tabletext"/>
                  <w:jc w:val="center"/>
                </w:pPr>
              </w:pPrChange>
            </w:pPr>
            <w:ins w:id="3606" w:author="capdessu" w:date="2009-05-28T18:11:00Z">
              <w:r w:rsidRPr="004B3185">
                <w:t>–</w:t>
              </w:r>
            </w:ins>
            <w:ins w:id="3607" w:author="Author">
              <w:r w:rsidRPr="004B3185">
                <w:t>52 dBm</w:t>
              </w:r>
            </w:ins>
          </w:p>
        </w:tc>
      </w:tr>
      <w:tr w:rsidR="009D0B3C" w:rsidRPr="00D8438F" w:rsidTr="009D0B3C">
        <w:trPr>
          <w:jc w:val="center"/>
          <w:ins w:id="3608" w:author="Author"/>
        </w:trPr>
        <w:tc>
          <w:tcPr>
            <w:tcW w:w="370" w:type="pct"/>
            <w:shd w:val="clear" w:color="auto" w:fill="auto"/>
            <w:tcPrChange w:id="3609" w:author="capdessu" w:date="2009-05-28T18:11:00Z">
              <w:tcPr>
                <w:tcW w:w="370" w:type="pct"/>
                <w:shd w:val="clear" w:color="auto" w:fill="auto"/>
              </w:tcPr>
            </w:tcPrChange>
          </w:tcPr>
          <w:p w:rsidR="009D0B3C" w:rsidRPr="004B3185" w:rsidRDefault="009D0B3C" w:rsidP="004B3185">
            <w:pPr>
              <w:pStyle w:val="Tabletext"/>
              <w:spacing w:before="20" w:after="0"/>
              <w:rPr>
                <w:ins w:id="3610" w:author="Author"/>
              </w:rPr>
              <w:pPrChange w:id="3611" w:author="capdessu" w:date="2009-05-28T18:12:00Z">
                <w:pPr>
                  <w:pStyle w:val="Tabletext"/>
                  <w:jc w:val="center"/>
                </w:pPr>
              </w:pPrChange>
            </w:pPr>
            <w:ins w:id="3612" w:author="Author">
              <w:r w:rsidRPr="004B3185">
                <w:t>38</w:t>
              </w:r>
            </w:ins>
          </w:p>
        </w:tc>
        <w:tc>
          <w:tcPr>
            <w:tcW w:w="1479" w:type="pct"/>
            <w:shd w:val="clear" w:color="auto" w:fill="auto"/>
            <w:tcPrChange w:id="3613" w:author="capdessu" w:date="2009-05-28T18:11:00Z">
              <w:tcPr>
                <w:tcW w:w="1479" w:type="pct"/>
                <w:shd w:val="clear" w:color="auto" w:fill="auto"/>
              </w:tcPr>
            </w:tcPrChange>
          </w:tcPr>
          <w:p w:rsidR="009D0B3C" w:rsidRPr="004B3185" w:rsidRDefault="009D0B3C" w:rsidP="004B3185">
            <w:pPr>
              <w:pStyle w:val="Tabletext"/>
              <w:spacing w:before="20" w:after="0"/>
              <w:rPr>
                <w:ins w:id="3614" w:author="Author"/>
                <w:rPrChange w:id="3615" w:author="Author">
                  <w:rPr>
                    <w:ins w:id="3616" w:author="Author"/>
                    <w:szCs w:val="24"/>
                  </w:rPr>
                </w:rPrChange>
              </w:rPr>
              <w:pPrChange w:id="3617" w:author="capdessu" w:date="2009-05-28T18:12:00Z">
                <w:pPr>
                  <w:pStyle w:val="CaptionChar1"/>
                </w:pPr>
              </w:pPrChange>
            </w:pPr>
            <w:ins w:id="3618" w:author="Author">
              <w:r w:rsidRPr="004B3185">
                <w:t>1</w:t>
              </w:r>
            </w:ins>
            <w:ins w:id="3619" w:author="capdessu" w:date="2009-05-28T17:10:00Z">
              <w:r w:rsidRPr="004B3185">
                <w:t xml:space="preserve"> </w:t>
              </w:r>
            </w:ins>
            <w:ins w:id="3620" w:author="Author">
              <w:r w:rsidRPr="004B3185">
                <w:t>850</w:t>
              </w:r>
            </w:ins>
            <w:ins w:id="3621" w:author="capdessu" w:date="2009-05-28T17:08:00Z">
              <w:r w:rsidRPr="004B3185">
                <w:t>-</w:t>
              </w:r>
            </w:ins>
            <w:ins w:id="3622" w:author="Author">
              <w:r w:rsidRPr="004B3185">
                <w:t>1</w:t>
              </w:r>
            </w:ins>
            <w:ins w:id="3623" w:author="capdessu" w:date="2009-05-28T17:10:00Z">
              <w:r w:rsidRPr="004B3185">
                <w:t xml:space="preserve"> </w:t>
              </w:r>
            </w:ins>
            <w:ins w:id="3624" w:author="Author">
              <w:r w:rsidRPr="004B3185">
                <w:t>910 MHz</w:t>
              </w:r>
            </w:ins>
          </w:p>
        </w:tc>
        <w:tc>
          <w:tcPr>
            <w:tcW w:w="1719" w:type="pct"/>
            <w:shd w:val="clear" w:color="auto" w:fill="auto"/>
            <w:tcPrChange w:id="3625" w:author="capdessu" w:date="2009-05-28T18:11:00Z">
              <w:tcPr>
                <w:tcW w:w="1719" w:type="pct"/>
                <w:shd w:val="clear" w:color="auto" w:fill="auto"/>
              </w:tcPr>
            </w:tcPrChange>
          </w:tcPr>
          <w:p w:rsidR="009D0B3C" w:rsidRPr="004B3185" w:rsidRDefault="009D0B3C" w:rsidP="004B3185">
            <w:pPr>
              <w:pStyle w:val="Tabletext"/>
              <w:spacing w:before="20" w:after="0"/>
              <w:jc w:val="center"/>
              <w:rPr>
                <w:ins w:id="3626" w:author="Author"/>
                <w:rPrChange w:id="3627" w:author="Author">
                  <w:rPr>
                    <w:ins w:id="3628" w:author="Author"/>
                    <w:sz w:val="24"/>
                    <w:szCs w:val="24"/>
                  </w:rPr>
                </w:rPrChange>
              </w:rPr>
              <w:pPrChange w:id="3629" w:author="capdessu" w:date="2009-05-28T18:12:00Z">
                <w:pPr>
                  <w:pStyle w:val="Tabletext"/>
                  <w:jc w:val="center"/>
                </w:pPr>
              </w:pPrChange>
            </w:pPr>
            <w:ins w:id="3630" w:author="Author">
              <w:r w:rsidRPr="004B3185">
                <w:t>1 MHz</w:t>
              </w:r>
            </w:ins>
          </w:p>
        </w:tc>
        <w:tc>
          <w:tcPr>
            <w:tcW w:w="1432" w:type="pct"/>
            <w:shd w:val="clear" w:color="auto" w:fill="auto"/>
            <w:tcPrChange w:id="3631" w:author="capdessu" w:date="2009-05-28T18:11:00Z">
              <w:tcPr>
                <w:tcW w:w="1432" w:type="pct"/>
                <w:shd w:val="clear" w:color="auto" w:fill="auto"/>
              </w:tcPr>
            </w:tcPrChange>
          </w:tcPr>
          <w:p w:rsidR="009D0B3C" w:rsidRPr="004B3185" w:rsidRDefault="009D0B3C" w:rsidP="004B3185">
            <w:pPr>
              <w:pStyle w:val="Tabletext"/>
              <w:spacing w:before="20" w:after="0"/>
              <w:jc w:val="center"/>
              <w:rPr>
                <w:ins w:id="3632" w:author="Author"/>
                <w:rPrChange w:id="3633" w:author="Author">
                  <w:rPr>
                    <w:ins w:id="3634" w:author="Author"/>
                    <w:sz w:val="24"/>
                    <w:szCs w:val="24"/>
                  </w:rPr>
                </w:rPrChange>
              </w:rPr>
              <w:pPrChange w:id="3635" w:author="capdessu" w:date="2009-05-28T18:12:00Z">
                <w:pPr>
                  <w:pStyle w:val="Tabletext"/>
                  <w:jc w:val="center"/>
                </w:pPr>
              </w:pPrChange>
            </w:pPr>
            <w:ins w:id="3636" w:author="capdessu" w:date="2009-05-28T18:11:00Z">
              <w:r w:rsidRPr="004B3185">
                <w:t>–</w:t>
              </w:r>
            </w:ins>
            <w:ins w:id="3637" w:author="Author">
              <w:r w:rsidRPr="004B3185">
                <w:t>52 dBm</w:t>
              </w:r>
            </w:ins>
          </w:p>
        </w:tc>
      </w:tr>
      <w:tr w:rsidR="009D0B3C" w:rsidRPr="00D8438F" w:rsidTr="009D0B3C">
        <w:trPr>
          <w:jc w:val="center"/>
          <w:ins w:id="3638" w:author="Author"/>
        </w:trPr>
        <w:tc>
          <w:tcPr>
            <w:tcW w:w="370" w:type="pct"/>
            <w:shd w:val="clear" w:color="auto" w:fill="auto"/>
            <w:tcPrChange w:id="3639" w:author="capdessu" w:date="2009-05-28T18:11:00Z">
              <w:tcPr>
                <w:tcW w:w="370" w:type="pct"/>
                <w:shd w:val="clear" w:color="auto" w:fill="auto"/>
              </w:tcPr>
            </w:tcPrChange>
          </w:tcPr>
          <w:p w:rsidR="009D0B3C" w:rsidRPr="004B3185" w:rsidRDefault="009D0B3C">
            <w:pPr>
              <w:pStyle w:val="Tabletext"/>
              <w:spacing w:before="20" w:after="0"/>
              <w:jc w:val="center"/>
              <w:rPr>
                <w:ins w:id="3640" w:author="Author"/>
              </w:rPr>
              <w:pPrChange w:id="3641" w:author="capdessu" w:date="2009-05-28T18:12:00Z">
                <w:pPr>
                  <w:pStyle w:val="Tabletext"/>
                  <w:jc w:val="center"/>
                </w:pPr>
              </w:pPrChange>
            </w:pPr>
            <w:ins w:id="3642" w:author="Author">
              <w:r w:rsidRPr="004B3185">
                <w:t>39</w:t>
              </w:r>
            </w:ins>
          </w:p>
        </w:tc>
        <w:tc>
          <w:tcPr>
            <w:tcW w:w="1479" w:type="pct"/>
            <w:shd w:val="clear" w:color="auto" w:fill="auto"/>
            <w:tcPrChange w:id="3643" w:author="capdessu" w:date="2009-05-28T18:11:00Z">
              <w:tcPr>
                <w:tcW w:w="1479" w:type="pct"/>
                <w:shd w:val="clear" w:color="auto" w:fill="auto"/>
              </w:tcPr>
            </w:tcPrChange>
          </w:tcPr>
          <w:p w:rsidR="009D0B3C" w:rsidRPr="004B3185" w:rsidRDefault="009D0B3C">
            <w:pPr>
              <w:pStyle w:val="Tabletext"/>
              <w:spacing w:before="20" w:after="0"/>
              <w:rPr>
                <w:ins w:id="3644" w:author="Author"/>
                <w:sz w:val="22"/>
                <w:rPrChange w:id="3645" w:author="Author">
                  <w:rPr>
                    <w:ins w:id="3646" w:author="Author"/>
                    <w:sz w:val="24"/>
                    <w:szCs w:val="24"/>
                  </w:rPr>
                </w:rPrChange>
              </w:rPr>
              <w:pPrChange w:id="3647" w:author="capdessu" w:date="2009-05-28T18:12:00Z">
                <w:pPr>
                  <w:pStyle w:val="Tabletext"/>
                </w:pPr>
              </w:pPrChange>
            </w:pPr>
            <w:ins w:id="3648" w:author="Author">
              <w:r w:rsidRPr="004B3185">
                <w:rPr>
                  <w:lang w:eastAsia="ja-JP"/>
                </w:rPr>
                <w:t>1</w:t>
              </w:r>
            </w:ins>
            <w:ins w:id="3649" w:author="capdessu" w:date="2009-05-28T17:10:00Z">
              <w:r w:rsidRPr="004B3185">
                <w:t xml:space="preserve"> </w:t>
              </w:r>
            </w:ins>
            <w:ins w:id="3650" w:author="Author">
              <w:r w:rsidRPr="004B3185">
                <w:rPr>
                  <w:lang w:eastAsia="ja-JP"/>
                </w:rPr>
                <w:t>930-1</w:t>
              </w:r>
            </w:ins>
            <w:ins w:id="3651" w:author="capdessu" w:date="2009-05-28T17:10:00Z">
              <w:r w:rsidRPr="004B3185">
                <w:t xml:space="preserve"> </w:t>
              </w:r>
            </w:ins>
            <w:ins w:id="3652" w:author="Author">
              <w:r w:rsidRPr="004B3185">
                <w:rPr>
                  <w:lang w:eastAsia="ja-JP"/>
                </w:rPr>
                <w:t>990 MHz</w:t>
              </w:r>
            </w:ins>
          </w:p>
        </w:tc>
        <w:tc>
          <w:tcPr>
            <w:tcW w:w="1719" w:type="pct"/>
            <w:shd w:val="clear" w:color="auto" w:fill="auto"/>
            <w:tcPrChange w:id="3653" w:author="capdessu" w:date="2009-05-28T18:11:00Z">
              <w:tcPr>
                <w:tcW w:w="1719" w:type="pct"/>
                <w:shd w:val="clear" w:color="auto" w:fill="auto"/>
              </w:tcPr>
            </w:tcPrChange>
          </w:tcPr>
          <w:p w:rsidR="009D0B3C" w:rsidRPr="004B3185" w:rsidRDefault="009D0B3C">
            <w:pPr>
              <w:pStyle w:val="Tabletext"/>
              <w:spacing w:before="20" w:after="0"/>
              <w:jc w:val="center"/>
              <w:rPr>
                <w:ins w:id="3654" w:author="Author"/>
                <w:sz w:val="22"/>
                <w:rPrChange w:id="3655" w:author="Author">
                  <w:rPr>
                    <w:ins w:id="3656" w:author="Author"/>
                    <w:sz w:val="24"/>
                    <w:szCs w:val="24"/>
                  </w:rPr>
                </w:rPrChange>
              </w:rPr>
              <w:pPrChange w:id="3657" w:author="capdessu" w:date="2009-05-28T18:12:00Z">
                <w:pPr>
                  <w:pStyle w:val="Tabletext"/>
                  <w:jc w:val="center"/>
                </w:pPr>
              </w:pPrChange>
            </w:pPr>
            <w:ins w:id="3658" w:author="Author">
              <w:r w:rsidRPr="004B3185">
                <w:t>1 MHz</w:t>
              </w:r>
            </w:ins>
          </w:p>
        </w:tc>
        <w:tc>
          <w:tcPr>
            <w:tcW w:w="1432" w:type="pct"/>
            <w:shd w:val="clear" w:color="auto" w:fill="auto"/>
            <w:tcPrChange w:id="3659" w:author="capdessu" w:date="2009-05-28T18:11:00Z">
              <w:tcPr>
                <w:tcW w:w="1432" w:type="pct"/>
                <w:shd w:val="clear" w:color="auto" w:fill="auto"/>
              </w:tcPr>
            </w:tcPrChange>
          </w:tcPr>
          <w:p w:rsidR="009D0B3C" w:rsidRPr="004B3185" w:rsidRDefault="009D0B3C">
            <w:pPr>
              <w:pStyle w:val="Tabletext"/>
              <w:spacing w:before="20" w:after="0"/>
              <w:jc w:val="center"/>
              <w:rPr>
                <w:ins w:id="3660" w:author="Author"/>
                <w:sz w:val="22"/>
                <w:rPrChange w:id="3661" w:author="Author">
                  <w:rPr>
                    <w:ins w:id="3662" w:author="Author"/>
                    <w:sz w:val="24"/>
                    <w:szCs w:val="24"/>
                  </w:rPr>
                </w:rPrChange>
              </w:rPr>
              <w:pPrChange w:id="3663" w:author="capdessu" w:date="2009-05-28T18:12:00Z">
                <w:pPr>
                  <w:pStyle w:val="Tabletext"/>
                  <w:jc w:val="center"/>
                </w:pPr>
              </w:pPrChange>
            </w:pPr>
            <w:ins w:id="3664" w:author="capdessu" w:date="2009-05-28T18:11:00Z">
              <w:r w:rsidRPr="004B3185">
                <w:t>–</w:t>
              </w:r>
            </w:ins>
            <w:ins w:id="3665" w:author="Author">
              <w:r w:rsidRPr="004B3185">
                <w:t>52 dBm</w:t>
              </w:r>
            </w:ins>
          </w:p>
        </w:tc>
      </w:tr>
      <w:tr w:rsidR="009D0B3C" w:rsidRPr="00D8438F" w:rsidTr="009D0B3C">
        <w:trPr>
          <w:jc w:val="center"/>
          <w:ins w:id="3666" w:author="Author"/>
        </w:trPr>
        <w:tc>
          <w:tcPr>
            <w:tcW w:w="370" w:type="pct"/>
            <w:shd w:val="clear" w:color="auto" w:fill="auto"/>
            <w:tcPrChange w:id="3667" w:author="capdessu" w:date="2009-05-28T18:11:00Z">
              <w:tcPr>
                <w:tcW w:w="370" w:type="pct"/>
                <w:shd w:val="clear" w:color="auto" w:fill="auto"/>
              </w:tcPr>
            </w:tcPrChange>
          </w:tcPr>
          <w:p w:rsidR="009D0B3C" w:rsidRPr="004B3185" w:rsidRDefault="009D0B3C">
            <w:pPr>
              <w:pStyle w:val="Tabletext"/>
              <w:spacing w:before="20" w:after="0"/>
              <w:jc w:val="center"/>
              <w:rPr>
                <w:ins w:id="3668" w:author="Author"/>
              </w:rPr>
              <w:pPrChange w:id="3669" w:author="capdessu" w:date="2009-05-28T18:12:00Z">
                <w:pPr>
                  <w:pStyle w:val="Tabletext"/>
                  <w:jc w:val="center"/>
                </w:pPr>
              </w:pPrChange>
            </w:pPr>
            <w:ins w:id="3670" w:author="Author">
              <w:r w:rsidRPr="004B3185">
                <w:t>40</w:t>
              </w:r>
            </w:ins>
          </w:p>
        </w:tc>
        <w:tc>
          <w:tcPr>
            <w:tcW w:w="1479" w:type="pct"/>
            <w:shd w:val="clear" w:color="auto" w:fill="auto"/>
            <w:tcPrChange w:id="3671" w:author="capdessu" w:date="2009-05-28T18:11:00Z">
              <w:tcPr>
                <w:tcW w:w="1479" w:type="pct"/>
                <w:shd w:val="clear" w:color="auto" w:fill="auto"/>
              </w:tcPr>
            </w:tcPrChange>
          </w:tcPr>
          <w:p w:rsidR="009D0B3C" w:rsidRPr="004B3185" w:rsidRDefault="009D0B3C">
            <w:pPr>
              <w:pStyle w:val="Tabletext"/>
              <w:spacing w:before="20" w:after="0"/>
              <w:rPr>
                <w:ins w:id="3672" w:author="Author"/>
                <w:sz w:val="22"/>
                <w:rPrChange w:id="3673" w:author="Author">
                  <w:rPr>
                    <w:ins w:id="3674" w:author="Author"/>
                    <w:sz w:val="24"/>
                    <w:szCs w:val="24"/>
                  </w:rPr>
                </w:rPrChange>
              </w:rPr>
              <w:pPrChange w:id="3675" w:author="capdessu" w:date="2009-05-28T18:12:00Z">
                <w:pPr>
                  <w:pStyle w:val="Tabletext"/>
                </w:pPr>
              </w:pPrChange>
            </w:pPr>
            <w:ins w:id="3676" w:author="Author">
              <w:r w:rsidRPr="004B3185">
                <w:rPr>
                  <w:lang w:eastAsia="ja-JP"/>
                </w:rPr>
                <w:t>1</w:t>
              </w:r>
            </w:ins>
            <w:ins w:id="3677" w:author="capdessu" w:date="2009-05-28T17:10:00Z">
              <w:r w:rsidRPr="004B3185">
                <w:t xml:space="preserve"> </w:t>
              </w:r>
            </w:ins>
            <w:ins w:id="3678" w:author="Author">
              <w:r w:rsidRPr="004B3185">
                <w:rPr>
                  <w:lang w:eastAsia="ja-JP"/>
                </w:rPr>
                <w:t>910-1</w:t>
              </w:r>
            </w:ins>
            <w:ins w:id="3679" w:author="capdessu" w:date="2009-05-28T17:10:00Z">
              <w:r w:rsidRPr="004B3185">
                <w:t xml:space="preserve"> </w:t>
              </w:r>
            </w:ins>
            <w:ins w:id="3680" w:author="Author">
              <w:r w:rsidRPr="004B3185">
                <w:rPr>
                  <w:lang w:eastAsia="ja-JP"/>
                </w:rPr>
                <w:t>930 MHz</w:t>
              </w:r>
            </w:ins>
          </w:p>
        </w:tc>
        <w:tc>
          <w:tcPr>
            <w:tcW w:w="1719" w:type="pct"/>
            <w:shd w:val="clear" w:color="auto" w:fill="auto"/>
            <w:tcPrChange w:id="3681" w:author="capdessu" w:date="2009-05-28T18:11:00Z">
              <w:tcPr>
                <w:tcW w:w="1719" w:type="pct"/>
                <w:shd w:val="clear" w:color="auto" w:fill="auto"/>
              </w:tcPr>
            </w:tcPrChange>
          </w:tcPr>
          <w:p w:rsidR="009D0B3C" w:rsidRPr="004B3185" w:rsidRDefault="009D0B3C">
            <w:pPr>
              <w:pStyle w:val="Tabletext"/>
              <w:spacing w:before="20" w:after="0"/>
              <w:jc w:val="center"/>
              <w:rPr>
                <w:ins w:id="3682" w:author="Author"/>
                <w:sz w:val="22"/>
                <w:rPrChange w:id="3683" w:author="Author">
                  <w:rPr>
                    <w:ins w:id="3684" w:author="Author"/>
                    <w:sz w:val="24"/>
                    <w:szCs w:val="24"/>
                  </w:rPr>
                </w:rPrChange>
              </w:rPr>
              <w:pPrChange w:id="3685" w:author="capdessu" w:date="2009-05-28T18:12:00Z">
                <w:pPr>
                  <w:pStyle w:val="Tabletext"/>
                  <w:jc w:val="center"/>
                </w:pPr>
              </w:pPrChange>
            </w:pPr>
            <w:ins w:id="3686" w:author="Author">
              <w:r w:rsidRPr="004B3185">
                <w:t>1 MHz</w:t>
              </w:r>
            </w:ins>
          </w:p>
        </w:tc>
        <w:tc>
          <w:tcPr>
            <w:tcW w:w="1432" w:type="pct"/>
            <w:shd w:val="clear" w:color="auto" w:fill="auto"/>
            <w:tcPrChange w:id="3687" w:author="capdessu" w:date="2009-05-28T18:11:00Z">
              <w:tcPr>
                <w:tcW w:w="1432" w:type="pct"/>
                <w:shd w:val="clear" w:color="auto" w:fill="auto"/>
              </w:tcPr>
            </w:tcPrChange>
          </w:tcPr>
          <w:p w:rsidR="009D0B3C" w:rsidRPr="004B3185" w:rsidRDefault="009D0B3C">
            <w:pPr>
              <w:pStyle w:val="Tabletext"/>
              <w:spacing w:before="20" w:after="0"/>
              <w:jc w:val="center"/>
              <w:rPr>
                <w:ins w:id="3688" w:author="Author"/>
                <w:sz w:val="22"/>
                <w:rPrChange w:id="3689" w:author="Author">
                  <w:rPr>
                    <w:ins w:id="3690" w:author="Author"/>
                    <w:sz w:val="24"/>
                    <w:szCs w:val="24"/>
                  </w:rPr>
                </w:rPrChange>
              </w:rPr>
              <w:pPrChange w:id="3691" w:author="capdessu" w:date="2009-05-28T18:12:00Z">
                <w:pPr>
                  <w:pStyle w:val="Tabletext"/>
                  <w:jc w:val="center"/>
                </w:pPr>
              </w:pPrChange>
            </w:pPr>
            <w:ins w:id="3692" w:author="capdessu" w:date="2009-05-28T18:11:00Z">
              <w:r w:rsidRPr="004B3185">
                <w:t>–</w:t>
              </w:r>
            </w:ins>
            <w:ins w:id="3693" w:author="Author">
              <w:r w:rsidRPr="004B3185">
                <w:t>52 dBm</w:t>
              </w:r>
            </w:ins>
          </w:p>
        </w:tc>
      </w:tr>
      <w:tr w:rsidR="009D0B3C" w:rsidRPr="00D8438F" w:rsidTr="009D0B3C">
        <w:trPr>
          <w:jc w:val="center"/>
          <w:ins w:id="3694" w:author="Author"/>
        </w:trPr>
        <w:tc>
          <w:tcPr>
            <w:tcW w:w="370" w:type="pct"/>
            <w:shd w:val="clear" w:color="auto" w:fill="auto"/>
            <w:tcPrChange w:id="3695" w:author="capdessu" w:date="2009-05-28T18:11:00Z">
              <w:tcPr>
                <w:tcW w:w="370" w:type="pct"/>
                <w:shd w:val="clear" w:color="auto" w:fill="auto"/>
              </w:tcPr>
            </w:tcPrChange>
          </w:tcPr>
          <w:p w:rsidR="009D0B3C" w:rsidRPr="004B3185" w:rsidRDefault="009D0B3C">
            <w:pPr>
              <w:pStyle w:val="Tabletext"/>
              <w:spacing w:before="20" w:after="0"/>
              <w:jc w:val="center"/>
              <w:rPr>
                <w:ins w:id="3696" w:author="Author"/>
              </w:rPr>
              <w:pPrChange w:id="3697" w:author="capdessu" w:date="2009-05-28T18:12:00Z">
                <w:pPr>
                  <w:pStyle w:val="Tabletext"/>
                  <w:jc w:val="center"/>
                </w:pPr>
              </w:pPrChange>
            </w:pPr>
            <w:ins w:id="3698" w:author="Author">
              <w:r w:rsidRPr="004B3185">
                <w:t>41</w:t>
              </w:r>
            </w:ins>
          </w:p>
        </w:tc>
        <w:tc>
          <w:tcPr>
            <w:tcW w:w="1479" w:type="pct"/>
            <w:shd w:val="clear" w:color="auto" w:fill="auto"/>
            <w:tcPrChange w:id="3699" w:author="capdessu" w:date="2009-05-28T18:11:00Z">
              <w:tcPr>
                <w:tcW w:w="1479" w:type="pct"/>
                <w:shd w:val="clear" w:color="auto" w:fill="auto"/>
              </w:tcPr>
            </w:tcPrChange>
          </w:tcPr>
          <w:p w:rsidR="009D0B3C" w:rsidRPr="004B3185" w:rsidRDefault="009D0B3C">
            <w:pPr>
              <w:pStyle w:val="Tabletext"/>
              <w:spacing w:before="20" w:after="0"/>
              <w:rPr>
                <w:ins w:id="3700" w:author="Author"/>
                <w:sz w:val="22"/>
                <w:rPrChange w:id="3701" w:author="Author">
                  <w:rPr>
                    <w:ins w:id="3702" w:author="Author"/>
                    <w:sz w:val="24"/>
                    <w:szCs w:val="24"/>
                  </w:rPr>
                </w:rPrChange>
              </w:rPr>
              <w:pPrChange w:id="3703" w:author="capdessu" w:date="2009-05-28T18:12:00Z">
                <w:pPr>
                  <w:pStyle w:val="Tabletext"/>
                </w:pPr>
              </w:pPrChange>
            </w:pPr>
            <w:ins w:id="3704" w:author="Author">
              <w:r w:rsidRPr="004B3185">
                <w:rPr>
                  <w:lang w:eastAsia="ja-JP"/>
                </w:rPr>
                <w:t>2</w:t>
              </w:r>
            </w:ins>
            <w:ins w:id="3705" w:author="capdessu" w:date="2009-05-28T17:10:00Z">
              <w:r w:rsidRPr="004B3185">
                <w:t xml:space="preserve"> </w:t>
              </w:r>
            </w:ins>
            <w:ins w:id="3706" w:author="Author">
              <w:r w:rsidRPr="004B3185">
                <w:rPr>
                  <w:lang w:eastAsia="ja-JP"/>
                </w:rPr>
                <w:t>570</w:t>
              </w:r>
            </w:ins>
            <w:ins w:id="3707" w:author="capdessu" w:date="2009-05-28T17:08:00Z">
              <w:r w:rsidRPr="004B3185">
                <w:rPr>
                  <w:lang w:eastAsia="ja-JP"/>
                </w:rPr>
                <w:t>-</w:t>
              </w:r>
            </w:ins>
            <w:ins w:id="3708" w:author="Author">
              <w:r w:rsidRPr="004B3185">
                <w:rPr>
                  <w:lang w:eastAsia="ja-JP"/>
                </w:rPr>
                <w:t>2</w:t>
              </w:r>
            </w:ins>
            <w:ins w:id="3709" w:author="capdessu" w:date="2009-05-28T17:10:00Z">
              <w:r w:rsidRPr="004B3185">
                <w:t xml:space="preserve"> </w:t>
              </w:r>
            </w:ins>
            <w:ins w:id="3710" w:author="Author">
              <w:r w:rsidRPr="004B3185">
                <w:rPr>
                  <w:lang w:eastAsia="ja-JP"/>
                </w:rPr>
                <w:t>620 MHz</w:t>
              </w:r>
            </w:ins>
          </w:p>
        </w:tc>
        <w:tc>
          <w:tcPr>
            <w:tcW w:w="1719" w:type="pct"/>
            <w:shd w:val="clear" w:color="auto" w:fill="auto"/>
            <w:tcPrChange w:id="3711" w:author="capdessu" w:date="2009-05-28T18:11:00Z">
              <w:tcPr>
                <w:tcW w:w="1719" w:type="pct"/>
                <w:shd w:val="clear" w:color="auto" w:fill="auto"/>
              </w:tcPr>
            </w:tcPrChange>
          </w:tcPr>
          <w:p w:rsidR="009D0B3C" w:rsidRPr="004B3185" w:rsidRDefault="009D0B3C">
            <w:pPr>
              <w:pStyle w:val="Tabletext"/>
              <w:spacing w:before="20" w:after="0"/>
              <w:jc w:val="center"/>
              <w:rPr>
                <w:ins w:id="3712" w:author="Author"/>
                <w:sz w:val="22"/>
                <w:rPrChange w:id="3713" w:author="Author">
                  <w:rPr>
                    <w:ins w:id="3714" w:author="Author"/>
                    <w:sz w:val="24"/>
                    <w:szCs w:val="24"/>
                  </w:rPr>
                </w:rPrChange>
              </w:rPr>
              <w:pPrChange w:id="3715" w:author="capdessu" w:date="2009-05-28T18:12:00Z">
                <w:pPr>
                  <w:pStyle w:val="Tabletext"/>
                  <w:jc w:val="center"/>
                </w:pPr>
              </w:pPrChange>
            </w:pPr>
            <w:ins w:id="3716" w:author="Author">
              <w:r w:rsidRPr="004B3185">
                <w:t>1 MHz</w:t>
              </w:r>
            </w:ins>
          </w:p>
        </w:tc>
        <w:tc>
          <w:tcPr>
            <w:tcW w:w="1432" w:type="pct"/>
            <w:shd w:val="clear" w:color="auto" w:fill="auto"/>
            <w:tcPrChange w:id="3717" w:author="capdessu" w:date="2009-05-28T18:11:00Z">
              <w:tcPr>
                <w:tcW w:w="1432" w:type="pct"/>
                <w:shd w:val="clear" w:color="auto" w:fill="auto"/>
              </w:tcPr>
            </w:tcPrChange>
          </w:tcPr>
          <w:p w:rsidR="009D0B3C" w:rsidRPr="004B3185" w:rsidRDefault="009D0B3C">
            <w:pPr>
              <w:pStyle w:val="Tabletext"/>
              <w:spacing w:before="20" w:after="0"/>
              <w:jc w:val="center"/>
              <w:rPr>
                <w:ins w:id="3718" w:author="Author"/>
                <w:sz w:val="22"/>
                <w:rPrChange w:id="3719" w:author="Author">
                  <w:rPr>
                    <w:ins w:id="3720" w:author="Author"/>
                    <w:sz w:val="24"/>
                    <w:szCs w:val="24"/>
                  </w:rPr>
                </w:rPrChange>
              </w:rPr>
              <w:pPrChange w:id="3721" w:author="capdessu" w:date="2009-05-28T18:12:00Z">
                <w:pPr>
                  <w:pStyle w:val="Tabletext"/>
                  <w:jc w:val="center"/>
                </w:pPr>
              </w:pPrChange>
            </w:pPr>
            <w:ins w:id="3722" w:author="capdessu" w:date="2009-05-28T18:11:00Z">
              <w:r w:rsidRPr="004B3185">
                <w:t>–</w:t>
              </w:r>
            </w:ins>
            <w:ins w:id="3723" w:author="Author">
              <w:r w:rsidRPr="004B3185">
                <w:t>52 dBm</w:t>
              </w:r>
            </w:ins>
          </w:p>
        </w:tc>
      </w:tr>
      <w:tr w:rsidR="009D0B3C" w:rsidRPr="00D8438F" w:rsidTr="009D0B3C">
        <w:trPr>
          <w:jc w:val="center"/>
          <w:ins w:id="3724" w:author="Author"/>
        </w:trPr>
        <w:tc>
          <w:tcPr>
            <w:tcW w:w="370" w:type="pct"/>
            <w:shd w:val="clear" w:color="auto" w:fill="auto"/>
            <w:tcPrChange w:id="3725" w:author="capdessu" w:date="2009-05-28T18:11:00Z">
              <w:tcPr>
                <w:tcW w:w="370" w:type="pct"/>
                <w:shd w:val="clear" w:color="auto" w:fill="auto"/>
              </w:tcPr>
            </w:tcPrChange>
          </w:tcPr>
          <w:p w:rsidR="009D0B3C" w:rsidRPr="004B3185" w:rsidRDefault="009D0B3C">
            <w:pPr>
              <w:pStyle w:val="Tabletext"/>
              <w:spacing w:before="20" w:after="0"/>
              <w:jc w:val="center"/>
              <w:rPr>
                <w:ins w:id="3726" w:author="Author"/>
              </w:rPr>
              <w:pPrChange w:id="3727" w:author="capdessu" w:date="2009-05-28T18:12:00Z">
                <w:pPr>
                  <w:pStyle w:val="Tabletext"/>
                  <w:jc w:val="center"/>
                </w:pPr>
              </w:pPrChange>
            </w:pPr>
            <w:ins w:id="3728" w:author="Author">
              <w:r w:rsidRPr="004B3185">
                <w:t>42</w:t>
              </w:r>
            </w:ins>
          </w:p>
        </w:tc>
        <w:tc>
          <w:tcPr>
            <w:tcW w:w="1479" w:type="pct"/>
            <w:shd w:val="clear" w:color="auto" w:fill="auto"/>
            <w:tcPrChange w:id="3729" w:author="capdessu" w:date="2009-05-28T18:11:00Z">
              <w:tcPr>
                <w:tcW w:w="1479" w:type="pct"/>
                <w:shd w:val="clear" w:color="auto" w:fill="auto"/>
              </w:tcPr>
            </w:tcPrChange>
          </w:tcPr>
          <w:p w:rsidR="009D0B3C" w:rsidRPr="004B3185" w:rsidRDefault="009D0B3C">
            <w:pPr>
              <w:pStyle w:val="Tabletext"/>
              <w:spacing w:before="20" w:after="0"/>
              <w:rPr>
                <w:ins w:id="3730" w:author="Author"/>
                <w:sz w:val="22"/>
                <w:rPrChange w:id="3731" w:author="Author">
                  <w:rPr>
                    <w:ins w:id="3732" w:author="Author"/>
                    <w:sz w:val="24"/>
                    <w:szCs w:val="24"/>
                  </w:rPr>
                </w:rPrChange>
              </w:rPr>
              <w:pPrChange w:id="3733" w:author="capdessu" w:date="2009-05-28T18:12:00Z">
                <w:pPr>
                  <w:pStyle w:val="Tabletext"/>
                </w:pPr>
              </w:pPrChange>
            </w:pPr>
            <w:ins w:id="3734" w:author="Author">
              <w:r w:rsidRPr="004B3185">
                <w:rPr>
                  <w:lang w:eastAsia="zh-CN"/>
                </w:rPr>
                <w:t>1</w:t>
              </w:r>
            </w:ins>
            <w:ins w:id="3735" w:author="capdessu" w:date="2009-05-28T17:10:00Z">
              <w:r w:rsidRPr="004B3185">
                <w:t xml:space="preserve"> </w:t>
              </w:r>
            </w:ins>
            <w:ins w:id="3736" w:author="Author">
              <w:r w:rsidRPr="004B3185">
                <w:rPr>
                  <w:lang w:eastAsia="zh-CN"/>
                </w:rPr>
                <w:t>880</w:t>
              </w:r>
            </w:ins>
            <w:ins w:id="3737" w:author="capdessu" w:date="2009-05-28T17:08:00Z">
              <w:r w:rsidRPr="004B3185">
                <w:rPr>
                  <w:lang w:eastAsia="zh-CN"/>
                </w:rPr>
                <w:t>-</w:t>
              </w:r>
            </w:ins>
            <w:ins w:id="3738" w:author="Author">
              <w:r w:rsidRPr="004B3185">
                <w:rPr>
                  <w:lang w:eastAsia="zh-CN"/>
                </w:rPr>
                <w:t>1</w:t>
              </w:r>
            </w:ins>
            <w:ins w:id="3739" w:author="capdessu" w:date="2009-05-28T17:10:00Z">
              <w:r w:rsidRPr="004B3185">
                <w:t xml:space="preserve"> </w:t>
              </w:r>
            </w:ins>
            <w:ins w:id="3740" w:author="Author">
              <w:r w:rsidRPr="004B3185">
                <w:rPr>
                  <w:lang w:eastAsia="zh-CN"/>
                </w:rPr>
                <w:t>920</w:t>
              </w:r>
            </w:ins>
            <w:ins w:id="3741" w:author="capdessu" w:date="2009-05-28T17:10:00Z">
              <w:r w:rsidRPr="004B3185">
                <w:t xml:space="preserve"> </w:t>
              </w:r>
            </w:ins>
            <w:ins w:id="3742" w:author="Author">
              <w:r w:rsidRPr="004B3185">
                <w:rPr>
                  <w:lang w:eastAsia="zh-CN"/>
                </w:rPr>
                <w:t>MHz</w:t>
              </w:r>
            </w:ins>
          </w:p>
        </w:tc>
        <w:tc>
          <w:tcPr>
            <w:tcW w:w="1719" w:type="pct"/>
            <w:shd w:val="clear" w:color="auto" w:fill="auto"/>
            <w:tcPrChange w:id="3743" w:author="capdessu" w:date="2009-05-28T18:11:00Z">
              <w:tcPr>
                <w:tcW w:w="1719" w:type="pct"/>
                <w:shd w:val="clear" w:color="auto" w:fill="auto"/>
              </w:tcPr>
            </w:tcPrChange>
          </w:tcPr>
          <w:p w:rsidR="009D0B3C" w:rsidRPr="004B3185" w:rsidRDefault="009D0B3C">
            <w:pPr>
              <w:pStyle w:val="Tabletext"/>
              <w:spacing w:before="20" w:after="0"/>
              <w:jc w:val="center"/>
              <w:rPr>
                <w:ins w:id="3744" w:author="Author"/>
                <w:sz w:val="22"/>
                <w:rPrChange w:id="3745" w:author="Author">
                  <w:rPr>
                    <w:ins w:id="3746" w:author="Author"/>
                    <w:sz w:val="24"/>
                    <w:szCs w:val="24"/>
                  </w:rPr>
                </w:rPrChange>
              </w:rPr>
              <w:pPrChange w:id="3747" w:author="capdessu" w:date="2009-05-28T18:12:00Z">
                <w:pPr>
                  <w:pStyle w:val="Tabletext"/>
                  <w:jc w:val="center"/>
                </w:pPr>
              </w:pPrChange>
            </w:pPr>
            <w:ins w:id="3748" w:author="Author">
              <w:r w:rsidRPr="004B3185">
                <w:t>1 MHz</w:t>
              </w:r>
            </w:ins>
          </w:p>
        </w:tc>
        <w:tc>
          <w:tcPr>
            <w:tcW w:w="1432" w:type="pct"/>
            <w:shd w:val="clear" w:color="auto" w:fill="auto"/>
            <w:tcPrChange w:id="3749" w:author="capdessu" w:date="2009-05-28T18:11:00Z">
              <w:tcPr>
                <w:tcW w:w="1432" w:type="pct"/>
                <w:shd w:val="clear" w:color="auto" w:fill="auto"/>
              </w:tcPr>
            </w:tcPrChange>
          </w:tcPr>
          <w:p w:rsidR="009D0B3C" w:rsidRPr="004B3185" w:rsidRDefault="009D0B3C">
            <w:pPr>
              <w:pStyle w:val="Tabletext"/>
              <w:spacing w:before="20" w:after="0"/>
              <w:jc w:val="center"/>
              <w:rPr>
                <w:ins w:id="3750" w:author="Author"/>
                <w:sz w:val="22"/>
                <w:rPrChange w:id="3751" w:author="Author">
                  <w:rPr>
                    <w:ins w:id="3752" w:author="Author"/>
                    <w:sz w:val="24"/>
                    <w:szCs w:val="24"/>
                  </w:rPr>
                </w:rPrChange>
              </w:rPr>
              <w:pPrChange w:id="3753" w:author="capdessu" w:date="2009-05-28T18:12:00Z">
                <w:pPr>
                  <w:pStyle w:val="Tabletext"/>
                  <w:jc w:val="center"/>
                </w:pPr>
              </w:pPrChange>
            </w:pPr>
            <w:ins w:id="3754" w:author="capdessu" w:date="2009-05-28T18:11:00Z">
              <w:r w:rsidRPr="004B3185">
                <w:t>–</w:t>
              </w:r>
            </w:ins>
            <w:ins w:id="3755" w:author="Author">
              <w:r w:rsidRPr="004B3185">
                <w:t>52 dBm</w:t>
              </w:r>
            </w:ins>
          </w:p>
        </w:tc>
      </w:tr>
    </w:tbl>
    <w:p w:rsidR="009D0B3C" w:rsidRPr="005E5017" w:rsidRDefault="009D0B3C" w:rsidP="004B3185">
      <w:pPr>
        <w:pStyle w:val="TableNo"/>
        <w:rPr>
          <w:ins w:id="3756" w:author="Author"/>
        </w:rPr>
      </w:pPr>
      <w:ins w:id="3757" w:author="Author">
        <w:r w:rsidRPr="004B3185">
          <w:t>TABLE</w:t>
        </w:r>
        <w:r w:rsidRPr="005E5017">
          <w:t xml:space="preserve"> </w:t>
        </w:r>
        <w:r>
          <w:t>Y6</w:t>
        </w:r>
      </w:ins>
    </w:p>
    <w:p w:rsidR="009D0B3C" w:rsidRDefault="009D0B3C" w:rsidP="004B3185">
      <w:pPr>
        <w:pStyle w:val="Tabletitle"/>
        <w:rPr>
          <w:ins w:id="3758" w:author="Author"/>
        </w:rPr>
      </w:pPr>
      <w:ins w:id="3759" w:author="Author">
        <w:r>
          <w:t>Additional s</w:t>
        </w:r>
        <w:r w:rsidRPr="005E5017">
          <w:t xml:space="preserve">purious emissions for 10 MHz channel size; </w:t>
        </w:r>
        <w:r w:rsidRPr="004B3185">
          <w:t>relevant</w:t>
        </w:r>
        <w:r w:rsidRPr="005E5017">
          <w:t xml:space="preserve"> to </w:t>
        </w:r>
      </w:ins>
      <w:ins w:id="3760" w:author="capdessu" w:date="2009-05-28T18:12:00Z">
        <w:r>
          <w:br/>
        </w:r>
      </w:ins>
      <w:ins w:id="3761" w:author="Author">
        <w:r>
          <w:t>2 115 MHz &lt;= fc &lt;= 2 16</w:t>
        </w:r>
        <w:r w:rsidRPr="005E5017">
          <w:t>5 MHz</w:t>
        </w:r>
      </w:ins>
    </w:p>
    <w:tbl>
      <w:tblPr>
        <w:tblW w:w="473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tblPrChange w:id="3762" w:author="capdessu" w:date="2009-05-28T18:12:00Z">
          <w:tblPr>
            <w:tblW w:w="473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tblPr>
        </w:tblPrChange>
      </w:tblPr>
      <w:tblGrid>
        <w:gridCol w:w="690"/>
        <w:gridCol w:w="2758"/>
        <w:gridCol w:w="3205"/>
        <w:gridCol w:w="2670"/>
        <w:tblGridChange w:id="3763">
          <w:tblGrid>
            <w:gridCol w:w="690"/>
            <w:gridCol w:w="2758"/>
            <w:gridCol w:w="3205"/>
            <w:gridCol w:w="2670"/>
          </w:tblGrid>
        </w:tblGridChange>
      </w:tblGrid>
      <w:tr w:rsidR="009D0B3C" w:rsidRPr="00D8438F" w:rsidTr="009D0B3C">
        <w:trPr>
          <w:jc w:val="center"/>
          <w:ins w:id="3764" w:author="Author"/>
        </w:trPr>
        <w:tc>
          <w:tcPr>
            <w:tcW w:w="370" w:type="pct"/>
            <w:shd w:val="clear" w:color="auto" w:fill="auto"/>
            <w:tcPrChange w:id="3765" w:author="capdessu" w:date="2009-05-28T18:12:00Z">
              <w:tcPr>
                <w:tcW w:w="370" w:type="pct"/>
                <w:shd w:val="clear" w:color="auto" w:fill="auto"/>
              </w:tcPr>
            </w:tcPrChange>
          </w:tcPr>
          <w:p w:rsidR="009D0B3C" w:rsidRDefault="009D0B3C">
            <w:pPr>
              <w:pStyle w:val="Annexref"/>
              <w:spacing w:before="20" w:after="0"/>
              <w:rPr>
                <w:ins w:id="3766" w:author="Author"/>
              </w:rPr>
              <w:pPrChange w:id="3767" w:author="capdessu" w:date="2009-05-28T18:13:00Z">
                <w:pPr>
                  <w:pStyle w:val="IndexHeading"/>
                </w:pPr>
              </w:pPrChange>
            </w:pPr>
            <w:ins w:id="3768" w:author="Author">
              <w:r w:rsidRPr="00D8438F">
                <w:t>Row</w:t>
              </w:r>
            </w:ins>
          </w:p>
        </w:tc>
        <w:tc>
          <w:tcPr>
            <w:tcW w:w="1479" w:type="pct"/>
            <w:shd w:val="clear" w:color="auto" w:fill="auto"/>
            <w:tcPrChange w:id="3769" w:author="capdessu" w:date="2009-05-28T18:12:00Z">
              <w:tcPr>
                <w:tcW w:w="1479" w:type="pct"/>
                <w:shd w:val="clear" w:color="auto" w:fill="auto"/>
              </w:tcPr>
            </w:tcPrChange>
          </w:tcPr>
          <w:p w:rsidR="009D0B3C" w:rsidRDefault="009D0B3C">
            <w:pPr>
              <w:pStyle w:val="Annexref"/>
              <w:spacing w:before="20" w:after="0"/>
              <w:rPr>
                <w:ins w:id="3770" w:author="Author"/>
              </w:rPr>
              <w:pPrChange w:id="3771" w:author="capdessu" w:date="2009-05-28T18:13:00Z">
                <w:pPr>
                  <w:pStyle w:val="CaptionChar1"/>
                </w:pPr>
              </w:pPrChange>
            </w:pPr>
            <w:ins w:id="3772" w:author="Author">
              <w:r w:rsidRPr="00D8438F">
                <w:t>Spurious frequency (f) range</w:t>
              </w:r>
            </w:ins>
          </w:p>
        </w:tc>
        <w:tc>
          <w:tcPr>
            <w:tcW w:w="1719" w:type="pct"/>
            <w:shd w:val="clear" w:color="auto" w:fill="auto"/>
            <w:tcPrChange w:id="3773" w:author="capdessu" w:date="2009-05-28T18:12:00Z">
              <w:tcPr>
                <w:tcW w:w="1719" w:type="pct"/>
                <w:shd w:val="clear" w:color="auto" w:fill="auto"/>
              </w:tcPr>
            </w:tcPrChange>
          </w:tcPr>
          <w:p w:rsidR="009D0B3C" w:rsidRDefault="009D0B3C">
            <w:pPr>
              <w:pStyle w:val="Annexref"/>
              <w:spacing w:before="20" w:after="0"/>
              <w:rPr>
                <w:ins w:id="3774" w:author="Author"/>
              </w:rPr>
              <w:pPrChange w:id="3775" w:author="capdessu" w:date="2009-05-28T18:13:00Z">
                <w:pPr>
                  <w:pStyle w:val="IndexHeading"/>
                </w:pPr>
              </w:pPrChange>
            </w:pPr>
            <w:ins w:id="3776" w:author="Author">
              <w:r w:rsidRPr="00D8438F">
                <w:t>Measurement bandwidth</w:t>
              </w:r>
            </w:ins>
          </w:p>
        </w:tc>
        <w:tc>
          <w:tcPr>
            <w:tcW w:w="1432" w:type="pct"/>
            <w:shd w:val="clear" w:color="auto" w:fill="auto"/>
            <w:tcPrChange w:id="3777" w:author="capdessu" w:date="2009-05-28T18:12:00Z">
              <w:tcPr>
                <w:tcW w:w="1432" w:type="pct"/>
                <w:shd w:val="clear" w:color="auto" w:fill="auto"/>
              </w:tcPr>
            </w:tcPrChange>
          </w:tcPr>
          <w:p w:rsidR="009D0B3C" w:rsidRDefault="009D0B3C">
            <w:pPr>
              <w:pStyle w:val="Annexref"/>
              <w:spacing w:before="20" w:after="0"/>
              <w:rPr>
                <w:ins w:id="3778" w:author="Author"/>
              </w:rPr>
              <w:pPrChange w:id="3779" w:author="capdessu" w:date="2009-05-28T18:13:00Z">
                <w:pPr>
                  <w:pStyle w:val="IndexHeading"/>
                </w:pPr>
              </w:pPrChange>
            </w:pPr>
            <w:ins w:id="3780" w:author="Author">
              <w:r w:rsidRPr="00D8438F">
                <w:t>Minimum requirement</w:t>
              </w:r>
              <w:r w:rsidRPr="00D8438F">
                <w:br/>
                <w:t>(dBm)</w:t>
              </w:r>
            </w:ins>
          </w:p>
        </w:tc>
      </w:tr>
      <w:tr w:rsidR="009D0B3C" w:rsidRPr="00D8438F" w:rsidTr="009D0B3C">
        <w:trPr>
          <w:jc w:val="center"/>
          <w:ins w:id="3781" w:author="Author"/>
        </w:trPr>
        <w:tc>
          <w:tcPr>
            <w:tcW w:w="370" w:type="pct"/>
            <w:shd w:val="clear" w:color="auto" w:fill="auto"/>
            <w:tcPrChange w:id="3782" w:author="capdessu" w:date="2009-05-28T18:12:00Z">
              <w:tcPr>
                <w:tcW w:w="370" w:type="pct"/>
                <w:shd w:val="clear" w:color="auto" w:fill="auto"/>
              </w:tcPr>
            </w:tcPrChange>
          </w:tcPr>
          <w:p w:rsidR="009D0B3C" w:rsidRDefault="009D0B3C" w:rsidP="00961982">
            <w:pPr>
              <w:pStyle w:val="Tabletext"/>
              <w:spacing w:before="20" w:after="0"/>
              <w:rPr>
                <w:ins w:id="3783" w:author="Author"/>
                <w:lang w:eastAsia="zh-CN"/>
              </w:rPr>
              <w:pPrChange w:id="3784" w:author="capdessu" w:date="2009-05-28T18:13:00Z">
                <w:pPr>
                  <w:pStyle w:val="IndexHeading"/>
                </w:pPr>
              </w:pPrChange>
            </w:pPr>
            <w:ins w:id="3785" w:author="Author">
              <w:r w:rsidRPr="00D8438F">
                <w:rPr>
                  <w:lang w:eastAsia="zh-CN"/>
                </w:rPr>
                <w:t>1</w:t>
              </w:r>
            </w:ins>
          </w:p>
        </w:tc>
        <w:tc>
          <w:tcPr>
            <w:tcW w:w="1479" w:type="pct"/>
            <w:shd w:val="clear" w:color="auto" w:fill="auto"/>
            <w:tcPrChange w:id="3786" w:author="capdessu" w:date="2009-05-28T18:12:00Z">
              <w:tcPr>
                <w:tcW w:w="1479" w:type="pct"/>
                <w:shd w:val="clear" w:color="auto" w:fill="auto"/>
              </w:tcPr>
            </w:tcPrChange>
          </w:tcPr>
          <w:p w:rsidR="009D0B3C" w:rsidRDefault="009D0B3C" w:rsidP="00961982">
            <w:pPr>
              <w:pStyle w:val="Tabletext"/>
              <w:spacing w:before="20" w:after="0"/>
              <w:rPr>
                <w:ins w:id="3787" w:author="Author"/>
                <w:lang w:eastAsia="zh-CN"/>
              </w:rPr>
              <w:pPrChange w:id="3788" w:author="capdessu" w:date="2009-05-28T18:13:00Z">
                <w:pPr>
                  <w:pStyle w:val="CaptionChar1"/>
                </w:pPr>
              </w:pPrChange>
            </w:pPr>
            <w:ins w:id="3789" w:author="Author">
              <w:r w:rsidRPr="00D8438F">
                <w:rPr>
                  <w:lang w:eastAsia="zh-CN"/>
                </w:rPr>
                <w:t>921</w:t>
              </w:r>
            </w:ins>
            <w:ins w:id="3790" w:author="capdessu" w:date="2009-05-28T18:14:00Z">
              <w:r w:rsidRPr="00D8438F">
                <w:rPr>
                  <w:lang w:eastAsia="zh-CN"/>
                </w:rPr>
                <w:t>-</w:t>
              </w:r>
            </w:ins>
            <w:ins w:id="3791" w:author="Author">
              <w:r w:rsidRPr="00D8438F">
                <w:rPr>
                  <w:lang w:eastAsia="zh-CN"/>
                </w:rPr>
                <w:t>960 MHz</w:t>
              </w:r>
            </w:ins>
          </w:p>
        </w:tc>
        <w:tc>
          <w:tcPr>
            <w:tcW w:w="1719" w:type="pct"/>
            <w:shd w:val="clear" w:color="auto" w:fill="auto"/>
            <w:tcPrChange w:id="3792" w:author="capdessu" w:date="2009-05-28T18:12:00Z">
              <w:tcPr>
                <w:tcW w:w="1719" w:type="pct"/>
                <w:shd w:val="clear" w:color="auto" w:fill="auto"/>
              </w:tcPr>
            </w:tcPrChange>
          </w:tcPr>
          <w:p w:rsidR="009D0B3C" w:rsidRDefault="009D0B3C" w:rsidP="00961982">
            <w:pPr>
              <w:pStyle w:val="Tabletext"/>
              <w:spacing w:before="20" w:after="0"/>
              <w:rPr>
                <w:ins w:id="3793" w:author="Author"/>
                <w:lang w:eastAsia="zh-CN"/>
              </w:rPr>
              <w:pPrChange w:id="3794" w:author="capdessu" w:date="2009-05-28T18:13:00Z">
                <w:pPr>
                  <w:pStyle w:val="IndexHeading"/>
                </w:pPr>
              </w:pPrChange>
            </w:pPr>
            <w:ins w:id="3795" w:author="Author">
              <w:r w:rsidRPr="00D8438F">
                <w:rPr>
                  <w:lang w:eastAsia="zh-CN"/>
                </w:rPr>
                <w:t>100 kHz</w:t>
              </w:r>
            </w:ins>
          </w:p>
        </w:tc>
        <w:tc>
          <w:tcPr>
            <w:tcW w:w="1432" w:type="pct"/>
            <w:shd w:val="clear" w:color="auto" w:fill="auto"/>
            <w:tcPrChange w:id="3796" w:author="capdessu" w:date="2009-05-28T18:12:00Z">
              <w:tcPr>
                <w:tcW w:w="1432" w:type="pct"/>
                <w:shd w:val="clear" w:color="auto" w:fill="auto"/>
              </w:tcPr>
            </w:tcPrChange>
          </w:tcPr>
          <w:p w:rsidR="009D0B3C" w:rsidRDefault="009D0B3C" w:rsidP="00961982">
            <w:pPr>
              <w:pStyle w:val="Tabletext"/>
              <w:spacing w:before="20" w:after="0"/>
              <w:rPr>
                <w:ins w:id="3797" w:author="Author"/>
                <w:lang w:eastAsia="zh-CN"/>
              </w:rPr>
              <w:pPrChange w:id="3798" w:author="capdessu" w:date="2009-05-28T18:13:00Z">
                <w:pPr>
                  <w:pStyle w:val="IndexHeading"/>
                </w:pPr>
              </w:pPrChange>
            </w:pPr>
            <w:ins w:id="3799" w:author="capdessu" w:date="2009-05-28T18:18:00Z">
              <w:r w:rsidRPr="00D8438F">
                <w:rPr>
                  <w:lang w:eastAsia="zh-CN"/>
                </w:rPr>
                <w:t>–</w:t>
              </w:r>
            </w:ins>
            <w:ins w:id="3800" w:author="Author">
              <w:r w:rsidRPr="00D8438F">
                <w:rPr>
                  <w:lang w:eastAsia="zh-CN"/>
                </w:rPr>
                <w:t>57 dBm</w:t>
              </w:r>
            </w:ins>
          </w:p>
        </w:tc>
      </w:tr>
      <w:tr w:rsidR="009D0B3C" w:rsidRPr="00D8438F" w:rsidTr="009D0B3C">
        <w:trPr>
          <w:jc w:val="center"/>
          <w:ins w:id="3801" w:author="Author"/>
        </w:trPr>
        <w:tc>
          <w:tcPr>
            <w:tcW w:w="370" w:type="pct"/>
            <w:shd w:val="clear" w:color="auto" w:fill="auto"/>
            <w:tcPrChange w:id="3802" w:author="capdessu" w:date="2009-05-28T18:12:00Z">
              <w:tcPr>
                <w:tcW w:w="370" w:type="pct"/>
                <w:shd w:val="clear" w:color="auto" w:fill="auto"/>
              </w:tcPr>
            </w:tcPrChange>
          </w:tcPr>
          <w:p w:rsidR="009D0B3C" w:rsidRDefault="009D0B3C" w:rsidP="00961982">
            <w:pPr>
              <w:pStyle w:val="Tabletext"/>
              <w:spacing w:before="20" w:after="0"/>
              <w:rPr>
                <w:ins w:id="3803" w:author="Author"/>
                <w:lang w:eastAsia="zh-CN"/>
              </w:rPr>
              <w:pPrChange w:id="3804" w:author="capdessu" w:date="2009-05-28T18:13:00Z">
                <w:pPr>
                  <w:pStyle w:val="IndexHeading"/>
                </w:pPr>
              </w:pPrChange>
            </w:pPr>
            <w:ins w:id="3805" w:author="Author">
              <w:r w:rsidRPr="00D8438F">
                <w:rPr>
                  <w:lang w:eastAsia="zh-CN"/>
                </w:rPr>
                <w:t>2</w:t>
              </w:r>
            </w:ins>
          </w:p>
        </w:tc>
        <w:tc>
          <w:tcPr>
            <w:tcW w:w="1479" w:type="pct"/>
            <w:shd w:val="clear" w:color="auto" w:fill="auto"/>
            <w:tcPrChange w:id="3806" w:author="capdessu" w:date="2009-05-28T18:12:00Z">
              <w:tcPr>
                <w:tcW w:w="1479" w:type="pct"/>
                <w:shd w:val="clear" w:color="auto" w:fill="auto"/>
              </w:tcPr>
            </w:tcPrChange>
          </w:tcPr>
          <w:p w:rsidR="009D0B3C" w:rsidRDefault="009D0B3C" w:rsidP="00961982">
            <w:pPr>
              <w:pStyle w:val="Tabletext"/>
              <w:spacing w:before="20" w:after="0"/>
              <w:rPr>
                <w:ins w:id="3807" w:author="Author"/>
                <w:lang w:eastAsia="zh-CN"/>
              </w:rPr>
              <w:pPrChange w:id="3808" w:author="capdessu" w:date="2009-05-28T18:13:00Z">
                <w:pPr>
                  <w:pStyle w:val="CaptionChar1"/>
                </w:pPr>
              </w:pPrChange>
            </w:pPr>
            <w:ins w:id="3809" w:author="Author">
              <w:r w:rsidRPr="00D8438F">
                <w:rPr>
                  <w:lang w:eastAsia="zh-CN"/>
                </w:rPr>
                <w:t>876-915 MHz</w:t>
              </w:r>
            </w:ins>
          </w:p>
        </w:tc>
        <w:tc>
          <w:tcPr>
            <w:tcW w:w="1719" w:type="pct"/>
            <w:shd w:val="clear" w:color="auto" w:fill="auto"/>
            <w:tcPrChange w:id="3810" w:author="capdessu" w:date="2009-05-28T18:12:00Z">
              <w:tcPr>
                <w:tcW w:w="1719" w:type="pct"/>
                <w:shd w:val="clear" w:color="auto" w:fill="auto"/>
              </w:tcPr>
            </w:tcPrChange>
          </w:tcPr>
          <w:p w:rsidR="009D0B3C" w:rsidRDefault="009D0B3C" w:rsidP="00961982">
            <w:pPr>
              <w:pStyle w:val="Tabletext"/>
              <w:spacing w:before="20" w:after="0"/>
              <w:rPr>
                <w:ins w:id="3811" w:author="Author"/>
                <w:lang w:eastAsia="zh-CN"/>
              </w:rPr>
              <w:pPrChange w:id="3812" w:author="capdessu" w:date="2009-05-28T18:13:00Z">
                <w:pPr>
                  <w:pStyle w:val="IndexHeading"/>
                </w:pPr>
              </w:pPrChange>
            </w:pPr>
            <w:ins w:id="3813" w:author="Author">
              <w:r w:rsidRPr="00D8438F">
                <w:rPr>
                  <w:lang w:eastAsia="zh-CN"/>
                </w:rPr>
                <w:t>100 kHz</w:t>
              </w:r>
            </w:ins>
          </w:p>
        </w:tc>
        <w:tc>
          <w:tcPr>
            <w:tcW w:w="1432" w:type="pct"/>
            <w:shd w:val="clear" w:color="auto" w:fill="auto"/>
            <w:tcPrChange w:id="3814" w:author="capdessu" w:date="2009-05-28T18:12:00Z">
              <w:tcPr>
                <w:tcW w:w="1432" w:type="pct"/>
                <w:shd w:val="clear" w:color="auto" w:fill="auto"/>
              </w:tcPr>
            </w:tcPrChange>
          </w:tcPr>
          <w:p w:rsidR="009D0B3C" w:rsidRDefault="009D0B3C" w:rsidP="00961982">
            <w:pPr>
              <w:pStyle w:val="Tabletext"/>
              <w:spacing w:before="20" w:after="0"/>
              <w:rPr>
                <w:ins w:id="3815" w:author="Author"/>
                <w:lang w:eastAsia="zh-CN"/>
              </w:rPr>
              <w:pPrChange w:id="3816" w:author="capdessu" w:date="2009-05-28T18:13:00Z">
                <w:pPr>
                  <w:pStyle w:val="IndexHeading"/>
                </w:pPr>
              </w:pPrChange>
            </w:pPr>
            <w:ins w:id="3817" w:author="capdessu" w:date="2009-05-28T18:18:00Z">
              <w:r w:rsidRPr="00D8438F">
                <w:rPr>
                  <w:lang w:eastAsia="zh-CN"/>
                </w:rPr>
                <w:t>–</w:t>
              </w:r>
            </w:ins>
            <w:ins w:id="3818" w:author="Author">
              <w:r w:rsidRPr="00D8438F">
                <w:rPr>
                  <w:lang w:eastAsia="zh-CN"/>
                </w:rPr>
                <w:t>61 dBm</w:t>
              </w:r>
            </w:ins>
          </w:p>
        </w:tc>
      </w:tr>
      <w:tr w:rsidR="009D0B3C" w:rsidRPr="00D8438F" w:rsidTr="009D0B3C">
        <w:trPr>
          <w:jc w:val="center"/>
          <w:ins w:id="3819" w:author="Author"/>
        </w:trPr>
        <w:tc>
          <w:tcPr>
            <w:tcW w:w="370" w:type="pct"/>
            <w:shd w:val="clear" w:color="auto" w:fill="auto"/>
            <w:tcPrChange w:id="3820" w:author="capdessu" w:date="2009-05-28T18:12:00Z">
              <w:tcPr>
                <w:tcW w:w="370" w:type="pct"/>
                <w:shd w:val="clear" w:color="auto" w:fill="auto"/>
              </w:tcPr>
            </w:tcPrChange>
          </w:tcPr>
          <w:p w:rsidR="009D0B3C" w:rsidRDefault="009D0B3C" w:rsidP="00961982">
            <w:pPr>
              <w:pStyle w:val="Tabletext"/>
              <w:spacing w:before="20" w:after="0"/>
              <w:rPr>
                <w:ins w:id="3821" w:author="Author"/>
                <w:lang w:eastAsia="zh-CN"/>
              </w:rPr>
              <w:pPrChange w:id="3822" w:author="capdessu" w:date="2009-05-28T18:13:00Z">
                <w:pPr>
                  <w:pStyle w:val="IndexHeading"/>
                </w:pPr>
              </w:pPrChange>
            </w:pPr>
            <w:ins w:id="3823" w:author="Author">
              <w:r w:rsidRPr="00D8438F">
                <w:rPr>
                  <w:lang w:eastAsia="zh-CN"/>
                </w:rPr>
                <w:t>3</w:t>
              </w:r>
            </w:ins>
          </w:p>
        </w:tc>
        <w:tc>
          <w:tcPr>
            <w:tcW w:w="1479" w:type="pct"/>
            <w:shd w:val="clear" w:color="auto" w:fill="auto"/>
            <w:tcPrChange w:id="3824" w:author="capdessu" w:date="2009-05-28T18:12:00Z">
              <w:tcPr>
                <w:tcW w:w="1479" w:type="pct"/>
                <w:shd w:val="clear" w:color="auto" w:fill="auto"/>
              </w:tcPr>
            </w:tcPrChange>
          </w:tcPr>
          <w:p w:rsidR="009D0B3C" w:rsidRDefault="009D0B3C" w:rsidP="00961982">
            <w:pPr>
              <w:pStyle w:val="Tabletext"/>
              <w:spacing w:before="20" w:after="0"/>
              <w:rPr>
                <w:ins w:id="3825" w:author="Author"/>
                <w:lang w:eastAsia="zh-CN"/>
              </w:rPr>
              <w:pPrChange w:id="3826" w:author="capdessu" w:date="2009-05-28T18:13:00Z">
                <w:pPr>
                  <w:pStyle w:val="CaptionChar1"/>
                </w:pPr>
              </w:pPrChange>
            </w:pPr>
            <w:ins w:id="3827" w:author="Author">
              <w:r w:rsidRPr="00D8438F">
                <w:rPr>
                  <w:lang w:eastAsia="zh-CN"/>
                </w:rPr>
                <w:t>1</w:t>
              </w:r>
            </w:ins>
            <w:ins w:id="3828" w:author="capdessu" w:date="2009-05-28T18:16:00Z">
              <w:r w:rsidRPr="00D8438F">
                <w:rPr>
                  <w:lang w:eastAsia="zh-CN"/>
                </w:rPr>
                <w:t xml:space="preserve"> </w:t>
              </w:r>
            </w:ins>
            <w:ins w:id="3829" w:author="Author">
              <w:r w:rsidRPr="00D8438F">
                <w:rPr>
                  <w:lang w:eastAsia="zh-CN"/>
                </w:rPr>
                <w:t>805</w:t>
              </w:r>
            </w:ins>
            <w:ins w:id="3830" w:author="capdessu" w:date="2009-05-28T18:14:00Z">
              <w:r w:rsidRPr="00D8438F">
                <w:rPr>
                  <w:lang w:eastAsia="zh-CN"/>
                </w:rPr>
                <w:t>-</w:t>
              </w:r>
            </w:ins>
            <w:ins w:id="3831" w:author="Author">
              <w:r w:rsidRPr="00D8438F">
                <w:rPr>
                  <w:lang w:eastAsia="zh-CN"/>
                </w:rPr>
                <w:t>1</w:t>
              </w:r>
            </w:ins>
            <w:ins w:id="3832" w:author="capdessu" w:date="2009-05-28T18:16:00Z">
              <w:r w:rsidRPr="00D8438F">
                <w:rPr>
                  <w:lang w:eastAsia="zh-CN"/>
                </w:rPr>
                <w:t xml:space="preserve"> </w:t>
              </w:r>
            </w:ins>
            <w:ins w:id="3833" w:author="Author">
              <w:r w:rsidRPr="00D8438F">
                <w:rPr>
                  <w:lang w:eastAsia="zh-CN"/>
                </w:rPr>
                <w:t>880 MHz</w:t>
              </w:r>
            </w:ins>
          </w:p>
        </w:tc>
        <w:tc>
          <w:tcPr>
            <w:tcW w:w="1719" w:type="pct"/>
            <w:shd w:val="clear" w:color="auto" w:fill="auto"/>
            <w:tcPrChange w:id="3834" w:author="capdessu" w:date="2009-05-28T18:12:00Z">
              <w:tcPr>
                <w:tcW w:w="1719" w:type="pct"/>
                <w:shd w:val="clear" w:color="auto" w:fill="auto"/>
              </w:tcPr>
            </w:tcPrChange>
          </w:tcPr>
          <w:p w:rsidR="009D0B3C" w:rsidRDefault="009D0B3C" w:rsidP="00961982">
            <w:pPr>
              <w:pStyle w:val="Tabletext"/>
              <w:spacing w:before="20" w:after="0"/>
              <w:rPr>
                <w:ins w:id="3835" w:author="Author"/>
                <w:lang w:eastAsia="zh-CN"/>
              </w:rPr>
              <w:pPrChange w:id="3836" w:author="capdessu" w:date="2009-05-28T18:13:00Z">
                <w:pPr>
                  <w:pStyle w:val="IndexHeading"/>
                </w:pPr>
              </w:pPrChange>
            </w:pPr>
            <w:ins w:id="3837" w:author="Author">
              <w:r w:rsidRPr="00D8438F">
                <w:rPr>
                  <w:lang w:eastAsia="zh-CN"/>
                </w:rPr>
                <w:t>100 kHz</w:t>
              </w:r>
            </w:ins>
          </w:p>
        </w:tc>
        <w:tc>
          <w:tcPr>
            <w:tcW w:w="1432" w:type="pct"/>
            <w:shd w:val="clear" w:color="auto" w:fill="auto"/>
            <w:tcPrChange w:id="3838" w:author="capdessu" w:date="2009-05-28T18:12:00Z">
              <w:tcPr>
                <w:tcW w:w="1432" w:type="pct"/>
                <w:shd w:val="clear" w:color="auto" w:fill="auto"/>
              </w:tcPr>
            </w:tcPrChange>
          </w:tcPr>
          <w:p w:rsidR="009D0B3C" w:rsidRDefault="009D0B3C" w:rsidP="00961982">
            <w:pPr>
              <w:pStyle w:val="Tabletext"/>
              <w:spacing w:before="20" w:after="0"/>
              <w:rPr>
                <w:ins w:id="3839" w:author="Author"/>
                <w:lang w:eastAsia="zh-CN"/>
              </w:rPr>
              <w:pPrChange w:id="3840" w:author="capdessu" w:date="2009-05-28T18:13:00Z">
                <w:pPr>
                  <w:pStyle w:val="IndexHeading"/>
                </w:pPr>
              </w:pPrChange>
            </w:pPr>
            <w:ins w:id="3841" w:author="capdessu" w:date="2009-05-28T18:18:00Z">
              <w:r w:rsidRPr="00D8438F">
                <w:rPr>
                  <w:lang w:eastAsia="zh-CN"/>
                </w:rPr>
                <w:t>–</w:t>
              </w:r>
            </w:ins>
            <w:ins w:id="3842" w:author="Author">
              <w:r w:rsidRPr="00D8438F">
                <w:rPr>
                  <w:lang w:eastAsia="zh-CN"/>
                </w:rPr>
                <w:t>47 dBm</w:t>
              </w:r>
            </w:ins>
          </w:p>
        </w:tc>
      </w:tr>
      <w:tr w:rsidR="009D0B3C" w:rsidRPr="00D8438F" w:rsidTr="009D0B3C">
        <w:trPr>
          <w:trHeight w:val="221"/>
          <w:jc w:val="center"/>
          <w:ins w:id="3843" w:author="Author"/>
          <w:trPrChange w:id="3844" w:author="capdessu" w:date="2009-05-28T18:12:00Z">
            <w:trPr>
              <w:trHeight w:val="221"/>
            </w:trPr>
          </w:trPrChange>
        </w:trPr>
        <w:tc>
          <w:tcPr>
            <w:tcW w:w="370" w:type="pct"/>
            <w:shd w:val="clear" w:color="auto" w:fill="auto"/>
            <w:tcPrChange w:id="3845" w:author="capdessu" w:date="2009-05-28T18:12:00Z">
              <w:tcPr>
                <w:tcW w:w="370" w:type="pct"/>
                <w:shd w:val="clear" w:color="auto" w:fill="auto"/>
              </w:tcPr>
            </w:tcPrChange>
          </w:tcPr>
          <w:p w:rsidR="009D0B3C" w:rsidRDefault="009D0B3C" w:rsidP="00961982">
            <w:pPr>
              <w:pStyle w:val="Tabletext"/>
              <w:spacing w:before="20" w:after="0"/>
              <w:rPr>
                <w:ins w:id="3846" w:author="Author"/>
                <w:lang w:eastAsia="zh-CN"/>
              </w:rPr>
              <w:pPrChange w:id="3847" w:author="capdessu" w:date="2009-05-28T18:13:00Z">
                <w:pPr>
                  <w:pStyle w:val="IndexHeading"/>
                </w:pPr>
              </w:pPrChange>
            </w:pPr>
            <w:ins w:id="3848" w:author="Author">
              <w:r w:rsidRPr="00D8438F">
                <w:rPr>
                  <w:lang w:eastAsia="zh-CN"/>
                </w:rPr>
                <w:t>4</w:t>
              </w:r>
            </w:ins>
          </w:p>
        </w:tc>
        <w:tc>
          <w:tcPr>
            <w:tcW w:w="1479" w:type="pct"/>
            <w:shd w:val="clear" w:color="auto" w:fill="auto"/>
            <w:tcPrChange w:id="3849" w:author="capdessu" w:date="2009-05-28T18:12:00Z">
              <w:tcPr>
                <w:tcW w:w="1479" w:type="pct"/>
                <w:shd w:val="clear" w:color="auto" w:fill="auto"/>
              </w:tcPr>
            </w:tcPrChange>
          </w:tcPr>
          <w:p w:rsidR="009D0B3C" w:rsidRDefault="009D0B3C" w:rsidP="00961982">
            <w:pPr>
              <w:pStyle w:val="Tabletext"/>
              <w:spacing w:before="20" w:after="0"/>
              <w:rPr>
                <w:ins w:id="3850" w:author="Author"/>
                <w:lang w:eastAsia="zh-CN"/>
              </w:rPr>
              <w:pPrChange w:id="3851" w:author="capdessu" w:date="2009-05-28T18:13:00Z">
                <w:pPr>
                  <w:pStyle w:val="CaptionChar1"/>
                </w:pPr>
              </w:pPrChange>
            </w:pPr>
            <w:ins w:id="3852" w:author="Author">
              <w:r w:rsidRPr="00D8438F">
                <w:rPr>
                  <w:lang w:eastAsia="zh-CN"/>
                </w:rPr>
                <w:t>1</w:t>
              </w:r>
            </w:ins>
            <w:ins w:id="3853" w:author="capdessu" w:date="2009-05-28T18:16:00Z">
              <w:r w:rsidRPr="00D8438F">
                <w:rPr>
                  <w:lang w:eastAsia="zh-CN"/>
                </w:rPr>
                <w:t xml:space="preserve"> </w:t>
              </w:r>
            </w:ins>
            <w:ins w:id="3854" w:author="Author">
              <w:r w:rsidRPr="00D8438F">
                <w:rPr>
                  <w:lang w:eastAsia="zh-CN"/>
                </w:rPr>
                <w:t>710-1</w:t>
              </w:r>
            </w:ins>
            <w:ins w:id="3855" w:author="capdessu" w:date="2009-05-28T18:16:00Z">
              <w:r w:rsidRPr="00D8438F">
                <w:rPr>
                  <w:lang w:eastAsia="zh-CN"/>
                </w:rPr>
                <w:t xml:space="preserve"> </w:t>
              </w:r>
            </w:ins>
            <w:ins w:id="3856" w:author="Author">
              <w:r w:rsidRPr="00D8438F">
                <w:rPr>
                  <w:lang w:eastAsia="zh-CN"/>
                </w:rPr>
                <w:t>785 MHz</w:t>
              </w:r>
            </w:ins>
          </w:p>
        </w:tc>
        <w:tc>
          <w:tcPr>
            <w:tcW w:w="1719" w:type="pct"/>
            <w:shd w:val="clear" w:color="auto" w:fill="auto"/>
            <w:tcPrChange w:id="3857" w:author="capdessu" w:date="2009-05-28T18:12:00Z">
              <w:tcPr>
                <w:tcW w:w="1719" w:type="pct"/>
                <w:shd w:val="clear" w:color="auto" w:fill="auto"/>
              </w:tcPr>
            </w:tcPrChange>
          </w:tcPr>
          <w:p w:rsidR="009D0B3C" w:rsidRDefault="009D0B3C" w:rsidP="00961982">
            <w:pPr>
              <w:pStyle w:val="Tabletext"/>
              <w:spacing w:before="20" w:after="0"/>
              <w:rPr>
                <w:ins w:id="3858" w:author="Author"/>
                <w:lang w:eastAsia="zh-CN"/>
              </w:rPr>
              <w:pPrChange w:id="3859" w:author="capdessu" w:date="2009-05-28T18:13:00Z">
                <w:pPr>
                  <w:pStyle w:val="IndexHeading"/>
                </w:pPr>
              </w:pPrChange>
            </w:pPr>
            <w:ins w:id="3860" w:author="Author">
              <w:r w:rsidRPr="00D8438F">
                <w:rPr>
                  <w:lang w:eastAsia="zh-CN"/>
                </w:rPr>
                <w:t>100 kHz</w:t>
              </w:r>
            </w:ins>
          </w:p>
        </w:tc>
        <w:tc>
          <w:tcPr>
            <w:tcW w:w="1432" w:type="pct"/>
            <w:shd w:val="clear" w:color="auto" w:fill="auto"/>
            <w:tcPrChange w:id="3861" w:author="capdessu" w:date="2009-05-28T18:12:00Z">
              <w:tcPr>
                <w:tcW w:w="1432" w:type="pct"/>
                <w:shd w:val="clear" w:color="auto" w:fill="auto"/>
              </w:tcPr>
            </w:tcPrChange>
          </w:tcPr>
          <w:p w:rsidR="009D0B3C" w:rsidRDefault="009D0B3C" w:rsidP="00961982">
            <w:pPr>
              <w:pStyle w:val="Tabletext"/>
              <w:spacing w:before="20" w:after="0"/>
              <w:rPr>
                <w:ins w:id="3862" w:author="Author"/>
                <w:lang w:eastAsia="zh-CN"/>
              </w:rPr>
              <w:pPrChange w:id="3863" w:author="capdessu" w:date="2009-05-28T18:13:00Z">
                <w:pPr>
                  <w:pStyle w:val="IndexHeading"/>
                </w:pPr>
              </w:pPrChange>
            </w:pPr>
            <w:ins w:id="3864" w:author="capdessu" w:date="2009-05-28T18:18:00Z">
              <w:r w:rsidRPr="00D8438F">
                <w:rPr>
                  <w:lang w:eastAsia="zh-CN"/>
                </w:rPr>
                <w:t>–</w:t>
              </w:r>
            </w:ins>
            <w:ins w:id="3865" w:author="Author">
              <w:r w:rsidRPr="00D8438F">
                <w:rPr>
                  <w:lang w:eastAsia="zh-CN"/>
                </w:rPr>
                <w:t>61 dBm</w:t>
              </w:r>
            </w:ins>
          </w:p>
        </w:tc>
      </w:tr>
      <w:tr w:rsidR="009D0B3C" w:rsidRPr="00D8438F" w:rsidTr="009D0B3C">
        <w:trPr>
          <w:jc w:val="center"/>
          <w:ins w:id="3866" w:author="Author"/>
        </w:trPr>
        <w:tc>
          <w:tcPr>
            <w:tcW w:w="370" w:type="pct"/>
            <w:shd w:val="clear" w:color="auto" w:fill="auto"/>
            <w:tcPrChange w:id="3867" w:author="capdessu" w:date="2009-05-28T18:12:00Z">
              <w:tcPr>
                <w:tcW w:w="370" w:type="pct"/>
                <w:shd w:val="clear" w:color="auto" w:fill="auto"/>
              </w:tcPr>
            </w:tcPrChange>
          </w:tcPr>
          <w:p w:rsidR="009D0B3C" w:rsidRDefault="009D0B3C" w:rsidP="00961982">
            <w:pPr>
              <w:pStyle w:val="Tabletext"/>
              <w:spacing w:before="20" w:after="0"/>
              <w:rPr>
                <w:ins w:id="3868" w:author="Author"/>
                <w:lang w:eastAsia="zh-CN"/>
              </w:rPr>
              <w:pPrChange w:id="3869" w:author="capdessu" w:date="2009-05-28T18:13:00Z">
                <w:pPr>
                  <w:pStyle w:val="IndexHeading"/>
                </w:pPr>
              </w:pPrChange>
            </w:pPr>
            <w:ins w:id="3870" w:author="Author">
              <w:r w:rsidRPr="00D8438F">
                <w:rPr>
                  <w:lang w:eastAsia="zh-CN"/>
                </w:rPr>
                <w:t>5</w:t>
              </w:r>
            </w:ins>
          </w:p>
        </w:tc>
        <w:tc>
          <w:tcPr>
            <w:tcW w:w="1479" w:type="pct"/>
            <w:shd w:val="clear" w:color="auto" w:fill="auto"/>
            <w:tcPrChange w:id="3871" w:author="capdessu" w:date="2009-05-28T18:12:00Z">
              <w:tcPr>
                <w:tcW w:w="1479" w:type="pct"/>
                <w:shd w:val="clear" w:color="auto" w:fill="auto"/>
              </w:tcPr>
            </w:tcPrChange>
          </w:tcPr>
          <w:p w:rsidR="009D0B3C" w:rsidRDefault="009D0B3C" w:rsidP="00961982">
            <w:pPr>
              <w:pStyle w:val="Tabletext"/>
              <w:spacing w:before="20" w:after="0"/>
              <w:rPr>
                <w:ins w:id="3872" w:author="Author"/>
                <w:lang w:eastAsia="zh-CN"/>
              </w:rPr>
              <w:pPrChange w:id="3873" w:author="capdessu" w:date="2009-05-28T18:13:00Z">
                <w:pPr>
                  <w:pStyle w:val="CaptionChar1"/>
                </w:pPr>
              </w:pPrChange>
            </w:pPr>
            <w:ins w:id="3874" w:author="Author">
              <w:r w:rsidRPr="00D8438F">
                <w:rPr>
                  <w:lang w:eastAsia="zh-CN"/>
                </w:rPr>
                <w:t>1</w:t>
              </w:r>
            </w:ins>
            <w:ins w:id="3875" w:author="capdessu" w:date="2009-05-28T18:16:00Z">
              <w:r w:rsidRPr="00D8438F">
                <w:rPr>
                  <w:lang w:eastAsia="zh-CN"/>
                </w:rPr>
                <w:t xml:space="preserve"> </w:t>
              </w:r>
            </w:ins>
            <w:ins w:id="3876" w:author="Author">
              <w:r w:rsidRPr="00D8438F">
                <w:rPr>
                  <w:lang w:eastAsia="zh-CN"/>
                </w:rPr>
                <w:t>930</w:t>
              </w:r>
            </w:ins>
            <w:ins w:id="3877" w:author="capdessu" w:date="2009-05-28T18:14:00Z">
              <w:r w:rsidRPr="00D8438F">
                <w:rPr>
                  <w:lang w:eastAsia="zh-CN"/>
                </w:rPr>
                <w:t>-</w:t>
              </w:r>
            </w:ins>
            <w:ins w:id="3878" w:author="Author">
              <w:r w:rsidRPr="00D8438F">
                <w:rPr>
                  <w:lang w:eastAsia="zh-CN"/>
                </w:rPr>
                <w:t>1</w:t>
              </w:r>
            </w:ins>
            <w:ins w:id="3879" w:author="capdessu" w:date="2009-05-28T18:16:00Z">
              <w:r w:rsidRPr="00D8438F">
                <w:rPr>
                  <w:lang w:eastAsia="zh-CN"/>
                </w:rPr>
                <w:t xml:space="preserve"> </w:t>
              </w:r>
            </w:ins>
            <w:ins w:id="3880" w:author="Author">
              <w:r w:rsidRPr="00D8438F">
                <w:rPr>
                  <w:lang w:eastAsia="zh-CN"/>
                </w:rPr>
                <w:t>990 MHz</w:t>
              </w:r>
            </w:ins>
          </w:p>
        </w:tc>
        <w:tc>
          <w:tcPr>
            <w:tcW w:w="1719" w:type="pct"/>
            <w:shd w:val="clear" w:color="auto" w:fill="auto"/>
            <w:tcPrChange w:id="3881" w:author="capdessu" w:date="2009-05-28T18:12:00Z">
              <w:tcPr>
                <w:tcW w:w="1719" w:type="pct"/>
                <w:shd w:val="clear" w:color="auto" w:fill="auto"/>
              </w:tcPr>
            </w:tcPrChange>
          </w:tcPr>
          <w:p w:rsidR="009D0B3C" w:rsidRDefault="009D0B3C" w:rsidP="00961982">
            <w:pPr>
              <w:pStyle w:val="Tabletext"/>
              <w:spacing w:before="20" w:after="0"/>
              <w:rPr>
                <w:ins w:id="3882" w:author="Author"/>
                <w:lang w:eastAsia="zh-CN"/>
              </w:rPr>
              <w:pPrChange w:id="3883" w:author="capdessu" w:date="2009-05-28T18:13:00Z">
                <w:pPr>
                  <w:pStyle w:val="IndexHeading"/>
                </w:pPr>
              </w:pPrChange>
            </w:pPr>
            <w:ins w:id="3884" w:author="Author">
              <w:r w:rsidRPr="00D8438F">
                <w:rPr>
                  <w:lang w:eastAsia="zh-CN"/>
                </w:rPr>
                <w:t>100 kHz</w:t>
              </w:r>
            </w:ins>
          </w:p>
        </w:tc>
        <w:tc>
          <w:tcPr>
            <w:tcW w:w="1432" w:type="pct"/>
            <w:shd w:val="clear" w:color="auto" w:fill="auto"/>
            <w:tcPrChange w:id="3885" w:author="capdessu" w:date="2009-05-28T18:12:00Z">
              <w:tcPr>
                <w:tcW w:w="1432" w:type="pct"/>
                <w:shd w:val="clear" w:color="auto" w:fill="auto"/>
              </w:tcPr>
            </w:tcPrChange>
          </w:tcPr>
          <w:p w:rsidR="009D0B3C" w:rsidRDefault="009D0B3C" w:rsidP="00961982">
            <w:pPr>
              <w:pStyle w:val="Tabletext"/>
              <w:spacing w:before="20" w:after="0"/>
              <w:rPr>
                <w:ins w:id="3886" w:author="Author"/>
                <w:lang w:eastAsia="zh-CN"/>
              </w:rPr>
              <w:pPrChange w:id="3887" w:author="capdessu" w:date="2009-05-28T18:13:00Z">
                <w:pPr>
                  <w:pStyle w:val="IndexHeading"/>
                </w:pPr>
              </w:pPrChange>
            </w:pPr>
            <w:ins w:id="3888" w:author="capdessu" w:date="2009-05-28T18:18:00Z">
              <w:r w:rsidRPr="00D8438F">
                <w:rPr>
                  <w:lang w:eastAsia="zh-CN"/>
                </w:rPr>
                <w:t>–</w:t>
              </w:r>
            </w:ins>
            <w:ins w:id="3889" w:author="Author">
              <w:r w:rsidRPr="00D8438F">
                <w:rPr>
                  <w:lang w:eastAsia="zh-CN"/>
                </w:rPr>
                <w:t>47 dBm</w:t>
              </w:r>
            </w:ins>
          </w:p>
        </w:tc>
      </w:tr>
      <w:tr w:rsidR="009D0B3C" w:rsidRPr="00D8438F" w:rsidTr="009D0B3C">
        <w:trPr>
          <w:jc w:val="center"/>
          <w:ins w:id="3890" w:author="Author"/>
        </w:trPr>
        <w:tc>
          <w:tcPr>
            <w:tcW w:w="370" w:type="pct"/>
            <w:shd w:val="clear" w:color="auto" w:fill="auto"/>
            <w:tcPrChange w:id="3891" w:author="capdessu" w:date="2009-05-28T18:12:00Z">
              <w:tcPr>
                <w:tcW w:w="370" w:type="pct"/>
                <w:shd w:val="clear" w:color="auto" w:fill="auto"/>
              </w:tcPr>
            </w:tcPrChange>
          </w:tcPr>
          <w:p w:rsidR="009D0B3C" w:rsidRDefault="009D0B3C" w:rsidP="00961982">
            <w:pPr>
              <w:pStyle w:val="Tabletext"/>
              <w:spacing w:before="20" w:after="0"/>
              <w:rPr>
                <w:ins w:id="3892" w:author="Author"/>
                <w:lang w:eastAsia="zh-CN"/>
              </w:rPr>
              <w:pPrChange w:id="3893" w:author="capdessu" w:date="2009-05-28T18:13:00Z">
                <w:pPr>
                  <w:pStyle w:val="IndexHeading"/>
                </w:pPr>
              </w:pPrChange>
            </w:pPr>
            <w:ins w:id="3894" w:author="Author">
              <w:r w:rsidRPr="00D8438F">
                <w:rPr>
                  <w:lang w:eastAsia="zh-CN"/>
                </w:rPr>
                <w:t>6</w:t>
              </w:r>
            </w:ins>
          </w:p>
        </w:tc>
        <w:tc>
          <w:tcPr>
            <w:tcW w:w="1479" w:type="pct"/>
            <w:shd w:val="clear" w:color="auto" w:fill="auto"/>
            <w:tcPrChange w:id="3895" w:author="capdessu" w:date="2009-05-28T18:12:00Z">
              <w:tcPr>
                <w:tcW w:w="1479" w:type="pct"/>
                <w:shd w:val="clear" w:color="auto" w:fill="auto"/>
              </w:tcPr>
            </w:tcPrChange>
          </w:tcPr>
          <w:p w:rsidR="009D0B3C" w:rsidRDefault="009D0B3C" w:rsidP="00961982">
            <w:pPr>
              <w:pStyle w:val="Tabletext"/>
              <w:spacing w:before="20" w:after="0"/>
              <w:rPr>
                <w:ins w:id="3896" w:author="Author"/>
                <w:lang w:eastAsia="zh-CN"/>
              </w:rPr>
              <w:pPrChange w:id="3897" w:author="capdessu" w:date="2009-05-28T18:13:00Z">
                <w:pPr>
                  <w:pStyle w:val="CaptionChar1"/>
                </w:pPr>
              </w:pPrChange>
            </w:pPr>
            <w:ins w:id="3898" w:author="Author">
              <w:r w:rsidRPr="00D8438F">
                <w:rPr>
                  <w:lang w:eastAsia="zh-CN"/>
                </w:rPr>
                <w:t>1</w:t>
              </w:r>
            </w:ins>
            <w:ins w:id="3899" w:author="capdessu" w:date="2009-05-28T18:16:00Z">
              <w:r w:rsidRPr="00D8438F">
                <w:rPr>
                  <w:lang w:eastAsia="zh-CN"/>
                </w:rPr>
                <w:t xml:space="preserve"> </w:t>
              </w:r>
            </w:ins>
            <w:ins w:id="3900" w:author="Author">
              <w:r w:rsidRPr="00D8438F">
                <w:rPr>
                  <w:lang w:eastAsia="zh-CN"/>
                </w:rPr>
                <w:t>850</w:t>
              </w:r>
            </w:ins>
            <w:ins w:id="3901" w:author="capdessu" w:date="2009-05-28T18:14:00Z">
              <w:r w:rsidRPr="00D8438F">
                <w:rPr>
                  <w:lang w:eastAsia="zh-CN"/>
                </w:rPr>
                <w:t>-</w:t>
              </w:r>
            </w:ins>
            <w:ins w:id="3902" w:author="Author">
              <w:r w:rsidRPr="00D8438F">
                <w:rPr>
                  <w:lang w:eastAsia="zh-CN"/>
                </w:rPr>
                <w:t>1</w:t>
              </w:r>
            </w:ins>
            <w:ins w:id="3903" w:author="capdessu" w:date="2009-05-28T18:16:00Z">
              <w:r w:rsidRPr="00D8438F">
                <w:rPr>
                  <w:lang w:eastAsia="zh-CN"/>
                </w:rPr>
                <w:t xml:space="preserve"> </w:t>
              </w:r>
            </w:ins>
            <w:ins w:id="3904" w:author="Author">
              <w:r w:rsidRPr="00D8438F">
                <w:rPr>
                  <w:lang w:eastAsia="zh-CN"/>
                </w:rPr>
                <w:t>910 MHz</w:t>
              </w:r>
            </w:ins>
          </w:p>
        </w:tc>
        <w:tc>
          <w:tcPr>
            <w:tcW w:w="1719" w:type="pct"/>
            <w:shd w:val="clear" w:color="auto" w:fill="auto"/>
            <w:tcPrChange w:id="3905" w:author="capdessu" w:date="2009-05-28T18:12:00Z">
              <w:tcPr>
                <w:tcW w:w="1719" w:type="pct"/>
                <w:shd w:val="clear" w:color="auto" w:fill="auto"/>
              </w:tcPr>
            </w:tcPrChange>
          </w:tcPr>
          <w:p w:rsidR="009D0B3C" w:rsidRDefault="009D0B3C" w:rsidP="00961982">
            <w:pPr>
              <w:pStyle w:val="Tabletext"/>
              <w:spacing w:before="20" w:after="0"/>
              <w:rPr>
                <w:ins w:id="3906" w:author="Author"/>
                <w:lang w:eastAsia="zh-CN"/>
              </w:rPr>
              <w:pPrChange w:id="3907" w:author="capdessu" w:date="2009-05-28T18:13:00Z">
                <w:pPr>
                  <w:pStyle w:val="IndexHeading"/>
                </w:pPr>
              </w:pPrChange>
            </w:pPr>
            <w:ins w:id="3908" w:author="Author">
              <w:r w:rsidRPr="00D8438F">
                <w:rPr>
                  <w:lang w:eastAsia="zh-CN"/>
                </w:rPr>
                <w:t>100 kHz</w:t>
              </w:r>
            </w:ins>
          </w:p>
        </w:tc>
        <w:tc>
          <w:tcPr>
            <w:tcW w:w="1432" w:type="pct"/>
            <w:shd w:val="clear" w:color="auto" w:fill="auto"/>
            <w:tcPrChange w:id="3909" w:author="capdessu" w:date="2009-05-28T18:12:00Z">
              <w:tcPr>
                <w:tcW w:w="1432" w:type="pct"/>
                <w:shd w:val="clear" w:color="auto" w:fill="auto"/>
              </w:tcPr>
            </w:tcPrChange>
          </w:tcPr>
          <w:p w:rsidR="009D0B3C" w:rsidRDefault="009D0B3C" w:rsidP="00961982">
            <w:pPr>
              <w:pStyle w:val="Tabletext"/>
              <w:spacing w:before="20" w:after="0"/>
              <w:rPr>
                <w:ins w:id="3910" w:author="Author"/>
                <w:lang w:eastAsia="zh-CN"/>
              </w:rPr>
              <w:pPrChange w:id="3911" w:author="capdessu" w:date="2009-05-28T18:13:00Z">
                <w:pPr>
                  <w:pStyle w:val="IndexHeading"/>
                </w:pPr>
              </w:pPrChange>
            </w:pPr>
            <w:ins w:id="3912" w:author="capdessu" w:date="2009-05-28T18:18:00Z">
              <w:r w:rsidRPr="00D8438F">
                <w:rPr>
                  <w:lang w:eastAsia="zh-CN"/>
                </w:rPr>
                <w:t>–</w:t>
              </w:r>
            </w:ins>
            <w:ins w:id="3913" w:author="Author">
              <w:r w:rsidRPr="00D8438F">
                <w:rPr>
                  <w:lang w:eastAsia="zh-CN"/>
                </w:rPr>
                <w:t>61 dBm</w:t>
              </w:r>
            </w:ins>
          </w:p>
        </w:tc>
      </w:tr>
      <w:tr w:rsidR="009D0B3C" w:rsidRPr="00D8438F" w:rsidTr="009D0B3C">
        <w:trPr>
          <w:jc w:val="center"/>
          <w:ins w:id="3914" w:author="Author"/>
        </w:trPr>
        <w:tc>
          <w:tcPr>
            <w:tcW w:w="370" w:type="pct"/>
            <w:shd w:val="clear" w:color="auto" w:fill="auto"/>
            <w:tcPrChange w:id="3915" w:author="capdessu" w:date="2009-05-28T18:12:00Z">
              <w:tcPr>
                <w:tcW w:w="370" w:type="pct"/>
                <w:shd w:val="clear" w:color="auto" w:fill="auto"/>
              </w:tcPr>
            </w:tcPrChange>
          </w:tcPr>
          <w:p w:rsidR="009D0B3C" w:rsidRPr="00961982" w:rsidRDefault="009D0B3C" w:rsidP="00961982">
            <w:pPr>
              <w:pStyle w:val="Tabletext"/>
              <w:spacing w:before="20" w:after="0"/>
              <w:rPr>
                <w:ins w:id="3916" w:author="Author"/>
                <w:lang w:eastAsia="zh-CN"/>
              </w:rPr>
              <w:pPrChange w:id="3917" w:author="capdessu" w:date="2009-05-28T18:13:00Z">
                <w:pPr>
                  <w:pStyle w:val="IndexHeading"/>
                </w:pPr>
              </w:pPrChange>
            </w:pPr>
            <w:ins w:id="3918" w:author="Author">
              <w:r w:rsidRPr="00D8438F">
                <w:rPr>
                  <w:lang w:eastAsia="zh-CN"/>
                </w:rPr>
                <w:t>7</w:t>
              </w:r>
            </w:ins>
          </w:p>
        </w:tc>
        <w:tc>
          <w:tcPr>
            <w:tcW w:w="1479" w:type="pct"/>
            <w:shd w:val="clear" w:color="auto" w:fill="auto"/>
            <w:tcPrChange w:id="3919" w:author="capdessu" w:date="2009-05-28T18:12:00Z">
              <w:tcPr>
                <w:tcW w:w="1479" w:type="pct"/>
                <w:shd w:val="clear" w:color="auto" w:fill="auto"/>
              </w:tcPr>
            </w:tcPrChange>
          </w:tcPr>
          <w:p w:rsidR="009D0B3C" w:rsidRDefault="009D0B3C" w:rsidP="00961982">
            <w:pPr>
              <w:pStyle w:val="Tabletext"/>
              <w:spacing w:before="20" w:after="0"/>
              <w:rPr>
                <w:ins w:id="3920" w:author="Author"/>
                <w:lang w:eastAsia="zh-CN"/>
              </w:rPr>
              <w:pPrChange w:id="3921" w:author="capdessu" w:date="2009-05-28T18:13:00Z">
                <w:pPr>
                  <w:pStyle w:val="CaptionChar1"/>
                </w:pPr>
              </w:pPrChange>
            </w:pPr>
            <w:ins w:id="3922" w:author="Author">
              <w:r w:rsidRPr="00D8438F">
                <w:rPr>
                  <w:lang w:eastAsia="zh-CN"/>
                </w:rPr>
                <w:t>869-894 MHz</w:t>
              </w:r>
            </w:ins>
          </w:p>
        </w:tc>
        <w:tc>
          <w:tcPr>
            <w:tcW w:w="1719" w:type="pct"/>
            <w:shd w:val="clear" w:color="auto" w:fill="auto"/>
            <w:tcPrChange w:id="3923" w:author="capdessu" w:date="2009-05-28T18:12:00Z">
              <w:tcPr>
                <w:tcW w:w="1719" w:type="pct"/>
                <w:shd w:val="clear" w:color="auto" w:fill="auto"/>
              </w:tcPr>
            </w:tcPrChange>
          </w:tcPr>
          <w:p w:rsidR="009D0B3C" w:rsidRDefault="009D0B3C" w:rsidP="00961982">
            <w:pPr>
              <w:pStyle w:val="Tabletext"/>
              <w:spacing w:before="20" w:after="0"/>
              <w:rPr>
                <w:ins w:id="3924" w:author="Author"/>
                <w:lang w:eastAsia="zh-CN"/>
              </w:rPr>
              <w:pPrChange w:id="3925" w:author="capdessu" w:date="2009-05-28T18:13:00Z">
                <w:pPr>
                  <w:pStyle w:val="IndexHeading"/>
                </w:pPr>
              </w:pPrChange>
            </w:pPr>
            <w:ins w:id="3926" w:author="Author">
              <w:r w:rsidRPr="00D8438F">
                <w:rPr>
                  <w:lang w:eastAsia="zh-CN"/>
                </w:rPr>
                <w:t>100 kHz</w:t>
              </w:r>
            </w:ins>
          </w:p>
        </w:tc>
        <w:tc>
          <w:tcPr>
            <w:tcW w:w="1432" w:type="pct"/>
            <w:shd w:val="clear" w:color="auto" w:fill="auto"/>
            <w:tcPrChange w:id="3927" w:author="capdessu" w:date="2009-05-28T18:12:00Z">
              <w:tcPr>
                <w:tcW w:w="1432" w:type="pct"/>
                <w:shd w:val="clear" w:color="auto" w:fill="auto"/>
              </w:tcPr>
            </w:tcPrChange>
          </w:tcPr>
          <w:p w:rsidR="009D0B3C" w:rsidRDefault="009D0B3C" w:rsidP="00961982">
            <w:pPr>
              <w:pStyle w:val="Tabletext"/>
              <w:spacing w:before="20" w:after="0"/>
              <w:rPr>
                <w:ins w:id="3928" w:author="Author"/>
                <w:lang w:eastAsia="zh-CN"/>
              </w:rPr>
              <w:pPrChange w:id="3929" w:author="capdessu" w:date="2009-05-28T18:13:00Z">
                <w:pPr>
                  <w:pStyle w:val="IndexHeading"/>
                </w:pPr>
              </w:pPrChange>
            </w:pPr>
            <w:ins w:id="3930" w:author="capdessu" w:date="2009-05-28T18:18:00Z">
              <w:r w:rsidRPr="00D8438F">
                <w:rPr>
                  <w:lang w:eastAsia="zh-CN"/>
                </w:rPr>
                <w:t>–</w:t>
              </w:r>
            </w:ins>
            <w:ins w:id="3931" w:author="Author">
              <w:r w:rsidRPr="00D8438F">
                <w:rPr>
                  <w:lang w:eastAsia="zh-CN"/>
                </w:rPr>
                <w:t>57 dBm</w:t>
              </w:r>
            </w:ins>
          </w:p>
        </w:tc>
      </w:tr>
      <w:tr w:rsidR="009D0B3C" w:rsidRPr="00D8438F" w:rsidTr="009D0B3C">
        <w:trPr>
          <w:jc w:val="center"/>
          <w:ins w:id="3932" w:author="Author"/>
        </w:trPr>
        <w:tc>
          <w:tcPr>
            <w:tcW w:w="370" w:type="pct"/>
            <w:shd w:val="clear" w:color="auto" w:fill="auto"/>
            <w:tcPrChange w:id="3933" w:author="capdessu" w:date="2009-05-28T18:12:00Z">
              <w:tcPr>
                <w:tcW w:w="370" w:type="pct"/>
                <w:shd w:val="clear" w:color="auto" w:fill="auto"/>
              </w:tcPr>
            </w:tcPrChange>
          </w:tcPr>
          <w:p w:rsidR="009D0B3C" w:rsidRDefault="009D0B3C" w:rsidP="00961982">
            <w:pPr>
              <w:pStyle w:val="Tabletext"/>
              <w:spacing w:before="20" w:after="0"/>
              <w:rPr>
                <w:ins w:id="3934" w:author="Author"/>
                <w:lang w:eastAsia="zh-CN"/>
              </w:rPr>
              <w:pPrChange w:id="3935" w:author="capdessu" w:date="2009-05-28T18:13:00Z">
                <w:pPr>
                  <w:pStyle w:val="IndexHeading"/>
                </w:pPr>
              </w:pPrChange>
            </w:pPr>
            <w:ins w:id="3936" w:author="Author">
              <w:r w:rsidRPr="00D8438F">
                <w:rPr>
                  <w:lang w:eastAsia="zh-CN"/>
                </w:rPr>
                <w:t>8</w:t>
              </w:r>
            </w:ins>
          </w:p>
        </w:tc>
        <w:tc>
          <w:tcPr>
            <w:tcW w:w="1479" w:type="pct"/>
            <w:shd w:val="clear" w:color="auto" w:fill="auto"/>
            <w:tcPrChange w:id="3937" w:author="capdessu" w:date="2009-05-28T18:12:00Z">
              <w:tcPr>
                <w:tcW w:w="1479" w:type="pct"/>
                <w:shd w:val="clear" w:color="auto" w:fill="auto"/>
              </w:tcPr>
            </w:tcPrChange>
          </w:tcPr>
          <w:p w:rsidR="009D0B3C" w:rsidRDefault="009D0B3C" w:rsidP="00961982">
            <w:pPr>
              <w:pStyle w:val="Tabletext"/>
              <w:spacing w:before="20" w:after="0"/>
              <w:rPr>
                <w:ins w:id="3938" w:author="Author"/>
                <w:lang w:eastAsia="zh-CN"/>
              </w:rPr>
              <w:pPrChange w:id="3939" w:author="capdessu" w:date="2009-05-28T18:13:00Z">
                <w:pPr>
                  <w:pStyle w:val="CaptionChar1"/>
                </w:pPr>
              </w:pPrChange>
            </w:pPr>
            <w:ins w:id="3940" w:author="Author">
              <w:r w:rsidRPr="00D8438F">
                <w:rPr>
                  <w:lang w:eastAsia="zh-CN"/>
                </w:rPr>
                <w:t>824</w:t>
              </w:r>
            </w:ins>
            <w:ins w:id="3941" w:author="capdessu" w:date="2009-05-28T18:14:00Z">
              <w:r w:rsidRPr="00D8438F">
                <w:rPr>
                  <w:lang w:eastAsia="zh-CN"/>
                </w:rPr>
                <w:t>-</w:t>
              </w:r>
            </w:ins>
            <w:ins w:id="3942" w:author="Author">
              <w:r w:rsidRPr="00D8438F">
                <w:rPr>
                  <w:lang w:eastAsia="zh-CN"/>
                </w:rPr>
                <w:t>849 MHz</w:t>
              </w:r>
            </w:ins>
          </w:p>
        </w:tc>
        <w:tc>
          <w:tcPr>
            <w:tcW w:w="1719" w:type="pct"/>
            <w:shd w:val="clear" w:color="auto" w:fill="auto"/>
            <w:tcPrChange w:id="3943" w:author="capdessu" w:date="2009-05-28T18:12:00Z">
              <w:tcPr>
                <w:tcW w:w="1719" w:type="pct"/>
                <w:shd w:val="clear" w:color="auto" w:fill="auto"/>
              </w:tcPr>
            </w:tcPrChange>
          </w:tcPr>
          <w:p w:rsidR="009D0B3C" w:rsidRDefault="009D0B3C" w:rsidP="00961982">
            <w:pPr>
              <w:pStyle w:val="Tabletext"/>
              <w:spacing w:before="20" w:after="0"/>
              <w:rPr>
                <w:ins w:id="3944" w:author="Author"/>
                <w:lang w:eastAsia="zh-CN"/>
              </w:rPr>
              <w:pPrChange w:id="3945" w:author="capdessu" w:date="2009-05-28T18:13:00Z">
                <w:pPr>
                  <w:pStyle w:val="IndexHeading"/>
                </w:pPr>
              </w:pPrChange>
            </w:pPr>
            <w:ins w:id="3946" w:author="Author">
              <w:r w:rsidRPr="00D8438F">
                <w:rPr>
                  <w:lang w:eastAsia="zh-CN"/>
                </w:rPr>
                <w:t>100 kHz</w:t>
              </w:r>
            </w:ins>
          </w:p>
        </w:tc>
        <w:tc>
          <w:tcPr>
            <w:tcW w:w="1432" w:type="pct"/>
            <w:shd w:val="clear" w:color="auto" w:fill="auto"/>
            <w:tcPrChange w:id="3947" w:author="capdessu" w:date="2009-05-28T18:12:00Z">
              <w:tcPr>
                <w:tcW w:w="1432" w:type="pct"/>
                <w:shd w:val="clear" w:color="auto" w:fill="auto"/>
              </w:tcPr>
            </w:tcPrChange>
          </w:tcPr>
          <w:p w:rsidR="009D0B3C" w:rsidRDefault="009D0B3C" w:rsidP="00961982">
            <w:pPr>
              <w:pStyle w:val="Tabletext"/>
              <w:spacing w:before="20" w:after="0"/>
              <w:rPr>
                <w:ins w:id="3948" w:author="Author"/>
                <w:lang w:eastAsia="zh-CN"/>
              </w:rPr>
              <w:pPrChange w:id="3949" w:author="capdessu" w:date="2009-05-28T18:13:00Z">
                <w:pPr>
                  <w:pStyle w:val="IndexHeading"/>
                </w:pPr>
              </w:pPrChange>
            </w:pPr>
            <w:ins w:id="3950" w:author="capdessu" w:date="2009-05-28T18:18:00Z">
              <w:r w:rsidRPr="00D8438F">
                <w:rPr>
                  <w:lang w:eastAsia="zh-CN"/>
                </w:rPr>
                <w:t>–</w:t>
              </w:r>
            </w:ins>
            <w:ins w:id="3951" w:author="Author">
              <w:r w:rsidRPr="00D8438F">
                <w:rPr>
                  <w:lang w:eastAsia="zh-CN"/>
                </w:rPr>
                <w:t>61 dBm</w:t>
              </w:r>
            </w:ins>
          </w:p>
        </w:tc>
      </w:tr>
      <w:tr w:rsidR="009D0B3C" w:rsidRPr="00D8438F" w:rsidTr="009D0B3C">
        <w:trPr>
          <w:jc w:val="center"/>
          <w:ins w:id="3952" w:author="Author"/>
        </w:trPr>
        <w:tc>
          <w:tcPr>
            <w:tcW w:w="370" w:type="pct"/>
            <w:shd w:val="clear" w:color="auto" w:fill="auto"/>
            <w:tcPrChange w:id="3953" w:author="capdessu" w:date="2009-05-28T18:12:00Z">
              <w:tcPr>
                <w:tcW w:w="370" w:type="pct"/>
                <w:shd w:val="clear" w:color="auto" w:fill="auto"/>
              </w:tcPr>
            </w:tcPrChange>
          </w:tcPr>
          <w:p w:rsidR="009D0B3C" w:rsidRDefault="009D0B3C" w:rsidP="00961982">
            <w:pPr>
              <w:pStyle w:val="Tabletext"/>
              <w:spacing w:before="20" w:after="0"/>
              <w:rPr>
                <w:ins w:id="3954" w:author="Author"/>
                <w:lang w:eastAsia="zh-CN"/>
              </w:rPr>
              <w:pPrChange w:id="3955" w:author="capdessu" w:date="2009-05-28T18:13:00Z">
                <w:pPr>
                  <w:pStyle w:val="IndexHeading"/>
                </w:pPr>
              </w:pPrChange>
            </w:pPr>
            <w:ins w:id="3956" w:author="Author">
              <w:r w:rsidRPr="00D8438F">
                <w:rPr>
                  <w:lang w:eastAsia="zh-CN"/>
                </w:rPr>
                <w:t>9</w:t>
              </w:r>
            </w:ins>
          </w:p>
        </w:tc>
        <w:tc>
          <w:tcPr>
            <w:tcW w:w="1479" w:type="pct"/>
            <w:shd w:val="clear" w:color="auto" w:fill="auto"/>
            <w:tcPrChange w:id="3957" w:author="capdessu" w:date="2009-05-28T18:12:00Z">
              <w:tcPr>
                <w:tcW w:w="1479" w:type="pct"/>
                <w:shd w:val="clear" w:color="auto" w:fill="auto"/>
              </w:tcPr>
            </w:tcPrChange>
          </w:tcPr>
          <w:p w:rsidR="009D0B3C" w:rsidRDefault="009D0B3C" w:rsidP="00961982">
            <w:pPr>
              <w:pStyle w:val="Tabletext"/>
              <w:spacing w:before="20" w:after="0"/>
              <w:rPr>
                <w:ins w:id="3958" w:author="Author"/>
                <w:lang w:eastAsia="zh-CN"/>
              </w:rPr>
              <w:pPrChange w:id="3959" w:author="capdessu" w:date="2009-05-28T18:13:00Z">
                <w:pPr>
                  <w:pStyle w:val="CaptionChar1"/>
                </w:pPr>
              </w:pPrChange>
            </w:pPr>
            <w:ins w:id="3960" w:author="Author">
              <w:r w:rsidRPr="00D8438F">
                <w:rPr>
                  <w:lang w:eastAsia="zh-CN"/>
                </w:rPr>
                <w:t>1</w:t>
              </w:r>
            </w:ins>
            <w:ins w:id="3961" w:author="capdessu" w:date="2009-05-28T18:16:00Z">
              <w:r w:rsidRPr="00D8438F">
                <w:rPr>
                  <w:lang w:eastAsia="zh-CN"/>
                </w:rPr>
                <w:t xml:space="preserve"> </w:t>
              </w:r>
            </w:ins>
            <w:ins w:id="3962" w:author="Author">
              <w:r w:rsidRPr="00D8438F">
                <w:rPr>
                  <w:lang w:eastAsia="zh-CN"/>
                </w:rPr>
                <w:t>930-1</w:t>
              </w:r>
            </w:ins>
            <w:ins w:id="3963" w:author="capdessu" w:date="2009-05-28T18:16:00Z">
              <w:r w:rsidRPr="00D8438F">
                <w:rPr>
                  <w:lang w:eastAsia="zh-CN"/>
                </w:rPr>
                <w:t xml:space="preserve"> </w:t>
              </w:r>
            </w:ins>
            <w:ins w:id="3964" w:author="Author">
              <w:r w:rsidRPr="00D8438F">
                <w:rPr>
                  <w:lang w:eastAsia="zh-CN"/>
                </w:rPr>
                <w:t>990 MHz</w:t>
              </w:r>
            </w:ins>
          </w:p>
        </w:tc>
        <w:tc>
          <w:tcPr>
            <w:tcW w:w="1719" w:type="pct"/>
            <w:shd w:val="clear" w:color="auto" w:fill="auto"/>
            <w:tcPrChange w:id="3965" w:author="capdessu" w:date="2009-05-28T18:12:00Z">
              <w:tcPr>
                <w:tcW w:w="1719" w:type="pct"/>
                <w:shd w:val="clear" w:color="auto" w:fill="auto"/>
              </w:tcPr>
            </w:tcPrChange>
          </w:tcPr>
          <w:p w:rsidR="009D0B3C" w:rsidRDefault="009D0B3C" w:rsidP="00961982">
            <w:pPr>
              <w:pStyle w:val="Tabletext"/>
              <w:spacing w:before="20" w:after="0"/>
              <w:rPr>
                <w:ins w:id="3966" w:author="Author"/>
                <w:lang w:eastAsia="zh-CN"/>
              </w:rPr>
              <w:pPrChange w:id="3967" w:author="capdessu" w:date="2009-05-28T18:13:00Z">
                <w:pPr>
                  <w:pStyle w:val="IndexHeading"/>
                </w:pPr>
              </w:pPrChange>
            </w:pPr>
            <w:ins w:id="3968" w:author="Author">
              <w:r w:rsidRPr="00D8438F">
                <w:rPr>
                  <w:lang w:eastAsia="zh-CN"/>
                </w:rPr>
                <w:t>1 MHz</w:t>
              </w:r>
            </w:ins>
          </w:p>
        </w:tc>
        <w:tc>
          <w:tcPr>
            <w:tcW w:w="1432" w:type="pct"/>
            <w:shd w:val="clear" w:color="auto" w:fill="auto"/>
            <w:tcPrChange w:id="3969" w:author="capdessu" w:date="2009-05-28T18:12:00Z">
              <w:tcPr>
                <w:tcW w:w="1432" w:type="pct"/>
                <w:shd w:val="clear" w:color="auto" w:fill="auto"/>
              </w:tcPr>
            </w:tcPrChange>
          </w:tcPr>
          <w:p w:rsidR="009D0B3C" w:rsidRDefault="009D0B3C" w:rsidP="00961982">
            <w:pPr>
              <w:pStyle w:val="Tabletext"/>
              <w:spacing w:before="20" w:after="0"/>
              <w:rPr>
                <w:ins w:id="3970" w:author="Author"/>
                <w:lang w:eastAsia="zh-CN"/>
              </w:rPr>
              <w:pPrChange w:id="3971" w:author="capdessu" w:date="2009-05-28T18:13:00Z">
                <w:pPr>
                  <w:pStyle w:val="IndexHeading"/>
                </w:pPr>
              </w:pPrChange>
            </w:pPr>
            <w:ins w:id="3972" w:author="capdessu" w:date="2009-05-28T18:18:00Z">
              <w:r w:rsidRPr="00D8438F">
                <w:rPr>
                  <w:lang w:eastAsia="zh-CN"/>
                </w:rPr>
                <w:t>–</w:t>
              </w:r>
            </w:ins>
            <w:ins w:id="3973" w:author="Author">
              <w:r w:rsidRPr="00D8438F">
                <w:rPr>
                  <w:lang w:eastAsia="zh-CN"/>
                </w:rPr>
                <w:t>52 dBm</w:t>
              </w:r>
            </w:ins>
          </w:p>
        </w:tc>
      </w:tr>
      <w:tr w:rsidR="009D0B3C" w:rsidRPr="00D8438F" w:rsidTr="009D0B3C">
        <w:trPr>
          <w:jc w:val="center"/>
          <w:ins w:id="3974" w:author="Author"/>
        </w:trPr>
        <w:tc>
          <w:tcPr>
            <w:tcW w:w="370" w:type="pct"/>
            <w:shd w:val="clear" w:color="auto" w:fill="auto"/>
            <w:tcPrChange w:id="3975" w:author="capdessu" w:date="2009-05-28T18:12:00Z">
              <w:tcPr>
                <w:tcW w:w="370" w:type="pct"/>
                <w:shd w:val="clear" w:color="auto" w:fill="auto"/>
              </w:tcPr>
            </w:tcPrChange>
          </w:tcPr>
          <w:p w:rsidR="009D0B3C" w:rsidRDefault="009D0B3C" w:rsidP="00961982">
            <w:pPr>
              <w:pStyle w:val="Tabletext"/>
              <w:spacing w:before="20" w:after="0"/>
              <w:rPr>
                <w:ins w:id="3976" w:author="Author"/>
                <w:lang w:eastAsia="zh-CN"/>
              </w:rPr>
              <w:pPrChange w:id="3977" w:author="capdessu" w:date="2009-05-28T18:13:00Z">
                <w:pPr>
                  <w:pStyle w:val="IndexHeading"/>
                </w:pPr>
              </w:pPrChange>
            </w:pPr>
            <w:ins w:id="3978" w:author="Author">
              <w:r w:rsidRPr="00D8438F">
                <w:rPr>
                  <w:lang w:eastAsia="zh-CN"/>
                </w:rPr>
                <w:t>11</w:t>
              </w:r>
            </w:ins>
          </w:p>
        </w:tc>
        <w:tc>
          <w:tcPr>
            <w:tcW w:w="1479" w:type="pct"/>
            <w:shd w:val="clear" w:color="auto" w:fill="auto"/>
            <w:tcPrChange w:id="3979" w:author="capdessu" w:date="2009-05-28T18:12:00Z">
              <w:tcPr>
                <w:tcW w:w="1479" w:type="pct"/>
                <w:shd w:val="clear" w:color="auto" w:fill="auto"/>
              </w:tcPr>
            </w:tcPrChange>
          </w:tcPr>
          <w:p w:rsidR="009D0B3C" w:rsidRDefault="009D0B3C" w:rsidP="00961982">
            <w:pPr>
              <w:pStyle w:val="Tabletext"/>
              <w:spacing w:before="20" w:after="0"/>
              <w:rPr>
                <w:ins w:id="3980" w:author="Author"/>
                <w:lang w:eastAsia="zh-CN"/>
              </w:rPr>
              <w:pPrChange w:id="3981" w:author="capdessu" w:date="2009-05-28T18:13:00Z">
                <w:pPr>
                  <w:pStyle w:val="CaptionChar1"/>
                </w:pPr>
              </w:pPrChange>
            </w:pPr>
            <w:ins w:id="3982" w:author="Author">
              <w:r w:rsidRPr="00D8438F">
                <w:rPr>
                  <w:lang w:eastAsia="zh-CN"/>
                </w:rPr>
                <w:t>1</w:t>
              </w:r>
            </w:ins>
            <w:ins w:id="3983" w:author="capdessu" w:date="2009-05-28T18:16:00Z">
              <w:r w:rsidRPr="00D8438F">
                <w:rPr>
                  <w:lang w:eastAsia="zh-CN"/>
                </w:rPr>
                <w:t xml:space="preserve"> </w:t>
              </w:r>
            </w:ins>
            <w:ins w:id="3984" w:author="Author">
              <w:r w:rsidRPr="00D8438F">
                <w:rPr>
                  <w:lang w:eastAsia="zh-CN"/>
                </w:rPr>
                <w:t>850-1</w:t>
              </w:r>
            </w:ins>
            <w:ins w:id="3985" w:author="capdessu" w:date="2009-05-28T18:16:00Z">
              <w:r w:rsidRPr="00D8438F">
                <w:rPr>
                  <w:lang w:eastAsia="zh-CN"/>
                </w:rPr>
                <w:t xml:space="preserve"> </w:t>
              </w:r>
            </w:ins>
            <w:ins w:id="3986" w:author="Author">
              <w:r w:rsidRPr="00D8438F">
                <w:rPr>
                  <w:lang w:eastAsia="zh-CN"/>
                </w:rPr>
                <w:t>910 MHz</w:t>
              </w:r>
            </w:ins>
          </w:p>
        </w:tc>
        <w:tc>
          <w:tcPr>
            <w:tcW w:w="1719" w:type="pct"/>
            <w:shd w:val="clear" w:color="auto" w:fill="auto"/>
            <w:tcPrChange w:id="3987" w:author="capdessu" w:date="2009-05-28T18:12:00Z">
              <w:tcPr>
                <w:tcW w:w="1719" w:type="pct"/>
                <w:shd w:val="clear" w:color="auto" w:fill="auto"/>
              </w:tcPr>
            </w:tcPrChange>
          </w:tcPr>
          <w:p w:rsidR="009D0B3C" w:rsidRDefault="009D0B3C" w:rsidP="00961982">
            <w:pPr>
              <w:pStyle w:val="Tabletext"/>
              <w:spacing w:before="20" w:after="0"/>
              <w:rPr>
                <w:ins w:id="3988" w:author="Author"/>
                <w:lang w:eastAsia="zh-CN"/>
              </w:rPr>
              <w:pPrChange w:id="3989" w:author="capdessu" w:date="2009-05-28T18:13:00Z">
                <w:pPr>
                  <w:pStyle w:val="IndexHeading"/>
                </w:pPr>
              </w:pPrChange>
            </w:pPr>
            <w:ins w:id="3990" w:author="Author">
              <w:r w:rsidRPr="00D8438F">
                <w:rPr>
                  <w:lang w:eastAsia="zh-CN"/>
                </w:rPr>
                <w:t>1 MHz</w:t>
              </w:r>
            </w:ins>
          </w:p>
        </w:tc>
        <w:tc>
          <w:tcPr>
            <w:tcW w:w="1432" w:type="pct"/>
            <w:shd w:val="clear" w:color="auto" w:fill="auto"/>
            <w:tcPrChange w:id="3991" w:author="capdessu" w:date="2009-05-28T18:12:00Z">
              <w:tcPr>
                <w:tcW w:w="1432" w:type="pct"/>
                <w:shd w:val="clear" w:color="auto" w:fill="auto"/>
              </w:tcPr>
            </w:tcPrChange>
          </w:tcPr>
          <w:p w:rsidR="009D0B3C" w:rsidRDefault="009D0B3C" w:rsidP="00961982">
            <w:pPr>
              <w:pStyle w:val="Tabletext"/>
              <w:spacing w:before="20" w:after="0"/>
              <w:rPr>
                <w:ins w:id="3992" w:author="Author"/>
                <w:lang w:eastAsia="zh-CN"/>
              </w:rPr>
              <w:pPrChange w:id="3993" w:author="capdessu" w:date="2009-05-28T18:13:00Z">
                <w:pPr>
                  <w:pStyle w:val="IndexHeading"/>
                </w:pPr>
              </w:pPrChange>
            </w:pPr>
            <w:ins w:id="3994" w:author="capdessu" w:date="2009-05-28T18:18:00Z">
              <w:r w:rsidRPr="00D8438F">
                <w:rPr>
                  <w:lang w:eastAsia="zh-CN"/>
                </w:rPr>
                <w:t>–</w:t>
              </w:r>
            </w:ins>
            <w:ins w:id="3995" w:author="Author">
              <w:r w:rsidRPr="00D8438F">
                <w:rPr>
                  <w:lang w:eastAsia="zh-CN"/>
                </w:rPr>
                <w:t>49 dBm</w:t>
              </w:r>
            </w:ins>
          </w:p>
        </w:tc>
      </w:tr>
      <w:tr w:rsidR="009D0B3C" w:rsidRPr="00D8438F" w:rsidTr="009D0B3C">
        <w:trPr>
          <w:jc w:val="center"/>
          <w:ins w:id="3996" w:author="Author"/>
        </w:trPr>
        <w:tc>
          <w:tcPr>
            <w:tcW w:w="370" w:type="pct"/>
            <w:shd w:val="clear" w:color="auto" w:fill="auto"/>
            <w:tcPrChange w:id="3997" w:author="capdessu" w:date="2009-05-28T18:12:00Z">
              <w:tcPr>
                <w:tcW w:w="370" w:type="pct"/>
                <w:shd w:val="clear" w:color="auto" w:fill="auto"/>
              </w:tcPr>
            </w:tcPrChange>
          </w:tcPr>
          <w:p w:rsidR="009D0B3C" w:rsidRDefault="009D0B3C" w:rsidP="00961982">
            <w:pPr>
              <w:pStyle w:val="Tabletext"/>
              <w:spacing w:before="20" w:after="0"/>
              <w:rPr>
                <w:ins w:id="3998" w:author="Author"/>
                <w:lang w:eastAsia="zh-CN"/>
              </w:rPr>
              <w:pPrChange w:id="3999" w:author="capdessu" w:date="2009-05-28T18:13:00Z">
                <w:pPr>
                  <w:pStyle w:val="IndexHeading"/>
                </w:pPr>
              </w:pPrChange>
            </w:pPr>
            <w:ins w:id="4000" w:author="Author">
              <w:r w:rsidRPr="00D8438F">
                <w:rPr>
                  <w:lang w:eastAsia="zh-CN"/>
                </w:rPr>
                <w:t>12</w:t>
              </w:r>
            </w:ins>
          </w:p>
        </w:tc>
        <w:tc>
          <w:tcPr>
            <w:tcW w:w="1479" w:type="pct"/>
            <w:shd w:val="clear" w:color="auto" w:fill="auto"/>
            <w:tcPrChange w:id="4001" w:author="capdessu" w:date="2009-05-28T18:12:00Z">
              <w:tcPr>
                <w:tcW w:w="1479" w:type="pct"/>
                <w:shd w:val="clear" w:color="auto" w:fill="auto"/>
              </w:tcPr>
            </w:tcPrChange>
          </w:tcPr>
          <w:p w:rsidR="009D0B3C" w:rsidRDefault="009D0B3C" w:rsidP="00961982">
            <w:pPr>
              <w:pStyle w:val="Tabletext"/>
              <w:spacing w:before="20" w:after="0"/>
              <w:rPr>
                <w:ins w:id="4002" w:author="Author"/>
                <w:lang w:eastAsia="zh-CN"/>
              </w:rPr>
              <w:pPrChange w:id="4003" w:author="capdessu" w:date="2009-05-28T18:13:00Z">
                <w:pPr>
                  <w:pStyle w:val="CaptionChar1"/>
                </w:pPr>
              </w:pPrChange>
            </w:pPr>
            <w:ins w:id="4004" w:author="Author">
              <w:r w:rsidRPr="00D8438F">
                <w:rPr>
                  <w:lang w:eastAsia="zh-CN"/>
                </w:rPr>
                <w:t>1</w:t>
              </w:r>
            </w:ins>
            <w:ins w:id="4005" w:author="capdessu" w:date="2009-05-28T18:16:00Z">
              <w:r w:rsidRPr="00D8438F">
                <w:rPr>
                  <w:lang w:eastAsia="zh-CN"/>
                </w:rPr>
                <w:t xml:space="preserve"> </w:t>
              </w:r>
            </w:ins>
            <w:ins w:id="4006" w:author="Author">
              <w:r w:rsidRPr="00D8438F">
                <w:rPr>
                  <w:lang w:eastAsia="zh-CN"/>
                </w:rPr>
                <w:t>805-1</w:t>
              </w:r>
            </w:ins>
            <w:ins w:id="4007" w:author="capdessu" w:date="2009-05-28T18:16:00Z">
              <w:r w:rsidRPr="00D8438F">
                <w:rPr>
                  <w:lang w:eastAsia="zh-CN"/>
                </w:rPr>
                <w:t xml:space="preserve"> </w:t>
              </w:r>
            </w:ins>
            <w:ins w:id="4008" w:author="Author">
              <w:r w:rsidRPr="00D8438F">
                <w:rPr>
                  <w:lang w:eastAsia="zh-CN"/>
                </w:rPr>
                <w:t>880 MHz</w:t>
              </w:r>
            </w:ins>
          </w:p>
        </w:tc>
        <w:tc>
          <w:tcPr>
            <w:tcW w:w="1719" w:type="pct"/>
            <w:shd w:val="clear" w:color="auto" w:fill="auto"/>
            <w:tcPrChange w:id="4009" w:author="capdessu" w:date="2009-05-28T18:12:00Z">
              <w:tcPr>
                <w:tcW w:w="1719" w:type="pct"/>
                <w:shd w:val="clear" w:color="auto" w:fill="auto"/>
              </w:tcPr>
            </w:tcPrChange>
          </w:tcPr>
          <w:p w:rsidR="009D0B3C" w:rsidRDefault="009D0B3C" w:rsidP="00961982">
            <w:pPr>
              <w:pStyle w:val="Tabletext"/>
              <w:spacing w:before="20" w:after="0"/>
              <w:rPr>
                <w:ins w:id="4010" w:author="Author"/>
                <w:lang w:eastAsia="zh-CN"/>
              </w:rPr>
              <w:pPrChange w:id="4011" w:author="capdessu" w:date="2009-05-28T18:13:00Z">
                <w:pPr>
                  <w:pStyle w:val="IndexHeading"/>
                </w:pPr>
              </w:pPrChange>
            </w:pPr>
            <w:ins w:id="4012" w:author="Author">
              <w:r w:rsidRPr="00D8438F">
                <w:rPr>
                  <w:lang w:eastAsia="zh-CN"/>
                </w:rPr>
                <w:t>1 MHz</w:t>
              </w:r>
            </w:ins>
          </w:p>
        </w:tc>
        <w:tc>
          <w:tcPr>
            <w:tcW w:w="1432" w:type="pct"/>
            <w:shd w:val="clear" w:color="auto" w:fill="auto"/>
            <w:tcPrChange w:id="4013" w:author="capdessu" w:date="2009-05-28T18:12:00Z">
              <w:tcPr>
                <w:tcW w:w="1432" w:type="pct"/>
                <w:shd w:val="clear" w:color="auto" w:fill="auto"/>
              </w:tcPr>
            </w:tcPrChange>
          </w:tcPr>
          <w:p w:rsidR="009D0B3C" w:rsidRDefault="009D0B3C" w:rsidP="00961982">
            <w:pPr>
              <w:pStyle w:val="Tabletext"/>
              <w:spacing w:before="20" w:after="0"/>
              <w:rPr>
                <w:ins w:id="4014" w:author="Author"/>
                <w:lang w:eastAsia="zh-CN"/>
              </w:rPr>
              <w:pPrChange w:id="4015" w:author="capdessu" w:date="2009-05-28T18:13:00Z">
                <w:pPr>
                  <w:pStyle w:val="IndexHeading"/>
                </w:pPr>
              </w:pPrChange>
            </w:pPr>
            <w:ins w:id="4016" w:author="capdessu" w:date="2009-05-28T18:18:00Z">
              <w:r w:rsidRPr="00D8438F">
                <w:rPr>
                  <w:lang w:eastAsia="zh-CN"/>
                </w:rPr>
                <w:t>–</w:t>
              </w:r>
            </w:ins>
            <w:ins w:id="4017" w:author="Author">
              <w:r w:rsidRPr="00D8438F">
                <w:rPr>
                  <w:lang w:eastAsia="zh-CN"/>
                </w:rPr>
                <w:t>52 dBm</w:t>
              </w:r>
            </w:ins>
          </w:p>
        </w:tc>
      </w:tr>
      <w:tr w:rsidR="009D0B3C" w:rsidRPr="00D8438F" w:rsidTr="009D0B3C">
        <w:trPr>
          <w:jc w:val="center"/>
          <w:ins w:id="4018" w:author="Author"/>
        </w:trPr>
        <w:tc>
          <w:tcPr>
            <w:tcW w:w="370" w:type="pct"/>
            <w:shd w:val="clear" w:color="auto" w:fill="auto"/>
            <w:tcPrChange w:id="4019" w:author="capdessu" w:date="2009-05-28T18:12:00Z">
              <w:tcPr>
                <w:tcW w:w="370" w:type="pct"/>
                <w:shd w:val="clear" w:color="auto" w:fill="auto"/>
              </w:tcPr>
            </w:tcPrChange>
          </w:tcPr>
          <w:p w:rsidR="009D0B3C" w:rsidRDefault="009D0B3C" w:rsidP="00961982">
            <w:pPr>
              <w:pStyle w:val="Tabletext"/>
              <w:spacing w:before="20" w:after="0"/>
              <w:rPr>
                <w:ins w:id="4020" w:author="Author"/>
                <w:lang w:eastAsia="zh-CN"/>
              </w:rPr>
              <w:pPrChange w:id="4021" w:author="capdessu" w:date="2009-05-28T18:13:00Z">
                <w:pPr>
                  <w:pStyle w:val="IndexHeading"/>
                </w:pPr>
              </w:pPrChange>
            </w:pPr>
            <w:ins w:id="4022" w:author="Author">
              <w:r w:rsidRPr="00D8438F">
                <w:rPr>
                  <w:lang w:eastAsia="zh-CN"/>
                </w:rPr>
                <w:t>13</w:t>
              </w:r>
            </w:ins>
          </w:p>
        </w:tc>
        <w:tc>
          <w:tcPr>
            <w:tcW w:w="1479" w:type="pct"/>
            <w:shd w:val="clear" w:color="auto" w:fill="auto"/>
            <w:tcPrChange w:id="4023" w:author="capdessu" w:date="2009-05-28T18:12:00Z">
              <w:tcPr>
                <w:tcW w:w="1479" w:type="pct"/>
                <w:shd w:val="clear" w:color="auto" w:fill="auto"/>
              </w:tcPr>
            </w:tcPrChange>
          </w:tcPr>
          <w:p w:rsidR="009D0B3C" w:rsidRDefault="009D0B3C" w:rsidP="00961982">
            <w:pPr>
              <w:pStyle w:val="Tabletext"/>
              <w:spacing w:before="20" w:after="0"/>
              <w:rPr>
                <w:ins w:id="4024" w:author="Author"/>
                <w:lang w:eastAsia="zh-CN"/>
              </w:rPr>
              <w:pPrChange w:id="4025" w:author="capdessu" w:date="2009-05-28T18:13:00Z">
                <w:pPr>
                  <w:pStyle w:val="CaptionChar1"/>
                </w:pPr>
              </w:pPrChange>
            </w:pPr>
            <w:ins w:id="4026" w:author="Author">
              <w:r w:rsidRPr="00D8438F">
                <w:rPr>
                  <w:lang w:eastAsia="zh-CN"/>
                </w:rPr>
                <w:t>1</w:t>
              </w:r>
            </w:ins>
            <w:ins w:id="4027" w:author="capdessu" w:date="2009-05-28T18:16:00Z">
              <w:r w:rsidRPr="00D8438F">
                <w:rPr>
                  <w:lang w:eastAsia="zh-CN"/>
                </w:rPr>
                <w:t xml:space="preserve"> </w:t>
              </w:r>
            </w:ins>
            <w:ins w:id="4028" w:author="Author">
              <w:r w:rsidRPr="00D8438F">
                <w:rPr>
                  <w:lang w:eastAsia="zh-CN"/>
                </w:rPr>
                <w:t>710-1</w:t>
              </w:r>
            </w:ins>
            <w:ins w:id="4029" w:author="capdessu" w:date="2009-05-28T18:16:00Z">
              <w:r w:rsidRPr="00D8438F">
                <w:rPr>
                  <w:lang w:eastAsia="zh-CN"/>
                </w:rPr>
                <w:t xml:space="preserve"> </w:t>
              </w:r>
            </w:ins>
            <w:ins w:id="4030" w:author="Author">
              <w:r w:rsidRPr="00D8438F">
                <w:rPr>
                  <w:lang w:eastAsia="zh-CN"/>
                </w:rPr>
                <w:t>785 MHz</w:t>
              </w:r>
            </w:ins>
          </w:p>
        </w:tc>
        <w:tc>
          <w:tcPr>
            <w:tcW w:w="1719" w:type="pct"/>
            <w:shd w:val="clear" w:color="auto" w:fill="auto"/>
            <w:tcPrChange w:id="4031" w:author="capdessu" w:date="2009-05-28T18:12:00Z">
              <w:tcPr>
                <w:tcW w:w="1719" w:type="pct"/>
                <w:shd w:val="clear" w:color="auto" w:fill="auto"/>
              </w:tcPr>
            </w:tcPrChange>
          </w:tcPr>
          <w:p w:rsidR="009D0B3C" w:rsidRDefault="009D0B3C" w:rsidP="00961982">
            <w:pPr>
              <w:pStyle w:val="Tabletext"/>
              <w:spacing w:before="20" w:after="0"/>
              <w:rPr>
                <w:ins w:id="4032" w:author="Author"/>
                <w:lang w:eastAsia="zh-CN"/>
              </w:rPr>
              <w:pPrChange w:id="4033" w:author="capdessu" w:date="2009-05-28T18:13:00Z">
                <w:pPr>
                  <w:pStyle w:val="IndexHeading"/>
                </w:pPr>
              </w:pPrChange>
            </w:pPr>
            <w:ins w:id="4034" w:author="Author">
              <w:r w:rsidRPr="00D8438F">
                <w:rPr>
                  <w:lang w:eastAsia="zh-CN"/>
                </w:rPr>
                <w:t>1 MHz</w:t>
              </w:r>
            </w:ins>
          </w:p>
        </w:tc>
        <w:tc>
          <w:tcPr>
            <w:tcW w:w="1432" w:type="pct"/>
            <w:shd w:val="clear" w:color="auto" w:fill="auto"/>
            <w:tcPrChange w:id="4035" w:author="capdessu" w:date="2009-05-28T18:12:00Z">
              <w:tcPr>
                <w:tcW w:w="1432" w:type="pct"/>
                <w:shd w:val="clear" w:color="auto" w:fill="auto"/>
              </w:tcPr>
            </w:tcPrChange>
          </w:tcPr>
          <w:p w:rsidR="009D0B3C" w:rsidRDefault="009D0B3C" w:rsidP="00961982">
            <w:pPr>
              <w:pStyle w:val="Tabletext"/>
              <w:spacing w:before="20" w:after="0"/>
              <w:rPr>
                <w:ins w:id="4036" w:author="Author"/>
                <w:lang w:eastAsia="zh-CN"/>
              </w:rPr>
              <w:pPrChange w:id="4037" w:author="capdessu" w:date="2009-05-28T18:13:00Z">
                <w:pPr>
                  <w:pStyle w:val="IndexHeading"/>
                </w:pPr>
              </w:pPrChange>
            </w:pPr>
            <w:ins w:id="4038" w:author="capdessu" w:date="2009-05-28T18:18:00Z">
              <w:r w:rsidRPr="00D8438F">
                <w:rPr>
                  <w:lang w:eastAsia="zh-CN"/>
                </w:rPr>
                <w:t>–</w:t>
              </w:r>
            </w:ins>
            <w:ins w:id="4039" w:author="Author">
              <w:r w:rsidRPr="00D8438F">
                <w:rPr>
                  <w:lang w:eastAsia="zh-CN"/>
                </w:rPr>
                <w:t>49 dBm</w:t>
              </w:r>
            </w:ins>
          </w:p>
        </w:tc>
      </w:tr>
      <w:tr w:rsidR="009D0B3C" w:rsidRPr="00D8438F" w:rsidTr="009D0B3C">
        <w:trPr>
          <w:jc w:val="center"/>
          <w:ins w:id="4040" w:author="Author"/>
        </w:trPr>
        <w:tc>
          <w:tcPr>
            <w:tcW w:w="370" w:type="pct"/>
            <w:shd w:val="clear" w:color="auto" w:fill="auto"/>
            <w:tcPrChange w:id="4041" w:author="capdessu" w:date="2009-05-28T18:12:00Z">
              <w:tcPr>
                <w:tcW w:w="370" w:type="pct"/>
                <w:shd w:val="clear" w:color="auto" w:fill="auto"/>
              </w:tcPr>
            </w:tcPrChange>
          </w:tcPr>
          <w:p w:rsidR="009D0B3C" w:rsidRDefault="009D0B3C" w:rsidP="00961982">
            <w:pPr>
              <w:pStyle w:val="Tabletext"/>
              <w:spacing w:before="20" w:after="0"/>
              <w:rPr>
                <w:ins w:id="4042" w:author="Author"/>
                <w:lang w:eastAsia="zh-CN"/>
              </w:rPr>
              <w:pPrChange w:id="4043" w:author="capdessu" w:date="2009-05-28T18:13:00Z">
                <w:pPr>
                  <w:pStyle w:val="IndexHeading"/>
                </w:pPr>
              </w:pPrChange>
            </w:pPr>
            <w:ins w:id="4044" w:author="Author">
              <w:r w:rsidRPr="00D8438F">
                <w:rPr>
                  <w:lang w:eastAsia="zh-CN"/>
                </w:rPr>
                <w:t>14</w:t>
              </w:r>
            </w:ins>
          </w:p>
        </w:tc>
        <w:tc>
          <w:tcPr>
            <w:tcW w:w="1479" w:type="pct"/>
            <w:shd w:val="clear" w:color="auto" w:fill="auto"/>
            <w:tcPrChange w:id="4045" w:author="capdessu" w:date="2009-05-28T18:12:00Z">
              <w:tcPr>
                <w:tcW w:w="1479" w:type="pct"/>
                <w:shd w:val="clear" w:color="auto" w:fill="auto"/>
              </w:tcPr>
            </w:tcPrChange>
          </w:tcPr>
          <w:p w:rsidR="009D0B3C" w:rsidRDefault="009D0B3C" w:rsidP="00961982">
            <w:pPr>
              <w:pStyle w:val="Tabletext"/>
              <w:spacing w:before="20" w:after="0"/>
              <w:rPr>
                <w:ins w:id="4046" w:author="Author"/>
                <w:lang w:eastAsia="zh-CN"/>
              </w:rPr>
              <w:pPrChange w:id="4047" w:author="capdessu" w:date="2009-05-28T18:13:00Z">
                <w:pPr>
                  <w:pStyle w:val="CaptionChar1"/>
                </w:pPr>
              </w:pPrChange>
            </w:pPr>
            <w:ins w:id="4048" w:author="Author">
              <w:r w:rsidRPr="00D8438F">
                <w:rPr>
                  <w:lang w:eastAsia="zh-CN"/>
                </w:rPr>
                <w:t>2</w:t>
              </w:r>
            </w:ins>
            <w:ins w:id="4049" w:author="capdessu" w:date="2009-05-28T18:16:00Z">
              <w:r w:rsidRPr="00D8438F">
                <w:rPr>
                  <w:lang w:eastAsia="zh-CN"/>
                </w:rPr>
                <w:t xml:space="preserve"> </w:t>
              </w:r>
            </w:ins>
            <w:ins w:id="4050" w:author="Author">
              <w:r w:rsidRPr="00D8438F">
                <w:rPr>
                  <w:lang w:eastAsia="zh-CN"/>
                </w:rPr>
                <w:t>110-2</w:t>
              </w:r>
            </w:ins>
            <w:ins w:id="4051" w:author="capdessu" w:date="2009-05-28T18:16:00Z">
              <w:r w:rsidRPr="00D8438F">
                <w:rPr>
                  <w:lang w:eastAsia="zh-CN"/>
                </w:rPr>
                <w:t xml:space="preserve"> </w:t>
              </w:r>
            </w:ins>
            <w:ins w:id="4052" w:author="Author">
              <w:r w:rsidRPr="00D8438F">
                <w:rPr>
                  <w:lang w:eastAsia="zh-CN"/>
                </w:rPr>
                <w:t>155 MHz</w:t>
              </w:r>
            </w:ins>
          </w:p>
        </w:tc>
        <w:tc>
          <w:tcPr>
            <w:tcW w:w="1719" w:type="pct"/>
            <w:shd w:val="clear" w:color="auto" w:fill="auto"/>
            <w:tcPrChange w:id="4053" w:author="capdessu" w:date="2009-05-28T18:12:00Z">
              <w:tcPr>
                <w:tcW w:w="1719" w:type="pct"/>
                <w:shd w:val="clear" w:color="auto" w:fill="auto"/>
              </w:tcPr>
            </w:tcPrChange>
          </w:tcPr>
          <w:p w:rsidR="009D0B3C" w:rsidRDefault="009D0B3C" w:rsidP="00961982">
            <w:pPr>
              <w:pStyle w:val="Tabletext"/>
              <w:spacing w:before="20" w:after="0"/>
              <w:rPr>
                <w:ins w:id="4054" w:author="Author"/>
                <w:lang w:eastAsia="zh-CN"/>
              </w:rPr>
              <w:pPrChange w:id="4055" w:author="capdessu" w:date="2009-05-28T18:13:00Z">
                <w:pPr>
                  <w:pStyle w:val="IndexHeading"/>
                </w:pPr>
              </w:pPrChange>
            </w:pPr>
            <w:ins w:id="4056" w:author="Author">
              <w:r w:rsidRPr="00D8438F">
                <w:rPr>
                  <w:lang w:eastAsia="zh-CN"/>
                </w:rPr>
                <w:t>1 MHz</w:t>
              </w:r>
            </w:ins>
          </w:p>
        </w:tc>
        <w:tc>
          <w:tcPr>
            <w:tcW w:w="1432" w:type="pct"/>
            <w:shd w:val="clear" w:color="auto" w:fill="auto"/>
            <w:tcPrChange w:id="4057" w:author="capdessu" w:date="2009-05-28T18:12:00Z">
              <w:tcPr>
                <w:tcW w:w="1432" w:type="pct"/>
                <w:shd w:val="clear" w:color="auto" w:fill="auto"/>
              </w:tcPr>
            </w:tcPrChange>
          </w:tcPr>
          <w:p w:rsidR="009D0B3C" w:rsidRDefault="009D0B3C" w:rsidP="00961982">
            <w:pPr>
              <w:pStyle w:val="Tabletext"/>
              <w:spacing w:before="20" w:after="0"/>
              <w:rPr>
                <w:ins w:id="4058" w:author="Author"/>
                <w:lang w:eastAsia="zh-CN"/>
              </w:rPr>
              <w:pPrChange w:id="4059" w:author="capdessu" w:date="2009-05-28T18:13:00Z">
                <w:pPr>
                  <w:pStyle w:val="IndexHeading"/>
                </w:pPr>
              </w:pPrChange>
            </w:pPr>
            <w:ins w:id="4060" w:author="capdessu" w:date="2009-05-28T18:18:00Z">
              <w:r w:rsidRPr="00D8438F">
                <w:rPr>
                  <w:lang w:eastAsia="zh-CN"/>
                </w:rPr>
                <w:t>–</w:t>
              </w:r>
            </w:ins>
            <w:ins w:id="4061" w:author="Author">
              <w:r w:rsidRPr="00D8438F">
                <w:rPr>
                  <w:lang w:eastAsia="zh-CN"/>
                </w:rPr>
                <w:t>52 dBm</w:t>
              </w:r>
            </w:ins>
          </w:p>
        </w:tc>
      </w:tr>
      <w:tr w:rsidR="009D0B3C" w:rsidRPr="00D8438F" w:rsidTr="009D0B3C">
        <w:trPr>
          <w:jc w:val="center"/>
          <w:ins w:id="4062" w:author="Author"/>
        </w:trPr>
        <w:tc>
          <w:tcPr>
            <w:tcW w:w="370" w:type="pct"/>
            <w:shd w:val="clear" w:color="auto" w:fill="auto"/>
            <w:tcPrChange w:id="4063" w:author="capdessu" w:date="2009-05-28T18:12:00Z">
              <w:tcPr>
                <w:tcW w:w="370" w:type="pct"/>
                <w:shd w:val="clear" w:color="auto" w:fill="auto"/>
              </w:tcPr>
            </w:tcPrChange>
          </w:tcPr>
          <w:p w:rsidR="009D0B3C" w:rsidRDefault="009D0B3C" w:rsidP="00961982">
            <w:pPr>
              <w:pStyle w:val="Tabletext"/>
              <w:spacing w:before="20" w:after="0"/>
              <w:rPr>
                <w:ins w:id="4064" w:author="Author"/>
                <w:lang w:eastAsia="zh-CN"/>
              </w:rPr>
              <w:pPrChange w:id="4065" w:author="capdessu" w:date="2009-05-28T18:13:00Z">
                <w:pPr>
                  <w:pStyle w:val="IndexHeading"/>
                </w:pPr>
              </w:pPrChange>
            </w:pPr>
            <w:ins w:id="4066" w:author="Author">
              <w:r w:rsidRPr="00D8438F">
                <w:rPr>
                  <w:lang w:eastAsia="zh-CN"/>
                </w:rPr>
                <w:t>15</w:t>
              </w:r>
            </w:ins>
          </w:p>
        </w:tc>
        <w:tc>
          <w:tcPr>
            <w:tcW w:w="1479" w:type="pct"/>
            <w:shd w:val="clear" w:color="auto" w:fill="auto"/>
            <w:tcPrChange w:id="4067" w:author="capdessu" w:date="2009-05-28T18:12:00Z">
              <w:tcPr>
                <w:tcW w:w="1479" w:type="pct"/>
                <w:shd w:val="clear" w:color="auto" w:fill="auto"/>
              </w:tcPr>
            </w:tcPrChange>
          </w:tcPr>
          <w:p w:rsidR="009D0B3C" w:rsidRDefault="009D0B3C" w:rsidP="00961982">
            <w:pPr>
              <w:pStyle w:val="Tabletext"/>
              <w:spacing w:before="20" w:after="0"/>
              <w:rPr>
                <w:ins w:id="4068" w:author="Author"/>
                <w:lang w:eastAsia="zh-CN"/>
              </w:rPr>
              <w:pPrChange w:id="4069" w:author="capdessu" w:date="2009-05-28T18:13:00Z">
                <w:pPr>
                  <w:pStyle w:val="CaptionChar1"/>
                </w:pPr>
              </w:pPrChange>
            </w:pPr>
            <w:ins w:id="4070" w:author="Author">
              <w:r w:rsidRPr="00D8438F">
                <w:rPr>
                  <w:lang w:eastAsia="zh-CN"/>
                </w:rPr>
                <w:t>1</w:t>
              </w:r>
            </w:ins>
            <w:ins w:id="4071" w:author="capdessu" w:date="2009-05-28T18:16:00Z">
              <w:r w:rsidRPr="00D8438F">
                <w:rPr>
                  <w:lang w:eastAsia="zh-CN"/>
                </w:rPr>
                <w:t xml:space="preserve"> </w:t>
              </w:r>
            </w:ins>
            <w:ins w:id="4072" w:author="Author">
              <w:r w:rsidRPr="00D8438F">
                <w:rPr>
                  <w:lang w:eastAsia="zh-CN"/>
                </w:rPr>
                <w:t>710-1</w:t>
              </w:r>
            </w:ins>
            <w:ins w:id="4073" w:author="capdessu" w:date="2009-05-28T18:16:00Z">
              <w:r w:rsidRPr="00D8438F">
                <w:rPr>
                  <w:lang w:eastAsia="zh-CN"/>
                </w:rPr>
                <w:t xml:space="preserve"> </w:t>
              </w:r>
            </w:ins>
            <w:ins w:id="4074" w:author="Author">
              <w:r w:rsidRPr="00D8438F">
                <w:rPr>
                  <w:lang w:eastAsia="zh-CN"/>
                </w:rPr>
                <w:t>755 MHz</w:t>
              </w:r>
            </w:ins>
          </w:p>
        </w:tc>
        <w:tc>
          <w:tcPr>
            <w:tcW w:w="1719" w:type="pct"/>
            <w:shd w:val="clear" w:color="auto" w:fill="auto"/>
            <w:tcPrChange w:id="4075" w:author="capdessu" w:date="2009-05-28T18:12:00Z">
              <w:tcPr>
                <w:tcW w:w="1719" w:type="pct"/>
                <w:shd w:val="clear" w:color="auto" w:fill="auto"/>
              </w:tcPr>
            </w:tcPrChange>
          </w:tcPr>
          <w:p w:rsidR="009D0B3C" w:rsidRDefault="009D0B3C" w:rsidP="00961982">
            <w:pPr>
              <w:pStyle w:val="Tabletext"/>
              <w:spacing w:before="20" w:after="0"/>
              <w:rPr>
                <w:ins w:id="4076" w:author="Author"/>
                <w:lang w:eastAsia="zh-CN"/>
              </w:rPr>
              <w:pPrChange w:id="4077" w:author="capdessu" w:date="2009-05-28T18:13:00Z">
                <w:pPr>
                  <w:pStyle w:val="IndexHeading"/>
                </w:pPr>
              </w:pPrChange>
            </w:pPr>
            <w:ins w:id="4078" w:author="Author">
              <w:r w:rsidRPr="00D8438F">
                <w:rPr>
                  <w:lang w:eastAsia="zh-CN"/>
                </w:rPr>
                <w:t>1 MHz</w:t>
              </w:r>
            </w:ins>
          </w:p>
        </w:tc>
        <w:tc>
          <w:tcPr>
            <w:tcW w:w="1432" w:type="pct"/>
            <w:shd w:val="clear" w:color="auto" w:fill="auto"/>
            <w:tcPrChange w:id="4079" w:author="capdessu" w:date="2009-05-28T18:12:00Z">
              <w:tcPr>
                <w:tcW w:w="1432" w:type="pct"/>
                <w:shd w:val="clear" w:color="auto" w:fill="auto"/>
              </w:tcPr>
            </w:tcPrChange>
          </w:tcPr>
          <w:p w:rsidR="009D0B3C" w:rsidRDefault="009D0B3C" w:rsidP="00961982">
            <w:pPr>
              <w:pStyle w:val="Tabletext"/>
              <w:spacing w:before="20" w:after="0"/>
              <w:rPr>
                <w:ins w:id="4080" w:author="Author"/>
                <w:lang w:eastAsia="zh-CN"/>
              </w:rPr>
              <w:pPrChange w:id="4081" w:author="capdessu" w:date="2009-05-28T18:13:00Z">
                <w:pPr>
                  <w:pStyle w:val="IndexHeading"/>
                </w:pPr>
              </w:pPrChange>
            </w:pPr>
            <w:ins w:id="4082" w:author="capdessu" w:date="2009-05-28T18:18:00Z">
              <w:r w:rsidRPr="00D8438F">
                <w:rPr>
                  <w:lang w:eastAsia="zh-CN"/>
                </w:rPr>
                <w:t>–</w:t>
              </w:r>
            </w:ins>
            <w:ins w:id="4083" w:author="Author">
              <w:r w:rsidRPr="00D8438F">
                <w:rPr>
                  <w:lang w:eastAsia="zh-CN"/>
                </w:rPr>
                <w:t>49 dBm</w:t>
              </w:r>
            </w:ins>
          </w:p>
        </w:tc>
      </w:tr>
      <w:tr w:rsidR="009D0B3C" w:rsidRPr="00D8438F" w:rsidTr="009D0B3C">
        <w:trPr>
          <w:jc w:val="center"/>
          <w:ins w:id="4084" w:author="Author"/>
        </w:trPr>
        <w:tc>
          <w:tcPr>
            <w:tcW w:w="370" w:type="pct"/>
            <w:shd w:val="clear" w:color="auto" w:fill="auto"/>
            <w:tcPrChange w:id="4085" w:author="capdessu" w:date="2009-05-28T18:12:00Z">
              <w:tcPr>
                <w:tcW w:w="370" w:type="pct"/>
                <w:shd w:val="clear" w:color="auto" w:fill="auto"/>
              </w:tcPr>
            </w:tcPrChange>
          </w:tcPr>
          <w:p w:rsidR="009D0B3C" w:rsidRDefault="009D0B3C" w:rsidP="00961982">
            <w:pPr>
              <w:pStyle w:val="Tabletext"/>
              <w:spacing w:before="20" w:after="0"/>
              <w:rPr>
                <w:ins w:id="4086" w:author="Author"/>
                <w:lang w:eastAsia="zh-CN"/>
              </w:rPr>
              <w:pPrChange w:id="4087" w:author="capdessu" w:date="2009-05-28T18:13:00Z">
                <w:pPr>
                  <w:pStyle w:val="IndexHeading"/>
                </w:pPr>
              </w:pPrChange>
            </w:pPr>
            <w:ins w:id="4088" w:author="Author">
              <w:r w:rsidRPr="00D8438F">
                <w:rPr>
                  <w:lang w:eastAsia="zh-CN"/>
                </w:rPr>
                <w:t>16</w:t>
              </w:r>
            </w:ins>
          </w:p>
        </w:tc>
        <w:tc>
          <w:tcPr>
            <w:tcW w:w="1479" w:type="pct"/>
            <w:shd w:val="clear" w:color="auto" w:fill="auto"/>
            <w:tcPrChange w:id="4089" w:author="capdessu" w:date="2009-05-28T18:12:00Z">
              <w:tcPr>
                <w:tcW w:w="1479" w:type="pct"/>
                <w:shd w:val="clear" w:color="auto" w:fill="auto"/>
              </w:tcPr>
            </w:tcPrChange>
          </w:tcPr>
          <w:p w:rsidR="009D0B3C" w:rsidRDefault="009D0B3C" w:rsidP="00961982">
            <w:pPr>
              <w:pStyle w:val="Tabletext"/>
              <w:spacing w:before="20" w:after="0"/>
              <w:rPr>
                <w:ins w:id="4090" w:author="Author"/>
                <w:lang w:eastAsia="zh-CN"/>
              </w:rPr>
              <w:pPrChange w:id="4091" w:author="capdessu" w:date="2009-05-28T18:13:00Z">
                <w:pPr>
                  <w:pStyle w:val="CaptionChar1"/>
                </w:pPr>
              </w:pPrChange>
            </w:pPr>
            <w:ins w:id="4092" w:author="Author">
              <w:r w:rsidRPr="00D8438F">
                <w:rPr>
                  <w:lang w:eastAsia="zh-CN"/>
                </w:rPr>
                <w:t>869-894 MHz</w:t>
              </w:r>
            </w:ins>
          </w:p>
        </w:tc>
        <w:tc>
          <w:tcPr>
            <w:tcW w:w="1719" w:type="pct"/>
            <w:shd w:val="clear" w:color="auto" w:fill="auto"/>
            <w:tcPrChange w:id="4093" w:author="capdessu" w:date="2009-05-28T18:12:00Z">
              <w:tcPr>
                <w:tcW w:w="1719" w:type="pct"/>
                <w:shd w:val="clear" w:color="auto" w:fill="auto"/>
              </w:tcPr>
            </w:tcPrChange>
          </w:tcPr>
          <w:p w:rsidR="009D0B3C" w:rsidRDefault="009D0B3C" w:rsidP="00961982">
            <w:pPr>
              <w:pStyle w:val="Tabletext"/>
              <w:spacing w:before="20" w:after="0"/>
              <w:rPr>
                <w:ins w:id="4094" w:author="Author"/>
                <w:lang w:eastAsia="zh-CN"/>
              </w:rPr>
              <w:pPrChange w:id="4095" w:author="capdessu" w:date="2009-05-28T18:13:00Z">
                <w:pPr>
                  <w:pStyle w:val="IndexHeading"/>
                </w:pPr>
              </w:pPrChange>
            </w:pPr>
            <w:ins w:id="4096" w:author="Author">
              <w:r w:rsidRPr="00D8438F">
                <w:rPr>
                  <w:lang w:eastAsia="zh-CN"/>
                </w:rPr>
                <w:t>1 MHz</w:t>
              </w:r>
            </w:ins>
          </w:p>
        </w:tc>
        <w:tc>
          <w:tcPr>
            <w:tcW w:w="1432" w:type="pct"/>
            <w:shd w:val="clear" w:color="auto" w:fill="auto"/>
            <w:tcPrChange w:id="4097" w:author="capdessu" w:date="2009-05-28T18:12:00Z">
              <w:tcPr>
                <w:tcW w:w="1432" w:type="pct"/>
                <w:shd w:val="clear" w:color="auto" w:fill="auto"/>
              </w:tcPr>
            </w:tcPrChange>
          </w:tcPr>
          <w:p w:rsidR="009D0B3C" w:rsidRDefault="009D0B3C" w:rsidP="00961982">
            <w:pPr>
              <w:pStyle w:val="Tabletext"/>
              <w:spacing w:before="20" w:after="0"/>
              <w:rPr>
                <w:ins w:id="4098" w:author="Author"/>
                <w:lang w:eastAsia="zh-CN"/>
              </w:rPr>
              <w:pPrChange w:id="4099" w:author="capdessu" w:date="2009-05-28T18:13:00Z">
                <w:pPr>
                  <w:pStyle w:val="IndexHeading"/>
                </w:pPr>
              </w:pPrChange>
            </w:pPr>
            <w:ins w:id="4100" w:author="capdessu" w:date="2009-05-28T18:18:00Z">
              <w:r w:rsidRPr="00D8438F">
                <w:rPr>
                  <w:lang w:eastAsia="zh-CN"/>
                </w:rPr>
                <w:t>–</w:t>
              </w:r>
            </w:ins>
            <w:ins w:id="4101" w:author="Author">
              <w:r w:rsidRPr="00D8438F">
                <w:rPr>
                  <w:lang w:eastAsia="zh-CN"/>
                </w:rPr>
                <w:t>52 dBm</w:t>
              </w:r>
            </w:ins>
          </w:p>
        </w:tc>
      </w:tr>
      <w:tr w:rsidR="009D0B3C" w:rsidRPr="00D8438F" w:rsidTr="009D0B3C">
        <w:trPr>
          <w:jc w:val="center"/>
          <w:ins w:id="4102" w:author="Author"/>
        </w:trPr>
        <w:tc>
          <w:tcPr>
            <w:tcW w:w="370" w:type="pct"/>
            <w:shd w:val="clear" w:color="auto" w:fill="auto"/>
            <w:tcPrChange w:id="4103" w:author="capdessu" w:date="2009-05-28T18:12:00Z">
              <w:tcPr>
                <w:tcW w:w="370" w:type="pct"/>
                <w:shd w:val="clear" w:color="auto" w:fill="auto"/>
              </w:tcPr>
            </w:tcPrChange>
          </w:tcPr>
          <w:p w:rsidR="009D0B3C" w:rsidRDefault="009D0B3C" w:rsidP="00961982">
            <w:pPr>
              <w:pStyle w:val="Tabletext"/>
              <w:spacing w:before="20" w:after="0"/>
              <w:rPr>
                <w:ins w:id="4104" w:author="Author"/>
                <w:lang w:eastAsia="zh-CN"/>
              </w:rPr>
              <w:pPrChange w:id="4105" w:author="capdessu" w:date="2009-05-28T18:13:00Z">
                <w:pPr>
                  <w:pStyle w:val="IndexHeading"/>
                </w:pPr>
              </w:pPrChange>
            </w:pPr>
            <w:ins w:id="4106" w:author="Author">
              <w:r w:rsidRPr="00D8438F">
                <w:rPr>
                  <w:lang w:eastAsia="zh-CN"/>
                </w:rPr>
                <w:t>17</w:t>
              </w:r>
            </w:ins>
          </w:p>
        </w:tc>
        <w:tc>
          <w:tcPr>
            <w:tcW w:w="1479" w:type="pct"/>
            <w:shd w:val="clear" w:color="auto" w:fill="auto"/>
            <w:tcPrChange w:id="4107" w:author="capdessu" w:date="2009-05-28T18:12:00Z">
              <w:tcPr>
                <w:tcW w:w="1479" w:type="pct"/>
                <w:shd w:val="clear" w:color="auto" w:fill="auto"/>
              </w:tcPr>
            </w:tcPrChange>
          </w:tcPr>
          <w:p w:rsidR="009D0B3C" w:rsidRDefault="009D0B3C" w:rsidP="00961982">
            <w:pPr>
              <w:pStyle w:val="Tabletext"/>
              <w:spacing w:before="20" w:after="0"/>
              <w:rPr>
                <w:ins w:id="4108" w:author="Author"/>
                <w:lang w:eastAsia="zh-CN"/>
              </w:rPr>
              <w:pPrChange w:id="4109" w:author="capdessu" w:date="2009-05-28T18:13:00Z">
                <w:pPr>
                  <w:pStyle w:val="CaptionChar1"/>
                </w:pPr>
              </w:pPrChange>
            </w:pPr>
            <w:ins w:id="4110" w:author="Author">
              <w:r w:rsidRPr="00D8438F">
                <w:rPr>
                  <w:lang w:eastAsia="zh-CN"/>
                </w:rPr>
                <w:t>824-849 MHz</w:t>
              </w:r>
            </w:ins>
          </w:p>
        </w:tc>
        <w:tc>
          <w:tcPr>
            <w:tcW w:w="1719" w:type="pct"/>
            <w:shd w:val="clear" w:color="auto" w:fill="auto"/>
            <w:tcPrChange w:id="4111" w:author="capdessu" w:date="2009-05-28T18:12:00Z">
              <w:tcPr>
                <w:tcW w:w="1719" w:type="pct"/>
                <w:shd w:val="clear" w:color="auto" w:fill="auto"/>
              </w:tcPr>
            </w:tcPrChange>
          </w:tcPr>
          <w:p w:rsidR="009D0B3C" w:rsidRDefault="009D0B3C" w:rsidP="00961982">
            <w:pPr>
              <w:pStyle w:val="Tabletext"/>
              <w:spacing w:before="20" w:after="0"/>
              <w:rPr>
                <w:ins w:id="4112" w:author="Author"/>
                <w:lang w:eastAsia="zh-CN"/>
              </w:rPr>
              <w:pPrChange w:id="4113" w:author="capdessu" w:date="2009-05-28T18:13:00Z">
                <w:pPr>
                  <w:pStyle w:val="IndexHeading"/>
                </w:pPr>
              </w:pPrChange>
            </w:pPr>
            <w:ins w:id="4114" w:author="Author">
              <w:r w:rsidRPr="00D8438F">
                <w:rPr>
                  <w:lang w:eastAsia="zh-CN"/>
                </w:rPr>
                <w:t>1 MHz</w:t>
              </w:r>
            </w:ins>
          </w:p>
        </w:tc>
        <w:tc>
          <w:tcPr>
            <w:tcW w:w="1432" w:type="pct"/>
            <w:shd w:val="clear" w:color="auto" w:fill="auto"/>
            <w:tcPrChange w:id="4115" w:author="capdessu" w:date="2009-05-28T18:12:00Z">
              <w:tcPr>
                <w:tcW w:w="1432" w:type="pct"/>
                <w:shd w:val="clear" w:color="auto" w:fill="auto"/>
              </w:tcPr>
            </w:tcPrChange>
          </w:tcPr>
          <w:p w:rsidR="009D0B3C" w:rsidRDefault="009D0B3C" w:rsidP="00961982">
            <w:pPr>
              <w:pStyle w:val="Tabletext"/>
              <w:spacing w:before="20" w:after="0"/>
              <w:rPr>
                <w:ins w:id="4116" w:author="Author"/>
                <w:lang w:eastAsia="zh-CN"/>
              </w:rPr>
              <w:pPrChange w:id="4117" w:author="capdessu" w:date="2009-05-28T18:13:00Z">
                <w:pPr>
                  <w:pStyle w:val="IndexHeading"/>
                </w:pPr>
              </w:pPrChange>
            </w:pPr>
            <w:ins w:id="4118" w:author="capdessu" w:date="2009-05-28T18:18:00Z">
              <w:r w:rsidRPr="00D8438F">
                <w:rPr>
                  <w:lang w:eastAsia="zh-CN"/>
                </w:rPr>
                <w:t>–</w:t>
              </w:r>
            </w:ins>
            <w:ins w:id="4119" w:author="Author">
              <w:r w:rsidRPr="00D8438F">
                <w:rPr>
                  <w:lang w:eastAsia="zh-CN"/>
                </w:rPr>
                <w:t>49 dBm</w:t>
              </w:r>
            </w:ins>
          </w:p>
        </w:tc>
      </w:tr>
      <w:tr w:rsidR="009D0B3C" w:rsidRPr="00D8438F" w:rsidTr="009D0B3C">
        <w:trPr>
          <w:jc w:val="center"/>
          <w:ins w:id="4120" w:author="Author"/>
        </w:trPr>
        <w:tc>
          <w:tcPr>
            <w:tcW w:w="370" w:type="pct"/>
            <w:shd w:val="clear" w:color="auto" w:fill="auto"/>
            <w:tcPrChange w:id="4121" w:author="capdessu" w:date="2009-05-28T18:12:00Z">
              <w:tcPr>
                <w:tcW w:w="370" w:type="pct"/>
                <w:shd w:val="clear" w:color="auto" w:fill="auto"/>
              </w:tcPr>
            </w:tcPrChange>
          </w:tcPr>
          <w:p w:rsidR="009D0B3C" w:rsidRDefault="009D0B3C" w:rsidP="00961982">
            <w:pPr>
              <w:pStyle w:val="Tabletext"/>
              <w:spacing w:before="20" w:after="0"/>
              <w:rPr>
                <w:ins w:id="4122" w:author="Author"/>
                <w:lang w:eastAsia="zh-CN"/>
              </w:rPr>
              <w:pPrChange w:id="4123" w:author="capdessu" w:date="2009-05-28T18:13:00Z">
                <w:pPr>
                  <w:pStyle w:val="IndexHeading"/>
                </w:pPr>
              </w:pPrChange>
            </w:pPr>
            <w:ins w:id="4124" w:author="Author">
              <w:r w:rsidRPr="00D8438F">
                <w:rPr>
                  <w:lang w:eastAsia="zh-CN"/>
                </w:rPr>
                <w:t>18</w:t>
              </w:r>
            </w:ins>
          </w:p>
        </w:tc>
        <w:tc>
          <w:tcPr>
            <w:tcW w:w="1479" w:type="pct"/>
            <w:shd w:val="clear" w:color="auto" w:fill="auto"/>
            <w:tcPrChange w:id="4125" w:author="capdessu" w:date="2009-05-28T18:12:00Z">
              <w:tcPr>
                <w:tcW w:w="1479" w:type="pct"/>
                <w:shd w:val="clear" w:color="auto" w:fill="auto"/>
              </w:tcPr>
            </w:tcPrChange>
          </w:tcPr>
          <w:p w:rsidR="009D0B3C" w:rsidRDefault="009D0B3C" w:rsidP="00961982">
            <w:pPr>
              <w:pStyle w:val="Tabletext"/>
              <w:spacing w:before="20" w:after="0"/>
              <w:rPr>
                <w:ins w:id="4126" w:author="Author"/>
                <w:lang w:eastAsia="zh-CN"/>
              </w:rPr>
              <w:pPrChange w:id="4127" w:author="capdessu" w:date="2009-05-28T18:13:00Z">
                <w:pPr>
                  <w:pStyle w:val="CaptionChar1"/>
                </w:pPr>
              </w:pPrChange>
            </w:pPr>
            <w:ins w:id="4128" w:author="Author">
              <w:r w:rsidRPr="00D8438F">
                <w:rPr>
                  <w:lang w:eastAsia="zh-CN"/>
                </w:rPr>
                <w:t>860-895 MHz</w:t>
              </w:r>
            </w:ins>
          </w:p>
        </w:tc>
        <w:tc>
          <w:tcPr>
            <w:tcW w:w="1719" w:type="pct"/>
            <w:shd w:val="clear" w:color="auto" w:fill="auto"/>
            <w:tcPrChange w:id="4129" w:author="capdessu" w:date="2009-05-28T18:12:00Z">
              <w:tcPr>
                <w:tcW w:w="1719" w:type="pct"/>
                <w:shd w:val="clear" w:color="auto" w:fill="auto"/>
              </w:tcPr>
            </w:tcPrChange>
          </w:tcPr>
          <w:p w:rsidR="009D0B3C" w:rsidRDefault="009D0B3C" w:rsidP="00961982">
            <w:pPr>
              <w:pStyle w:val="Tabletext"/>
              <w:spacing w:before="20" w:after="0"/>
              <w:rPr>
                <w:ins w:id="4130" w:author="Author"/>
                <w:lang w:eastAsia="zh-CN"/>
              </w:rPr>
              <w:pPrChange w:id="4131" w:author="capdessu" w:date="2009-05-28T18:13:00Z">
                <w:pPr>
                  <w:pStyle w:val="IndexHeading"/>
                </w:pPr>
              </w:pPrChange>
            </w:pPr>
            <w:ins w:id="4132" w:author="Author">
              <w:r w:rsidRPr="00D8438F">
                <w:rPr>
                  <w:lang w:eastAsia="zh-CN"/>
                </w:rPr>
                <w:t>1 MHz</w:t>
              </w:r>
            </w:ins>
          </w:p>
        </w:tc>
        <w:tc>
          <w:tcPr>
            <w:tcW w:w="1432" w:type="pct"/>
            <w:shd w:val="clear" w:color="auto" w:fill="auto"/>
            <w:tcPrChange w:id="4133" w:author="capdessu" w:date="2009-05-28T18:12:00Z">
              <w:tcPr>
                <w:tcW w:w="1432" w:type="pct"/>
                <w:shd w:val="clear" w:color="auto" w:fill="auto"/>
              </w:tcPr>
            </w:tcPrChange>
          </w:tcPr>
          <w:p w:rsidR="009D0B3C" w:rsidRDefault="009D0B3C" w:rsidP="00961982">
            <w:pPr>
              <w:pStyle w:val="Tabletext"/>
              <w:spacing w:before="20" w:after="0"/>
              <w:rPr>
                <w:ins w:id="4134" w:author="Author"/>
                <w:lang w:eastAsia="zh-CN"/>
              </w:rPr>
              <w:pPrChange w:id="4135" w:author="capdessu" w:date="2009-05-28T18:13:00Z">
                <w:pPr>
                  <w:pStyle w:val="IndexHeading"/>
                </w:pPr>
              </w:pPrChange>
            </w:pPr>
            <w:ins w:id="4136" w:author="capdessu" w:date="2009-05-28T18:18:00Z">
              <w:r w:rsidRPr="00D8438F">
                <w:rPr>
                  <w:lang w:eastAsia="zh-CN"/>
                </w:rPr>
                <w:t>–</w:t>
              </w:r>
            </w:ins>
            <w:ins w:id="4137" w:author="Author">
              <w:r w:rsidRPr="00D8438F">
                <w:rPr>
                  <w:lang w:eastAsia="zh-CN"/>
                </w:rPr>
                <w:t>52 dBm</w:t>
              </w:r>
            </w:ins>
          </w:p>
        </w:tc>
      </w:tr>
      <w:tr w:rsidR="009D0B3C" w:rsidRPr="00D8438F" w:rsidTr="009D0B3C">
        <w:trPr>
          <w:jc w:val="center"/>
          <w:ins w:id="4138" w:author="Author"/>
        </w:trPr>
        <w:tc>
          <w:tcPr>
            <w:tcW w:w="370" w:type="pct"/>
            <w:shd w:val="clear" w:color="auto" w:fill="auto"/>
            <w:tcPrChange w:id="4139" w:author="capdessu" w:date="2009-05-28T18:12:00Z">
              <w:tcPr>
                <w:tcW w:w="370" w:type="pct"/>
                <w:shd w:val="clear" w:color="auto" w:fill="auto"/>
              </w:tcPr>
            </w:tcPrChange>
          </w:tcPr>
          <w:p w:rsidR="009D0B3C" w:rsidRDefault="009D0B3C" w:rsidP="00961982">
            <w:pPr>
              <w:pStyle w:val="Tabletext"/>
              <w:spacing w:before="20" w:after="0"/>
              <w:rPr>
                <w:ins w:id="4140" w:author="Author"/>
                <w:lang w:eastAsia="zh-CN"/>
              </w:rPr>
              <w:pPrChange w:id="4141" w:author="capdessu" w:date="2009-05-28T18:13:00Z">
                <w:pPr>
                  <w:pStyle w:val="IndexHeading"/>
                </w:pPr>
              </w:pPrChange>
            </w:pPr>
            <w:ins w:id="4142" w:author="Author">
              <w:r w:rsidRPr="00D8438F">
                <w:rPr>
                  <w:lang w:eastAsia="zh-CN"/>
                </w:rPr>
                <w:t>19</w:t>
              </w:r>
            </w:ins>
          </w:p>
        </w:tc>
        <w:tc>
          <w:tcPr>
            <w:tcW w:w="1479" w:type="pct"/>
            <w:shd w:val="clear" w:color="auto" w:fill="auto"/>
            <w:tcPrChange w:id="4143" w:author="capdessu" w:date="2009-05-28T18:12:00Z">
              <w:tcPr>
                <w:tcW w:w="1479" w:type="pct"/>
                <w:shd w:val="clear" w:color="auto" w:fill="auto"/>
              </w:tcPr>
            </w:tcPrChange>
          </w:tcPr>
          <w:p w:rsidR="009D0B3C" w:rsidRDefault="009D0B3C" w:rsidP="00961982">
            <w:pPr>
              <w:pStyle w:val="Tabletext"/>
              <w:spacing w:before="20" w:after="0"/>
              <w:rPr>
                <w:ins w:id="4144" w:author="Author"/>
                <w:lang w:eastAsia="zh-CN"/>
              </w:rPr>
              <w:pPrChange w:id="4145" w:author="capdessu" w:date="2009-05-28T18:13:00Z">
                <w:pPr>
                  <w:pStyle w:val="CaptionChar1"/>
                </w:pPr>
              </w:pPrChange>
            </w:pPr>
            <w:ins w:id="4146" w:author="Author">
              <w:r w:rsidRPr="00D8438F">
                <w:rPr>
                  <w:lang w:eastAsia="zh-CN"/>
                </w:rPr>
                <w:t>815-850 MHz</w:t>
              </w:r>
            </w:ins>
          </w:p>
        </w:tc>
        <w:tc>
          <w:tcPr>
            <w:tcW w:w="1719" w:type="pct"/>
            <w:shd w:val="clear" w:color="auto" w:fill="auto"/>
            <w:tcPrChange w:id="4147" w:author="capdessu" w:date="2009-05-28T18:12:00Z">
              <w:tcPr>
                <w:tcW w:w="1719" w:type="pct"/>
                <w:shd w:val="clear" w:color="auto" w:fill="auto"/>
              </w:tcPr>
            </w:tcPrChange>
          </w:tcPr>
          <w:p w:rsidR="009D0B3C" w:rsidRDefault="009D0B3C" w:rsidP="00961982">
            <w:pPr>
              <w:pStyle w:val="Tabletext"/>
              <w:spacing w:before="20" w:after="0"/>
              <w:rPr>
                <w:ins w:id="4148" w:author="Author"/>
                <w:lang w:eastAsia="zh-CN"/>
              </w:rPr>
              <w:pPrChange w:id="4149" w:author="capdessu" w:date="2009-05-28T18:13:00Z">
                <w:pPr>
                  <w:pStyle w:val="IndexHeading"/>
                </w:pPr>
              </w:pPrChange>
            </w:pPr>
            <w:ins w:id="4150" w:author="Author">
              <w:r w:rsidRPr="00D8438F">
                <w:rPr>
                  <w:lang w:eastAsia="zh-CN"/>
                </w:rPr>
                <w:t>1 MHz</w:t>
              </w:r>
            </w:ins>
          </w:p>
        </w:tc>
        <w:tc>
          <w:tcPr>
            <w:tcW w:w="1432" w:type="pct"/>
            <w:shd w:val="clear" w:color="auto" w:fill="auto"/>
            <w:tcPrChange w:id="4151" w:author="capdessu" w:date="2009-05-28T18:12:00Z">
              <w:tcPr>
                <w:tcW w:w="1432" w:type="pct"/>
                <w:shd w:val="clear" w:color="auto" w:fill="auto"/>
              </w:tcPr>
            </w:tcPrChange>
          </w:tcPr>
          <w:p w:rsidR="009D0B3C" w:rsidRDefault="009D0B3C" w:rsidP="00961982">
            <w:pPr>
              <w:pStyle w:val="Tabletext"/>
              <w:spacing w:before="20" w:after="0"/>
              <w:rPr>
                <w:ins w:id="4152" w:author="Author"/>
                <w:lang w:eastAsia="zh-CN"/>
              </w:rPr>
              <w:pPrChange w:id="4153" w:author="capdessu" w:date="2009-05-28T18:13:00Z">
                <w:pPr>
                  <w:pStyle w:val="IndexHeading"/>
                </w:pPr>
              </w:pPrChange>
            </w:pPr>
            <w:ins w:id="4154" w:author="capdessu" w:date="2009-05-28T18:18:00Z">
              <w:r w:rsidRPr="00D8438F">
                <w:rPr>
                  <w:lang w:eastAsia="zh-CN"/>
                </w:rPr>
                <w:t>–</w:t>
              </w:r>
            </w:ins>
            <w:ins w:id="4155" w:author="Author">
              <w:r w:rsidRPr="00D8438F">
                <w:rPr>
                  <w:lang w:eastAsia="zh-CN"/>
                </w:rPr>
                <w:t>49 dBm</w:t>
              </w:r>
            </w:ins>
          </w:p>
        </w:tc>
      </w:tr>
      <w:tr w:rsidR="009D0B3C" w:rsidRPr="00D8438F" w:rsidTr="009D0B3C">
        <w:trPr>
          <w:jc w:val="center"/>
          <w:ins w:id="4156" w:author="Author"/>
        </w:trPr>
        <w:tc>
          <w:tcPr>
            <w:tcW w:w="370" w:type="pct"/>
            <w:shd w:val="clear" w:color="auto" w:fill="auto"/>
            <w:tcPrChange w:id="4157" w:author="capdessu" w:date="2009-05-28T18:12:00Z">
              <w:tcPr>
                <w:tcW w:w="370" w:type="pct"/>
                <w:shd w:val="clear" w:color="auto" w:fill="auto"/>
              </w:tcPr>
            </w:tcPrChange>
          </w:tcPr>
          <w:p w:rsidR="009D0B3C" w:rsidRDefault="009D0B3C" w:rsidP="00961982">
            <w:pPr>
              <w:pStyle w:val="Tabletext"/>
              <w:spacing w:before="20" w:after="0"/>
              <w:rPr>
                <w:ins w:id="4158" w:author="Author"/>
                <w:lang w:eastAsia="zh-CN"/>
              </w:rPr>
              <w:pPrChange w:id="4159" w:author="capdessu" w:date="2009-05-28T18:13:00Z">
                <w:pPr>
                  <w:pStyle w:val="IndexHeading"/>
                </w:pPr>
              </w:pPrChange>
            </w:pPr>
            <w:ins w:id="4160" w:author="Author">
              <w:r w:rsidRPr="00D8438F">
                <w:rPr>
                  <w:lang w:eastAsia="zh-CN"/>
                </w:rPr>
                <w:t>20</w:t>
              </w:r>
            </w:ins>
          </w:p>
        </w:tc>
        <w:tc>
          <w:tcPr>
            <w:tcW w:w="1479" w:type="pct"/>
            <w:shd w:val="clear" w:color="auto" w:fill="auto"/>
            <w:tcPrChange w:id="4161" w:author="capdessu" w:date="2009-05-28T18:12:00Z">
              <w:tcPr>
                <w:tcW w:w="1479" w:type="pct"/>
                <w:shd w:val="clear" w:color="auto" w:fill="auto"/>
              </w:tcPr>
            </w:tcPrChange>
          </w:tcPr>
          <w:p w:rsidR="009D0B3C" w:rsidRDefault="009D0B3C" w:rsidP="00961982">
            <w:pPr>
              <w:pStyle w:val="Tabletext"/>
              <w:spacing w:before="20" w:after="0"/>
              <w:rPr>
                <w:ins w:id="4162" w:author="Author"/>
                <w:lang w:eastAsia="zh-CN"/>
              </w:rPr>
              <w:pPrChange w:id="4163" w:author="capdessu" w:date="2009-05-28T18:13:00Z">
                <w:pPr>
                  <w:pStyle w:val="CaptionChar1"/>
                </w:pPr>
              </w:pPrChange>
            </w:pPr>
            <w:ins w:id="4164" w:author="Author">
              <w:r w:rsidRPr="00D8438F">
                <w:rPr>
                  <w:lang w:eastAsia="zh-CN"/>
                </w:rPr>
                <w:t>2</w:t>
              </w:r>
            </w:ins>
            <w:ins w:id="4165" w:author="capdessu" w:date="2009-05-28T18:16:00Z">
              <w:r w:rsidRPr="00D8438F">
                <w:rPr>
                  <w:lang w:eastAsia="zh-CN"/>
                </w:rPr>
                <w:t xml:space="preserve"> </w:t>
              </w:r>
            </w:ins>
            <w:ins w:id="4166" w:author="Author">
              <w:r w:rsidRPr="00D8438F">
                <w:rPr>
                  <w:lang w:eastAsia="zh-CN"/>
                </w:rPr>
                <w:t>620-2</w:t>
              </w:r>
            </w:ins>
            <w:ins w:id="4167" w:author="capdessu" w:date="2009-05-28T18:16:00Z">
              <w:r w:rsidRPr="00D8438F">
                <w:rPr>
                  <w:lang w:eastAsia="zh-CN"/>
                </w:rPr>
                <w:t xml:space="preserve"> </w:t>
              </w:r>
            </w:ins>
            <w:ins w:id="4168" w:author="Author">
              <w:r w:rsidRPr="00D8438F">
                <w:rPr>
                  <w:lang w:eastAsia="zh-CN"/>
                </w:rPr>
                <w:t>690 MHz</w:t>
              </w:r>
            </w:ins>
          </w:p>
        </w:tc>
        <w:tc>
          <w:tcPr>
            <w:tcW w:w="1719" w:type="pct"/>
            <w:shd w:val="clear" w:color="auto" w:fill="auto"/>
            <w:tcPrChange w:id="4169" w:author="capdessu" w:date="2009-05-28T18:12:00Z">
              <w:tcPr>
                <w:tcW w:w="1719" w:type="pct"/>
                <w:shd w:val="clear" w:color="auto" w:fill="auto"/>
              </w:tcPr>
            </w:tcPrChange>
          </w:tcPr>
          <w:p w:rsidR="009D0B3C" w:rsidRDefault="009D0B3C" w:rsidP="00961982">
            <w:pPr>
              <w:pStyle w:val="Tabletext"/>
              <w:spacing w:before="20" w:after="0"/>
              <w:rPr>
                <w:ins w:id="4170" w:author="Author"/>
                <w:lang w:eastAsia="zh-CN"/>
              </w:rPr>
              <w:pPrChange w:id="4171" w:author="capdessu" w:date="2009-05-28T18:13:00Z">
                <w:pPr>
                  <w:pStyle w:val="IndexHeading"/>
                </w:pPr>
              </w:pPrChange>
            </w:pPr>
            <w:ins w:id="4172" w:author="Author">
              <w:r w:rsidRPr="00D8438F">
                <w:rPr>
                  <w:lang w:eastAsia="zh-CN"/>
                </w:rPr>
                <w:t>1 MHz</w:t>
              </w:r>
            </w:ins>
          </w:p>
        </w:tc>
        <w:tc>
          <w:tcPr>
            <w:tcW w:w="1432" w:type="pct"/>
            <w:shd w:val="clear" w:color="auto" w:fill="auto"/>
            <w:tcPrChange w:id="4173" w:author="capdessu" w:date="2009-05-28T18:12:00Z">
              <w:tcPr>
                <w:tcW w:w="1432" w:type="pct"/>
                <w:shd w:val="clear" w:color="auto" w:fill="auto"/>
              </w:tcPr>
            </w:tcPrChange>
          </w:tcPr>
          <w:p w:rsidR="009D0B3C" w:rsidRDefault="009D0B3C" w:rsidP="00961982">
            <w:pPr>
              <w:pStyle w:val="Tabletext"/>
              <w:spacing w:before="20" w:after="0"/>
              <w:rPr>
                <w:ins w:id="4174" w:author="Author"/>
                <w:lang w:eastAsia="zh-CN"/>
              </w:rPr>
              <w:pPrChange w:id="4175" w:author="capdessu" w:date="2009-05-28T18:13:00Z">
                <w:pPr>
                  <w:pStyle w:val="IndexHeading"/>
                </w:pPr>
              </w:pPrChange>
            </w:pPr>
            <w:ins w:id="4176" w:author="capdessu" w:date="2009-05-28T18:18:00Z">
              <w:r w:rsidRPr="00D8438F">
                <w:rPr>
                  <w:lang w:eastAsia="zh-CN"/>
                </w:rPr>
                <w:t>–</w:t>
              </w:r>
            </w:ins>
            <w:ins w:id="4177" w:author="Author">
              <w:r w:rsidRPr="00D8438F">
                <w:rPr>
                  <w:lang w:eastAsia="zh-CN"/>
                </w:rPr>
                <w:t>52 dBm</w:t>
              </w:r>
            </w:ins>
          </w:p>
        </w:tc>
      </w:tr>
      <w:tr w:rsidR="009D0B3C" w:rsidRPr="00D8438F" w:rsidTr="009D0B3C">
        <w:trPr>
          <w:jc w:val="center"/>
          <w:ins w:id="4178" w:author="Author"/>
        </w:trPr>
        <w:tc>
          <w:tcPr>
            <w:tcW w:w="370" w:type="pct"/>
            <w:shd w:val="clear" w:color="auto" w:fill="auto"/>
            <w:tcPrChange w:id="4179" w:author="capdessu" w:date="2009-05-28T18:12:00Z">
              <w:tcPr>
                <w:tcW w:w="370" w:type="pct"/>
                <w:shd w:val="clear" w:color="auto" w:fill="auto"/>
              </w:tcPr>
            </w:tcPrChange>
          </w:tcPr>
          <w:p w:rsidR="009D0B3C" w:rsidRDefault="009D0B3C" w:rsidP="00961982">
            <w:pPr>
              <w:pStyle w:val="Tabletext"/>
              <w:spacing w:before="20" w:after="0"/>
              <w:rPr>
                <w:ins w:id="4180" w:author="Author"/>
                <w:lang w:eastAsia="zh-CN"/>
              </w:rPr>
              <w:pPrChange w:id="4181" w:author="capdessu" w:date="2009-05-28T18:13:00Z">
                <w:pPr>
                  <w:pStyle w:val="IndexHeading"/>
                </w:pPr>
              </w:pPrChange>
            </w:pPr>
            <w:ins w:id="4182" w:author="Author">
              <w:r w:rsidRPr="00D8438F">
                <w:rPr>
                  <w:lang w:eastAsia="zh-CN"/>
                </w:rPr>
                <w:t>21</w:t>
              </w:r>
            </w:ins>
          </w:p>
        </w:tc>
        <w:tc>
          <w:tcPr>
            <w:tcW w:w="1479" w:type="pct"/>
            <w:shd w:val="clear" w:color="auto" w:fill="auto"/>
            <w:tcPrChange w:id="4183" w:author="capdessu" w:date="2009-05-28T18:12:00Z">
              <w:tcPr>
                <w:tcW w:w="1479" w:type="pct"/>
                <w:shd w:val="clear" w:color="auto" w:fill="auto"/>
              </w:tcPr>
            </w:tcPrChange>
          </w:tcPr>
          <w:p w:rsidR="009D0B3C" w:rsidRDefault="009D0B3C" w:rsidP="00961982">
            <w:pPr>
              <w:pStyle w:val="Tabletext"/>
              <w:spacing w:before="20" w:after="0"/>
              <w:rPr>
                <w:ins w:id="4184" w:author="Author"/>
                <w:lang w:eastAsia="zh-CN"/>
              </w:rPr>
              <w:pPrChange w:id="4185" w:author="capdessu" w:date="2009-05-28T18:13:00Z">
                <w:pPr>
                  <w:pStyle w:val="CaptionChar1"/>
                </w:pPr>
              </w:pPrChange>
            </w:pPr>
            <w:ins w:id="4186" w:author="Author">
              <w:r w:rsidRPr="00D8438F">
                <w:rPr>
                  <w:lang w:eastAsia="zh-CN"/>
                </w:rPr>
                <w:t>2</w:t>
              </w:r>
            </w:ins>
            <w:ins w:id="4187" w:author="capdessu" w:date="2009-05-28T18:16:00Z">
              <w:r w:rsidRPr="00D8438F">
                <w:rPr>
                  <w:lang w:eastAsia="zh-CN"/>
                </w:rPr>
                <w:t xml:space="preserve"> </w:t>
              </w:r>
            </w:ins>
            <w:ins w:id="4188" w:author="Author">
              <w:r w:rsidRPr="00D8438F">
                <w:rPr>
                  <w:lang w:eastAsia="zh-CN"/>
                </w:rPr>
                <w:t>500-2</w:t>
              </w:r>
            </w:ins>
            <w:ins w:id="4189" w:author="capdessu" w:date="2009-05-28T18:16:00Z">
              <w:r w:rsidRPr="00D8438F">
                <w:rPr>
                  <w:lang w:eastAsia="zh-CN"/>
                </w:rPr>
                <w:t xml:space="preserve"> </w:t>
              </w:r>
            </w:ins>
            <w:ins w:id="4190" w:author="Author">
              <w:r w:rsidRPr="00D8438F">
                <w:rPr>
                  <w:lang w:eastAsia="zh-CN"/>
                </w:rPr>
                <w:t>570 MHz</w:t>
              </w:r>
            </w:ins>
          </w:p>
        </w:tc>
        <w:tc>
          <w:tcPr>
            <w:tcW w:w="1719" w:type="pct"/>
            <w:shd w:val="clear" w:color="auto" w:fill="auto"/>
            <w:tcPrChange w:id="4191" w:author="capdessu" w:date="2009-05-28T18:12:00Z">
              <w:tcPr>
                <w:tcW w:w="1719" w:type="pct"/>
                <w:shd w:val="clear" w:color="auto" w:fill="auto"/>
              </w:tcPr>
            </w:tcPrChange>
          </w:tcPr>
          <w:p w:rsidR="009D0B3C" w:rsidRDefault="009D0B3C" w:rsidP="00961982">
            <w:pPr>
              <w:pStyle w:val="Tabletext"/>
              <w:spacing w:before="20" w:after="0"/>
              <w:rPr>
                <w:ins w:id="4192" w:author="Author"/>
                <w:lang w:eastAsia="zh-CN"/>
              </w:rPr>
              <w:pPrChange w:id="4193" w:author="capdessu" w:date="2009-05-28T18:13:00Z">
                <w:pPr>
                  <w:pStyle w:val="IndexHeading"/>
                </w:pPr>
              </w:pPrChange>
            </w:pPr>
            <w:ins w:id="4194" w:author="Author">
              <w:r w:rsidRPr="00D8438F">
                <w:rPr>
                  <w:lang w:eastAsia="zh-CN"/>
                </w:rPr>
                <w:t>1 MHz</w:t>
              </w:r>
            </w:ins>
          </w:p>
        </w:tc>
        <w:tc>
          <w:tcPr>
            <w:tcW w:w="1432" w:type="pct"/>
            <w:shd w:val="clear" w:color="auto" w:fill="auto"/>
            <w:tcPrChange w:id="4195" w:author="capdessu" w:date="2009-05-28T18:12:00Z">
              <w:tcPr>
                <w:tcW w:w="1432" w:type="pct"/>
                <w:shd w:val="clear" w:color="auto" w:fill="auto"/>
              </w:tcPr>
            </w:tcPrChange>
          </w:tcPr>
          <w:p w:rsidR="009D0B3C" w:rsidRDefault="009D0B3C" w:rsidP="00961982">
            <w:pPr>
              <w:pStyle w:val="Tabletext"/>
              <w:spacing w:before="20" w:after="0"/>
              <w:rPr>
                <w:ins w:id="4196" w:author="Author"/>
                <w:lang w:eastAsia="zh-CN"/>
              </w:rPr>
              <w:pPrChange w:id="4197" w:author="capdessu" w:date="2009-05-28T18:13:00Z">
                <w:pPr>
                  <w:pStyle w:val="IndexHeading"/>
                </w:pPr>
              </w:pPrChange>
            </w:pPr>
            <w:ins w:id="4198" w:author="capdessu" w:date="2009-05-28T18:18:00Z">
              <w:r w:rsidRPr="00D8438F">
                <w:rPr>
                  <w:lang w:eastAsia="zh-CN"/>
                </w:rPr>
                <w:t>–</w:t>
              </w:r>
            </w:ins>
            <w:ins w:id="4199" w:author="Author">
              <w:r w:rsidRPr="00D8438F">
                <w:rPr>
                  <w:lang w:eastAsia="zh-CN"/>
                </w:rPr>
                <w:t>49 dBm</w:t>
              </w:r>
            </w:ins>
          </w:p>
        </w:tc>
      </w:tr>
      <w:tr w:rsidR="009D0B3C" w:rsidRPr="00D8438F" w:rsidTr="009D0B3C">
        <w:trPr>
          <w:jc w:val="center"/>
          <w:ins w:id="4200" w:author="Author"/>
        </w:trPr>
        <w:tc>
          <w:tcPr>
            <w:tcW w:w="370" w:type="pct"/>
            <w:shd w:val="clear" w:color="auto" w:fill="auto"/>
            <w:tcPrChange w:id="4201" w:author="capdessu" w:date="2009-05-28T18:12:00Z">
              <w:tcPr>
                <w:tcW w:w="370" w:type="pct"/>
                <w:shd w:val="clear" w:color="auto" w:fill="auto"/>
              </w:tcPr>
            </w:tcPrChange>
          </w:tcPr>
          <w:p w:rsidR="009D0B3C" w:rsidRDefault="009D0B3C" w:rsidP="00961982">
            <w:pPr>
              <w:pStyle w:val="Tabletext"/>
              <w:spacing w:before="20" w:after="0"/>
              <w:rPr>
                <w:ins w:id="4202" w:author="Author"/>
                <w:lang w:eastAsia="zh-CN"/>
              </w:rPr>
              <w:pPrChange w:id="4203" w:author="capdessu" w:date="2009-05-28T18:13:00Z">
                <w:pPr>
                  <w:pStyle w:val="IndexHeading"/>
                </w:pPr>
              </w:pPrChange>
            </w:pPr>
            <w:ins w:id="4204" w:author="Author">
              <w:r w:rsidRPr="00D8438F">
                <w:rPr>
                  <w:lang w:eastAsia="zh-CN"/>
                </w:rPr>
                <w:t>22</w:t>
              </w:r>
            </w:ins>
          </w:p>
        </w:tc>
        <w:tc>
          <w:tcPr>
            <w:tcW w:w="1479" w:type="pct"/>
            <w:shd w:val="clear" w:color="auto" w:fill="auto"/>
            <w:tcPrChange w:id="4205" w:author="capdessu" w:date="2009-05-28T18:12:00Z">
              <w:tcPr>
                <w:tcW w:w="1479" w:type="pct"/>
                <w:shd w:val="clear" w:color="auto" w:fill="auto"/>
              </w:tcPr>
            </w:tcPrChange>
          </w:tcPr>
          <w:p w:rsidR="009D0B3C" w:rsidRDefault="009D0B3C" w:rsidP="00961982">
            <w:pPr>
              <w:pStyle w:val="Tabletext"/>
              <w:spacing w:before="20" w:after="0"/>
              <w:rPr>
                <w:ins w:id="4206" w:author="Author"/>
                <w:lang w:eastAsia="zh-CN"/>
              </w:rPr>
              <w:pPrChange w:id="4207" w:author="capdessu" w:date="2009-05-28T18:13:00Z">
                <w:pPr>
                  <w:pStyle w:val="CaptionChar1"/>
                </w:pPr>
              </w:pPrChange>
            </w:pPr>
            <w:ins w:id="4208" w:author="Author">
              <w:r w:rsidRPr="00D8438F">
                <w:rPr>
                  <w:lang w:eastAsia="zh-CN"/>
                </w:rPr>
                <w:t>925-960 MHz</w:t>
              </w:r>
            </w:ins>
          </w:p>
        </w:tc>
        <w:tc>
          <w:tcPr>
            <w:tcW w:w="1719" w:type="pct"/>
            <w:shd w:val="clear" w:color="auto" w:fill="auto"/>
            <w:tcPrChange w:id="4209" w:author="capdessu" w:date="2009-05-28T18:12:00Z">
              <w:tcPr>
                <w:tcW w:w="1719" w:type="pct"/>
                <w:shd w:val="clear" w:color="auto" w:fill="auto"/>
              </w:tcPr>
            </w:tcPrChange>
          </w:tcPr>
          <w:p w:rsidR="009D0B3C" w:rsidRDefault="009D0B3C" w:rsidP="00961982">
            <w:pPr>
              <w:pStyle w:val="Tabletext"/>
              <w:spacing w:before="20" w:after="0"/>
              <w:rPr>
                <w:ins w:id="4210" w:author="Author"/>
                <w:lang w:eastAsia="zh-CN"/>
              </w:rPr>
              <w:pPrChange w:id="4211" w:author="capdessu" w:date="2009-05-28T18:13:00Z">
                <w:pPr>
                  <w:pStyle w:val="IndexHeading"/>
                </w:pPr>
              </w:pPrChange>
            </w:pPr>
            <w:ins w:id="4212" w:author="Author">
              <w:r w:rsidRPr="00D8438F">
                <w:rPr>
                  <w:lang w:eastAsia="zh-CN"/>
                </w:rPr>
                <w:t>1 MHz</w:t>
              </w:r>
            </w:ins>
          </w:p>
        </w:tc>
        <w:tc>
          <w:tcPr>
            <w:tcW w:w="1432" w:type="pct"/>
            <w:shd w:val="clear" w:color="auto" w:fill="auto"/>
            <w:tcPrChange w:id="4213" w:author="capdessu" w:date="2009-05-28T18:12:00Z">
              <w:tcPr>
                <w:tcW w:w="1432" w:type="pct"/>
                <w:shd w:val="clear" w:color="auto" w:fill="auto"/>
              </w:tcPr>
            </w:tcPrChange>
          </w:tcPr>
          <w:p w:rsidR="009D0B3C" w:rsidRDefault="009D0B3C" w:rsidP="00961982">
            <w:pPr>
              <w:pStyle w:val="Tabletext"/>
              <w:spacing w:before="20" w:after="0"/>
              <w:rPr>
                <w:ins w:id="4214" w:author="Author"/>
                <w:lang w:eastAsia="zh-CN"/>
              </w:rPr>
              <w:pPrChange w:id="4215" w:author="capdessu" w:date="2009-05-28T18:13:00Z">
                <w:pPr>
                  <w:pStyle w:val="IndexHeading"/>
                </w:pPr>
              </w:pPrChange>
            </w:pPr>
            <w:ins w:id="4216" w:author="capdessu" w:date="2009-05-28T18:18:00Z">
              <w:r w:rsidRPr="00D8438F">
                <w:rPr>
                  <w:lang w:eastAsia="zh-CN"/>
                </w:rPr>
                <w:t>–</w:t>
              </w:r>
            </w:ins>
            <w:ins w:id="4217" w:author="Author">
              <w:r w:rsidRPr="00D8438F">
                <w:rPr>
                  <w:lang w:eastAsia="zh-CN"/>
                </w:rPr>
                <w:t>52 dBm</w:t>
              </w:r>
            </w:ins>
          </w:p>
        </w:tc>
      </w:tr>
      <w:tr w:rsidR="009D0B3C" w:rsidRPr="00D8438F" w:rsidTr="009D0B3C">
        <w:trPr>
          <w:jc w:val="center"/>
          <w:ins w:id="4218" w:author="Author"/>
        </w:trPr>
        <w:tc>
          <w:tcPr>
            <w:tcW w:w="370" w:type="pct"/>
            <w:shd w:val="clear" w:color="auto" w:fill="auto"/>
            <w:tcPrChange w:id="4219" w:author="capdessu" w:date="2009-05-28T18:12:00Z">
              <w:tcPr>
                <w:tcW w:w="370" w:type="pct"/>
                <w:shd w:val="clear" w:color="auto" w:fill="auto"/>
              </w:tcPr>
            </w:tcPrChange>
          </w:tcPr>
          <w:p w:rsidR="009D0B3C" w:rsidRDefault="009D0B3C" w:rsidP="00961982">
            <w:pPr>
              <w:pStyle w:val="Tabletext"/>
              <w:spacing w:before="20" w:after="0"/>
              <w:rPr>
                <w:ins w:id="4220" w:author="Author"/>
                <w:lang w:eastAsia="zh-CN"/>
              </w:rPr>
              <w:pPrChange w:id="4221" w:author="capdessu" w:date="2009-05-28T18:13:00Z">
                <w:pPr>
                  <w:pStyle w:val="IndexHeading"/>
                </w:pPr>
              </w:pPrChange>
            </w:pPr>
            <w:ins w:id="4222" w:author="Author">
              <w:r w:rsidRPr="00D8438F">
                <w:rPr>
                  <w:lang w:eastAsia="zh-CN"/>
                </w:rPr>
                <w:t>23</w:t>
              </w:r>
            </w:ins>
          </w:p>
        </w:tc>
        <w:tc>
          <w:tcPr>
            <w:tcW w:w="1479" w:type="pct"/>
            <w:shd w:val="clear" w:color="auto" w:fill="auto"/>
            <w:tcPrChange w:id="4223" w:author="capdessu" w:date="2009-05-28T18:12:00Z">
              <w:tcPr>
                <w:tcW w:w="1479" w:type="pct"/>
                <w:shd w:val="clear" w:color="auto" w:fill="auto"/>
              </w:tcPr>
            </w:tcPrChange>
          </w:tcPr>
          <w:p w:rsidR="009D0B3C" w:rsidRDefault="009D0B3C" w:rsidP="00961982">
            <w:pPr>
              <w:pStyle w:val="Tabletext"/>
              <w:spacing w:before="20" w:after="0"/>
              <w:rPr>
                <w:ins w:id="4224" w:author="Author"/>
                <w:lang w:eastAsia="zh-CN"/>
              </w:rPr>
              <w:pPrChange w:id="4225" w:author="capdessu" w:date="2009-05-28T18:13:00Z">
                <w:pPr>
                  <w:pStyle w:val="CaptionChar1"/>
                </w:pPr>
              </w:pPrChange>
            </w:pPr>
            <w:ins w:id="4226" w:author="Author">
              <w:r w:rsidRPr="00D8438F">
                <w:rPr>
                  <w:lang w:eastAsia="zh-CN"/>
                </w:rPr>
                <w:t>880-915 MHz</w:t>
              </w:r>
            </w:ins>
          </w:p>
        </w:tc>
        <w:tc>
          <w:tcPr>
            <w:tcW w:w="1719" w:type="pct"/>
            <w:shd w:val="clear" w:color="auto" w:fill="auto"/>
            <w:tcPrChange w:id="4227" w:author="capdessu" w:date="2009-05-28T18:12:00Z">
              <w:tcPr>
                <w:tcW w:w="1719" w:type="pct"/>
                <w:shd w:val="clear" w:color="auto" w:fill="auto"/>
              </w:tcPr>
            </w:tcPrChange>
          </w:tcPr>
          <w:p w:rsidR="009D0B3C" w:rsidRDefault="009D0B3C" w:rsidP="00961982">
            <w:pPr>
              <w:pStyle w:val="Tabletext"/>
              <w:spacing w:before="20" w:after="0"/>
              <w:rPr>
                <w:ins w:id="4228" w:author="Author"/>
                <w:lang w:eastAsia="zh-CN"/>
              </w:rPr>
              <w:pPrChange w:id="4229" w:author="capdessu" w:date="2009-05-28T18:13:00Z">
                <w:pPr>
                  <w:pStyle w:val="IndexHeading"/>
                </w:pPr>
              </w:pPrChange>
            </w:pPr>
            <w:ins w:id="4230" w:author="Author">
              <w:r w:rsidRPr="00D8438F">
                <w:rPr>
                  <w:lang w:eastAsia="zh-CN"/>
                </w:rPr>
                <w:t>1 MHz</w:t>
              </w:r>
            </w:ins>
          </w:p>
        </w:tc>
        <w:tc>
          <w:tcPr>
            <w:tcW w:w="1432" w:type="pct"/>
            <w:shd w:val="clear" w:color="auto" w:fill="auto"/>
            <w:tcPrChange w:id="4231" w:author="capdessu" w:date="2009-05-28T18:12:00Z">
              <w:tcPr>
                <w:tcW w:w="1432" w:type="pct"/>
                <w:shd w:val="clear" w:color="auto" w:fill="auto"/>
              </w:tcPr>
            </w:tcPrChange>
          </w:tcPr>
          <w:p w:rsidR="009D0B3C" w:rsidRDefault="009D0B3C" w:rsidP="00961982">
            <w:pPr>
              <w:pStyle w:val="Tabletext"/>
              <w:spacing w:before="20" w:after="0"/>
              <w:rPr>
                <w:ins w:id="4232" w:author="Author"/>
                <w:lang w:eastAsia="zh-CN"/>
              </w:rPr>
              <w:pPrChange w:id="4233" w:author="capdessu" w:date="2009-05-28T18:13:00Z">
                <w:pPr>
                  <w:pStyle w:val="IndexHeading"/>
                </w:pPr>
              </w:pPrChange>
            </w:pPr>
            <w:ins w:id="4234" w:author="capdessu" w:date="2009-05-28T18:18:00Z">
              <w:r w:rsidRPr="00D8438F">
                <w:rPr>
                  <w:lang w:eastAsia="zh-CN"/>
                </w:rPr>
                <w:t>–</w:t>
              </w:r>
            </w:ins>
            <w:ins w:id="4235" w:author="Author">
              <w:r w:rsidRPr="00D8438F">
                <w:rPr>
                  <w:lang w:eastAsia="zh-CN"/>
                </w:rPr>
                <w:t>49 dBm</w:t>
              </w:r>
            </w:ins>
          </w:p>
        </w:tc>
      </w:tr>
      <w:tr w:rsidR="009D0B3C" w:rsidRPr="00D8438F" w:rsidTr="009D0B3C">
        <w:trPr>
          <w:jc w:val="center"/>
          <w:ins w:id="4236" w:author="Author"/>
        </w:trPr>
        <w:tc>
          <w:tcPr>
            <w:tcW w:w="370" w:type="pct"/>
            <w:shd w:val="clear" w:color="auto" w:fill="auto"/>
            <w:tcPrChange w:id="4237" w:author="capdessu" w:date="2009-05-28T18:12:00Z">
              <w:tcPr>
                <w:tcW w:w="370" w:type="pct"/>
                <w:shd w:val="clear" w:color="auto" w:fill="auto"/>
              </w:tcPr>
            </w:tcPrChange>
          </w:tcPr>
          <w:p w:rsidR="009D0B3C" w:rsidRDefault="009D0B3C" w:rsidP="00961982">
            <w:pPr>
              <w:pStyle w:val="Tabletext"/>
              <w:spacing w:before="20" w:after="0"/>
              <w:rPr>
                <w:ins w:id="4238" w:author="Author"/>
                <w:lang w:eastAsia="zh-CN"/>
              </w:rPr>
              <w:pPrChange w:id="4239" w:author="capdessu" w:date="2009-05-28T18:13:00Z">
                <w:pPr>
                  <w:pStyle w:val="IndexHeading"/>
                </w:pPr>
              </w:pPrChange>
            </w:pPr>
            <w:ins w:id="4240" w:author="Author">
              <w:r w:rsidRPr="00D8438F">
                <w:rPr>
                  <w:lang w:eastAsia="zh-CN"/>
                </w:rPr>
                <w:t>24</w:t>
              </w:r>
            </w:ins>
          </w:p>
        </w:tc>
        <w:tc>
          <w:tcPr>
            <w:tcW w:w="1479" w:type="pct"/>
            <w:shd w:val="clear" w:color="auto" w:fill="auto"/>
            <w:tcPrChange w:id="4241" w:author="capdessu" w:date="2009-05-28T18:12:00Z">
              <w:tcPr>
                <w:tcW w:w="1479" w:type="pct"/>
                <w:shd w:val="clear" w:color="auto" w:fill="auto"/>
              </w:tcPr>
            </w:tcPrChange>
          </w:tcPr>
          <w:p w:rsidR="009D0B3C" w:rsidRDefault="009D0B3C" w:rsidP="00961982">
            <w:pPr>
              <w:pStyle w:val="Tabletext"/>
              <w:spacing w:before="20" w:after="0"/>
              <w:rPr>
                <w:ins w:id="4242" w:author="Author"/>
                <w:lang w:eastAsia="zh-CN"/>
              </w:rPr>
              <w:pPrChange w:id="4243" w:author="capdessu" w:date="2009-05-28T18:13:00Z">
                <w:pPr>
                  <w:pStyle w:val="IndexHeading"/>
                </w:pPr>
              </w:pPrChange>
            </w:pPr>
            <w:ins w:id="4244" w:author="Author">
              <w:r w:rsidRPr="00D8438F">
                <w:rPr>
                  <w:lang w:eastAsia="zh-CN"/>
                </w:rPr>
                <w:t>1</w:t>
              </w:r>
            </w:ins>
            <w:ins w:id="4245" w:author="capdessu" w:date="2009-05-28T18:16:00Z">
              <w:r w:rsidRPr="00D8438F">
                <w:rPr>
                  <w:lang w:eastAsia="zh-CN"/>
                </w:rPr>
                <w:t xml:space="preserve"> </w:t>
              </w:r>
            </w:ins>
            <w:ins w:id="4246" w:author="Author">
              <w:r w:rsidRPr="00D8438F">
                <w:rPr>
                  <w:lang w:eastAsia="zh-CN"/>
                </w:rPr>
                <w:t>844.9-1</w:t>
              </w:r>
            </w:ins>
            <w:ins w:id="4247" w:author="capdessu" w:date="2009-05-28T18:16:00Z">
              <w:r w:rsidRPr="00D8438F">
                <w:rPr>
                  <w:lang w:eastAsia="zh-CN"/>
                </w:rPr>
                <w:t xml:space="preserve"> </w:t>
              </w:r>
            </w:ins>
            <w:ins w:id="4248" w:author="Author">
              <w:r w:rsidRPr="00D8438F">
                <w:rPr>
                  <w:lang w:eastAsia="zh-CN"/>
                </w:rPr>
                <w:t>879.9 MHz</w:t>
              </w:r>
            </w:ins>
          </w:p>
        </w:tc>
        <w:tc>
          <w:tcPr>
            <w:tcW w:w="1719" w:type="pct"/>
            <w:shd w:val="clear" w:color="auto" w:fill="auto"/>
            <w:tcPrChange w:id="4249" w:author="capdessu" w:date="2009-05-28T18:12:00Z">
              <w:tcPr>
                <w:tcW w:w="1719" w:type="pct"/>
                <w:shd w:val="clear" w:color="auto" w:fill="auto"/>
              </w:tcPr>
            </w:tcPrChange>
          </w:tcPr>
          <w:p w:rsidR="009D0B3C" w:rsidRDefault="009D0B3C" w:rsidP="00961982">
            <w:pPr>
              <w:pStyle w:val="Tabletext"/>
              <w:spacing w:before="20" w:after="0"/>
              <w:rPr>
                <w:ins w:id="4250" w:author="Author"/>
                <w:lang w:eastAsia="zh-CN"/>
              </w:rPr>
              <w:pPrChange w:id="4251" w:author="capdessu" w:date="2009-05-28T18:13:00Z">
                <w:pPr>
                  <w:pStyle w:val="IndexHeading"/>
                </w:pPr>
              </w:pPrChange>
            </w:pPr>
            <w:ins w:id="4252" w:author="Author">
              <w:r w:rsidRPr="00D8438F">
                <w:rPr>
                  <w:lang w:eastAsia="zh-CN"/>
                </w:rPr>
                <w:t>1 MHz</w:t>
              </w:r>
            </w:ins>
          </w:p>
        </w:tc>
        <w:tc>
          <w:tcPr>
            <w:tcW w:w="1432" w:type="pct"/>
            <w:shd w:val="clear" w:color="auto" w:fill="auto"/>
            <w:tcPrChange w:id="4253" w:author="capdessu" w:date="2009-05-28T18:12:00Z">
              <w:tcPr>
                <w:tcW w:w="1432" w:type="pct"/>
                <w:shd w:val="clear" w:color="auto" w:fill="auto"/>
              </w:tcPr>
            </w:tcPrChange>
          </w:tcPr>
          <w:p w:rsidR="009D0B3C" w:rsidRDefault="009D0B3C" w:rsidP="00961982">
            <w:pPr>
              <w:pStyle w:val="Tabletext"/>
              <w:spacing w:before="20" w:after="0"/>
              <w:rPr>
                <w:ins w:id="4254" w:author="Author"/>
                <w:lang w:eastAsia="zh-CN"/>
              </w:rPr>
              <w:pPrChange w:id="4255" w:author="capdessu" w:date="2009-05-28T18:13:00Z">
                <w:pPr>
                  <w:pStyle w:val="IndexHeading"/>
                </w:pPr>
              </w:pPrChange>
            </w:pPr>
            <w:ins w:id="4256" w:author="capdessu" w:date="2009-05-28T18:18:00Z">
              <w:r w:rsidRPr="00D8438F">
                <w:rPr>
                  <w:lang w:eastAsia="zh-CN"/>
                </w:rPr>
                <w:t>–</w:t>
              </w:r>
            </w:ins>
            <w:ins w:id="4257" w:author="Author">
              <w:r w:rsidRPr="00D8438F">
                <w:rPr>
                  <w:lang w:eastAsia="zh-CN"/>
                </w:rPr>
                <w:t>52 dBm</w:t>
              </w:r>
            </w:ins>
          </w:p>
        </w:tc>
      </w:tr>
      <w:tr w:rsidR="009D0B3C" w:rsidRPr="00D8438F" w:rsidTr="009D0B3C">
        <w:trPr>
          <w:jc w:val="center"/>
          <w:ins w:id="4258" w:author="Author"/>
        </w:trPr>
        <w:tc>
          <w:tcPr>
            <w:tcW w:w="370" w:type="pct"/>
            <w:shd w:val="clear" w:color="auto" w:fill="auto"/>
            <w:tcPrChange w:id="4259" w:author="capdessu" w:date="2009-05-28T18:12:00Z">
              <w:tcPr>
                <w:tcW w:w="370" w:type="pct"/>
                <w:shd w:val="clear" w:color="auto" w:fill="auto"/>
              </w:tcPr>
            </w:tcPrChange>
          </w:tcPr>
          <w:p w:rsidR="009D0B3C" w:rsidRDefault="009D0B3C" w:rsidP="00961982">
            <w:pPr>
              <w:pStyle w:val="Tabletext"/>
              <w:spacing w:before="20" w:after="0"/>
              <w:rPr>
                <w:ins w:id="4260" w:author="Author"/>
                <w:lang w:eastAsia="zh-CN"/>
              </w:rPr>
              <w:pPrChange w:id="4261" w:author="capdessu" w:date="2009-05-28T18:13:00Z">
                <w:pPr>
                  <w:pStyle w:val="IndexHeading"/>
                </w:pPr>
              </w:pPrChange>
            </w:pPr>
            <w:ins w:id="4262" w:author="Author">
              <w:r w:rsidRPr="00D8438F">
                <w:rPr>
                  <w:lang w:eastAsia="zh-CN"/>
                </w:rPr>
                <w:t>25</w:t>
              </w:r>
            </w:ins>
          </w:p>
        </w:tc>
        <w:tc>
          <w:tcPr>
            <w:tcW w:w="1479" w:type="pct"/>
            <w:shd w:val="clear" w:color="auto" w:fill="auto"/>
            <w:tcPrChange w:id="4263" w:author="capdessu" w:date="2009-05-28T18:12:00Z">
              <w:tcPr>
                <w:tcW w:w="1479" w:type="pct"/>
                <w:shd w:val="clear" w:color="auto" w:fill="auto"/>
              </w:tcPr>
            </w:tcPrChange>
          </w:tcPr>
          <w:p w:rsidR="009D0B3C" w:rsidRDefault="009D0B3C" w:rsidP="00961982">
            <w:pPr>
              <w:pStyle w:val="Tabletext"/>
              <w:spacing w:before="20" w:after="0"/>
              <w:rPr>
                <w:ins w:id="4264" w:author="Author"/>
                <w:lang w:eastAsia="zh-CN"/>
              </w:rPr>
              <w:pPrChange w:id="4265" w:author="capdessu" w:date="2009-05-28T18:13:00Z">
                <w:pPr>
                  <w:pStyle w:val="CaptionChar1"/>
                </w:pPr>
              </w:pPrChange>
            </w:pPr>
            <w:ins w:id="4266" w:author="Author">
              <w:r w:rsidRPr="00D8438F">
                <w:rPr>
                  <w:lang w:eastAsia="zh-CN"/>
                </w:rPr>
                <w:t>1</w:t>
              </w:r>
            </w:ins>
            <w:ins w:id="4267" w:author="capdessu" w:date="2009-05-28T18:16:00Z">
              <w:r w:rsidRPr="00D8438F">
                <w:rPr>
                  <w:lang w:eastAsia="zh-CN"/>
                </w:rPr>
                <w:t xml:space="preserve"> </w:t>
              </w:r>
            </w:ins>
            <w:ins w:id="4268" w:author="Author">
              <w:r w:rsidRPr="00D8438F">
                <w:rPr>
                  <w:lang w:eastAsia="zh-CN"/>
                </w:rPr>
                <w:t>749.9-1</w:t>
              </w:r>
            </w:ins>
            <w:ins w:id="4269" w:author="capdessu" w:date="2009-05-28T18:17:00Z">
              <w:r w:rsidRPr="00D8438F">
                <w:rPr>
                  <w:lang w:eastAsia="zh-CN"/>
                </w:rPr>
                <w:t xml:space="preserve"> </w:t>
              </w:r>
            </w:ins>
            <w:ins w:id="4270" w:author="Author">
              <w:r w:rsidRPr="00D8438F">
                <w:rPr>
                  <w:lang w:eastAsia="zh-CN"/>
                </w:rPr>
                <w:t>784.9 MHz</w:t>
              </w:r>
            </w:ins>
          </w:p>
        </w:tc>
        <w:tc>
          <w:tcPr>
            <w:tcW w:w="1719" w:type="pct"/>
            <w:shd w:val="clear" w:color="auto" w:fill="auto"/>
            <w:tcPrChange w:id="4271" w:author="capdessu" w:date="2009-05-28T18:12:00Z">
              <w:tcPr>
                <w:tcW w:w="1719" w:type="pct"/>
                <w:shd w:val="clear" w:color="auto" w:fill="auto"/>
              </w:tcPr>
            </w:tcPrChange>
          </w:tcPr>
          <w:p w:rsidR="009D0B3C" w:rsidRDefault="009D0B3C" w:rsidP="00961982">
            <w:pPr>
              <w:pStyle w:val="Tabletext"/>
              <w:spacing w:before="20" w:after="0"/>
              <w:rPr>
                <w:ins w:id="4272" w:author="Author"/>
                <w:lang w:eastAsia="zh-CN"/>
              </w:rPr>
              <w:pPrChange w:id="4273" w:author="capdessu" w:date="2009-05-28T18:13:00Z">
                <w:pPr>
                  <w:pStyle w:val="IndexHeading"/>
                </w:pPr>
              </w:pPrChange>
            </w:pPr>
            <w:ins w:id="4274" w:author="Author">
              <w:r w:rsidRPr="00D8438F">
                <w:rPr>
                  <w:lang w:eastAsia="zh-CN"/>
                </w:rPr>
                <w:t>1 MHz</w:t>
              </w:r>
            </w:ins>
          </w:p>
        </w:tc>
        <w:tc>
          <w:tcPr>
            <w:tcW w:w="1432" w:type="pct"/>
            <w:shd w:val="clear" w:color="auto" w:fill="auto"/>
            <w:tcPrChange w:id="4275" w:author="capdessu" w:date="2009-05-28T18:12:00Z">
              <w:tcPr>
                <w:tcW w:w="1432" w:type="pct"/>
                <w:shd w:val="clear" w:color="auto" w:fill="auto"/>
              </w:tcPr>
            </w:tcPrChange>
          </w:tcPr>
          <w:p w:rsidR="009D0B3C" w:rsidRDefault="009D0B3C" w:rsidP="00961982">
            <w:pPr>
              <w:pStyle w:val="Tabletext"/>
              <w:spacing w:before="20" w:after="0"/>
              <w:rPr>
                <w:ins w:id="4276" w:author="Author"/>
                <w:lang w:eastAsia="zh-CN"/>
              </w:rPr>
              <w:pPrChange w:id="4277" w:author="capdessu" w:date="2009-05-28T18:13:00Z">
                <w:pPr>
                  <w:pStyle w:val="IndexHeading"/>
                </w:pPr>
              </w:pPrChange>
            </w:pPr>
            <w:ins w:id="4278" w:author="capdessu" w:date="2009-05-28T18:18:00Z">
              <w:r w:rsidRPr="00D8438F">
                <w:rPr>
                  <w:lang w:eastAsia="zh-CN"/>
                </w:rPr>
                <w:t>–</w:t>
              </w:r>
            </w:ins>
            <w:ins w:id="4279" w:author="Author">
              <w:r w:rsidRPr="00D8438F">
                <w:rPr>
                  <w:lang w:eastAsia="zh-CN"/>
                </w:rPr>
                <w:t>49 dBm</w:t>
              </w:r>
            </w:ins>
          </w:p>
        </w:tc>
      </w:tr>
      <w:tr w:rsidR="009D0B3C" w:rsidRPr="00D8438F" w:rsidTr="009D0B3C">
        <w:trPr>
          <w:jc w:val="center"/>
          <w:ins w:id="4280" w:author="Author"/>
        </w:trPr>
        <w:tc>
          <w:tcPr>
            <w:tcW w:w="370" w:type="pct"/>
            <w:shd w:val="clear" w:color="auto" w:fill="auto"/>
            <w:tcPrChange w:id="4281" w:author="capdessu" w:date="2009-05-28T18:12:00Z">
              <w:tcPr>
                <w:tcW w:w="370" w:type="pct"/>
                <w:shd w:val="clear" w:color="auto" w:fill="auto"/>
              </w:tcPr>
            </w:tcPrChange>
          </w:tcPr>
          <w:p w:rsidR="009D0B3C" w:rsidRDefault="009D0B3C" w:rsidP="00961982">
            <w:pPr>
              <w:pStyle w:val="Tabletext"/>
              <w:spacing w:before="20" w:after="0"/>
              <w:rPr>
                <w:ins w:id="4282" w:author="Author"/>
                <w:lang w:eastAsia="zh-CN"/>
              </w:rPr>
              <w:pPrChange w:id="4283" w:author="capdessu" w:date="2009-05-28T18:13:00Z">
                <w:pPr>
                  <w:pStyle w:val="IndexHeading"/>
                </w:pPr>
              </w:pPrChange>
            </w:pPr>
            <w:ins w:id="4284" w:author="Author">
              <w:r w:rsidRPr="00D8438F">
                <w:rPr>
                  <w:lang w:eastAsia="zh-CN"/>
                </w:rPr>
                <w:t>26</w:t>
              </w:r>
            </w:ins>
          </w:p>
        </w:tc>
        <w:tc>
          <w:tcPr>
            <w:tcW w:w="1479" w:type="pct"/>
            <w:shd w:val="clear" w:color="auto" w:fill="auto"/>
            <w:tcPrChange w:id="4285" w:author="capdessu" w:date="2009-05-28T18:12:00Z">
              <w:tcPr>
                <w:tcW w:w="1479" w:type="pct"/>
                <w:shd w:val="clear" w:color="auto" w:fill="auto"/>
              </w:tcPr>
            </w:tcPrChange>
          </w:tcPr>
          <w:p w:rsidR="009D0B3C" w:rsidRDefault="009D0B3C" w:rsidP="00961982">
            <w:pPr>
              <w:pStyle w:val="Tabletext"/>
              <w:spacing w:before="20" w:after="0"/>
              <w:rPr>
                <w:ins w:id="4286" w:author="Author"/>
                <w:lang w:eastAsia="zh-CN"/>
              </w:rPr>
              <w:pPrChange w:id="4287" w:author="capdessu" w:date="2009-05-28T18:13:00Z">
                <w:pPr>
                  <w:pStyle w:val="CaptionChar1"/>
                </w:pPr>
              </w:pPrChange>
            </w:pPr>
            <w:ins w:id="4288" w:author="Author">
              <w:r w:rsidRPr="00D8438F">
                <w:rPr>
                  <w:lang w:eastAsia="zh-CN"/>
                </w:rPr>
                <w:t>2</w:t>
              </w:r>
            </w:ins>
            <w:ins w:id="4289" w:author="capdessu" w:date="2009-05-28T18:17:00Z">
              <w:r w:rsidRPr="00D8438F">
                <w:rPr>
                  <w:lang w:eastAsia="zh-CN"/>
                </w:rPr>
                <w:t xml:space="preserve"> </w:t>
              </w:r>
            </w:ins>
            <w:ins w:id="4290" w:author="Author">
              <w:r w:rsidRPr="00D8438F">
                <w:rPr>
                  <w:lang w:eastAsia="zh-CN"/>
                </w:rPr>
                <w:t>110-2</w:t>
              </w:r>
            </w:ins>
            <w:ins w:id="4291" w:author="capdessu" w:date="2009-05-28T18:17:00Z">
              <w:r w:rsidRPr="00D8438F">
                <w:rPr>
                  <w:lang w:eastAsia="zh-CN"/>
                </w:rPr>
                <w:t xml:space="preserve"> </w:t>
              </w:r>
            </w:ins>
            <w:ins w:id="4292" w:author="Author">
              <w:r w:rsidRPr="00D8438F">
                <w:rPr>
                  <w:lang w:eastAsia="zh-CN"/>
                </w:rPr>
                <w:t>170 MHz</w:t>
              </w:r>
            </w:ins>
          </w:p>
        </w:tc>
        <w:tc>
          <w:tcPr>
            <w:tcW w:w="1719" w:type="pct"/>
            <w:shd w:val="clear" w:color="auto" w:fill="auto"/>
            <w:tcPrChange w:id="4293" w:author="capdessu" w:date="2009-05-28T18:12:00Z">
              <w:tcPr>
                <w:tcW w:w="1719" w:type="pct"/>
                <w:shd w:val="clear" w:color="auto" w:fill="auto"/>
              </w:tcPr>
            </w:tcPrChange>
          </w:tcPr>
          <w:p w:rsidR="009D0B3C" w:rsidRDefault="009D0B3C" w:rsidP="00961982">
            <w:pPr>
              <w:pStyle w:val="Tabletext"/>
              <w:spacing w:before="20" w:after="0"/>
              <w:rPr>
                <w:ins w:id="4294" w:author="Author"/>
                <w:lang w:eastAsia="zh-CN"/>
              </w:rPr>
              <w:pPrChange w:id="4295" w:author="capdessu" w:date="2009-05-28T18:13:00Z">
                <w:pPr>
                  <w:pStyle w:val="IndexHeading"/>
                </w:pPr>
              </w:pPrChange>
            </w:pPr>
            <w:ins w:id="4296" w:author="Author">
              <w:r w:rsidRPr="00D8438F">
                <w:rPr>
                  <w:lang w:eastAsia="zh-CN"/>
                </w:rPr>
                <w:t>1 MHz</w:t>
              </w:r>
            </w:ins>
          </w:p>
        </w:tc>
        <w:tc>
          <w:tcPr>
            <w:tcW w:w="1432" w:type="pct"/>
            <w:shd w:val="clear" w:color="auto" w:fill="auto"/>
            <w:tcPrChange w:id="4297" w:author="capdessu" w:date="2009-05-28T18:12:00Z">
              <w:tcPr>
                <w:tcW w:w="1432" w:type="pct"/>
                <w:shd w:val="clear" w:color="auto" w:fill="auto"/>
              </w:tcPr>
            </w:tcPrChange>
          </w:tcPr>
          <w:p w:rsidR="009D0B3C" w:rsidRDefault="009D0B3C" w:rsidP="00961982">
            <w:pPr>
              <w:pStyle w:val="Tabletext"/>
              <w:spacing w:before="20" w:after="0"/>
              <w:rPr>
                <w:ins w:id="4298" w:author="Author"/>
                <w:lang w:eastAsia="zh-CN"/>
              </w:rPr>
              <w:pPrChange w:id="4299" w:author="capdessu" w:date="2009-05-28T18:13:00Z">
                <w:pPr>
                  <w:pStyle w:val="IndexHeading"/>
                </w:pPr>
              </w:pPrChange>
            </w:pPr>
            <w:ins w:id="4300" w:author="capdessu" w:date="2009-05-28T18:18:00Z">
              <w:r w:rsidRPr="00D8438F">
                <w:rPr>
                  <w:lang w:eastAsia="zh-CN"/>
                </w:rPr>
                <w:t>–</w:t>
              </w:r>
            </w:ins>
            <w:ins w:id="4301" w:author="Author">
              <w:r w:rsidRPr="00D8438F">
                <w:rPr>
                  <w:lang w:eastAsia="zh-CN"/>
                </w:rPr>
                <w:t>52 dBm</w:t>
              </w:r>
            </w:ins>
          </w:p>
        </w:tc>
      </w:tr>
      <w:tr w:rsidR="009D0B3C" w:rsidRPr="00D8438F" w:rsidTr="009D0B3C">
        <w:trPr>
          <w:jc w:val="center"/>
          <w:ins w:id="4302" w:author="Author"/>
        </w:trPr>
        <w:tc>
          <w:tcPr>
            <w:tcW w:w="370" w:type="pct"/>
            <w:shd w:val="clear" w:color="auto" w:fill="auto"/>
            <w:tcPrChange w:id="4303" w:author="capdessu" w:date="2009-05-28T18:12:00Z">
              <w:tcPr>
                <w:tcW w:w="370" w:type="pct"/>
                <w:shd w:val="clear" w:color="auto" w:fill="auto"/>
              </w:tcPr>
            </w:tcPrChange>
          </w:tcPr>
          <w:p w:rsidR="009D0B3C" w:rsidRDefault="009D0B3C" w:rsidP="00961982">
            <w:pPr>
              <w:pStyle w:val="Tabletext"/>
              <w:spacing w:before="20" w:after="0"/>
              <w:rPr>
                <w:ins w:id="4304" w:author="Author"/>
                <w:lang w:eastAsia="zh-CN"/>
              </w:rPr>
              <w:pPrChange w:id="4305" w:author="capdessu" w:date="2009-05-28T18:13:00Z">
                <w:pPr>
                  <w:pStyle w:val="IndexHeading"/>
                </w:pPr>
              </w:pPrChange>
            </w:pPr>
            <w:ins w:id="4306" w:author="Author">
              <w:r w:rsidRPr="00D8438F">
                <w:rPr>
                  <w:lang w:eastAsia="zh-CN"/>
                </w:rPr>
                <w:t>27</w:t>
              </w:r>
            </w:ins>
          </w:p>
        </w:tc>
        <w:tc>
          <w:tcPr>
            <w:tcW w:w="1479" w:type="pct"/>
            <w:shd w:val="clear" w:color="auto" w:fill="auto"/>
            <w:tcPrChange w:id="4307" w:author="capdessu" w:date="2009-05-28T18:12:00Z">
              <w:tcPr>
                <w:tcW w:w="1479" w:type="pct"/>
                <w:shd w:val="clear" w:color="auto" w:fill="auto"/>
              </w:tcPr>
            </w:tcPrChange>
          </w:tcPr>
          <w:p w:rsidR="009D0B3C" w:rsidRDefault="009D0B3C" w:rsidP="00961982">
            <w:pPr>
              <w:pStyle w:val="Tabletext"/>
              <w:spacing w:before="20" w:after="0"/>
              <w:rPr>
                <w:ins w:id="4308" w:author="Author"/>
                <w:lang w:eastAsia="zh-CN"/>
              </w:rPr>
              <w:pPrChange w:id="4309" w:author="capdessu" w:date="2009-05-28T18:13:00Z">
                <w:pPr>
                  <w:pStyle w:val="CaptionChar1"/>
                </w:pPr>
              </w:pPrChange>
            </w:pPr>
            <w:ins w:id="4310" w:author="Author">
              <w:r w:rsidRPr="00D8438F">
                <w:rPr>
                  <w:lang w:eastAsia="zh-CN"/>
                </w:rPr>
                <w:t>1</w:t>
              </w:r>
            </w:ins>
            <w:ins w:id="4311" w:author="capdessu" w:date="2009-05-28T18:17:00Z">
              <w:r w:rsidRPr="00D8438F">
                <w:rPr>
                  <w:lang w:eastAsia="zh-CN"/>
                </w:rPr>
                <w:t xml:space="preserve"> </w:t>
              </w:r>
            </w:ins>
            <w:ins w:id="4312" w:author="Author">
              <w:r w:rsidRPr="00D8438F">
                <w:rPr>
                  <w:lang w:eastAsia="zh-CN"/>
                </w:rPr>
                <w:t>710-1</w:t>
              </w:r>
            </w:ins>
            <w:ins w:id="4313" w:author="capdessu" w:date="2009-05-28T18:17:00Z">
              <w:r w:rsidRPr="00D8438F">
                <w:rPr>
                  <w:lang w:eastAsia="zh-CN"/>
                </w:rPr>
                <w:t xml:space="preserve"> </w:t>
              </w:r>
            </w:ins>
            <w:ins w:id="4314" w:author="Author">
              <w:r w:rsidRPr="00D8438F">
                <w:rPr>
                  <w:lang w:eastAsia="zh-CN"/>
                </w:rPr>
                <w:t>770 MHz</w:t>
              </w:r>
            </w:ins>
          </w:p>
        </w:tc>
        <w:tc>
          <w:tcPr>
            <w:tcW w:w="1719" w:type="pct"/>
            <w:shd w:val="clear" w:color="auto" w:fill="auto"/>
            <w:tcPrChange w:id="4315" w:author="capdessu" w:date="2009-05-28T18:12:00Z">
              <w:tcPr>
                <w:tcW w:w="1719" w:type="pct"/>
                <w:shd w:val="clear" w:color="auto" w:fill="auto"/>
              </w:tcPr>
            </w:tcPrChange>
          </w:tcPr>
          <w:p w:rsidR="009D0B3C" w:rsidRDefault="009D0B3C" w:rsidP="00961982">
            <w:pPr>
              <w:pStyle w:val="Tabletext"/>
              <w:spacing w:before="20" w:after="0"/>
              <w:rPr>
                <w:ins w:id="4316" w:author="Author"/>
                <w:lang w:eastAsia="zh-CN"/>
              </w:rPr>
              <w:pPrChange w:id="4317" w:author="capdessu" w:date="2009-05-28T18:13:00Z">
                <w:pPr>
                  <w:pStyle w:val="IndexHeading"/>
                </w:pPr>
              </w:pPrChange>
            </w:pPr>
            <w:ins w:id="4318" w:author="Author">
              <w:r w:rsidRPr="00D8438F">
                <w:rPr>
                  <w:lang w:eastAsia="zh-CN"/>
                </w:rPr>
                <w:t>1 MHz</w:t>
              </w:r>
            </w:ins>
          </w:p>
        </w:tc>
        <w:tc>
          <w:tcPr>
            <w:tcW w:w="1432" w:type="pct"/>
            <w:shd w:val="clear" w:color="auto" w:fill="auto"/>
            <w:tcPrChange w:id="4319" w:author="capdessu" w:date="2009-05-28T18:12:00Z">
              <w:tcPr>
                <w:tcW w:w="1432" w:type="pct"/>
                <w:shd w:val="clear" w:color="auto" w:fill="auto"/>
              </w:tcPr>
            </w:tcPrChange>
          </w:tcPr>
          <w:p w:rsidR="009D0B3C" w:rsidRDefault="009D0B3C" w:rsidP="00961982">
            <w:pPr>
              <w:pStyle w:val="Tabletext"/>
              <w:spacing w:before="20" w:after="0"/>
              <w:rPr>
                <w:ins w:id="4320" w:author="Author"/>
                <w:lang w:eastAsia="zh-CN"/>
              </w:rPr>
              <w:pPrChange w:id="4321" w:author="capdessu" w:date="2009-05-28T18:13:00Z">
                <w:pPr>
                  <w:pStyle w:val="IndexHeading"/>
                </w:pPr>
              </w:pPrChange>
            </w:pPr>
            <w:ins w:id="4322" w:author="capdessu" w:date="2009-05-28T18:18:00Z">
              <w:r w:rsidRPr="00D8438F">
                <w:rPr>
                  <w:lang w:eastAsia="zh-CN"/>
                </w:rPr>
                <w:t>–</w:t>
              </w:r>
            </w:ins>
            <w:ins w:id="4323" w:author="Author">
              <w:r w:rsidRPr="00D8438F">
                <w:rPr>
                  <w:lang w:eastAsia="zh-CN"/>
                </w:rPr>
                <w:t>49 dBm</w:t>
              </w:r>
            </w:ins>
          </w:p>
        </w:tc>
      </w:tr>
      <w:tr w:rsidR="009D0B3C" w:rsidRPr="00D8438F" w:rsidTr="009D0B3C">
        <w:trPr>
          <w:jc w:val="center"/>
          <w:ins w:id="4324" w:author="Author"/>
        </w:trPr>
        <w:tc>
          <w:tcPr>
            <w:tcW w:w="370" w:type="pct"/>
            <w:shd w:val="clear" w:color="auto" w:fill="auto"/>
            <w:tcPrChange w:id="4325" w:author="capdessu" w:date="2009-05-28T18:12:00Z">
              <w:tcPr>
                <w:tcW w:w="370" w:type="pct"/>
                <w:shd w:val="clear" w:color="auto" w:fill="auto"/>
              </w:tcPr>
            </w:tcPrChange>
          </w:tcPr>
          <w:p w:rsidR="009D0B3C" w:rsidRDefault="009D0B3C" w:rsidP="00961982">
            <w:pPr>
              <w:pStyle w:val="Tabletext"/>
              <w:spacing w:before="20" w:after="0"/>
              <w:rPr>
                <w:ins w:id="4326" w:author="Author"/>
                <w:lang w:eastAsia="zh-CN"/>
              </w:rPr>
              <w:pPrChange w:id="4327" w:author="capdessu" w:date="2009-05-28T18:13:00Z">
                <w:pPr>
                  <w:pStyle w:val="IndexHeading"/>
                </w:pPr>
              </w:pPrChange>
            </w:pPr>
            <w:ins w:id="4328" w:author="Author">
              <w:r w:rsidRPr="00D8438F">
                <w:rPr>
                  <w:lang w:eastAsia="zh-CN"/>
                </w:rPr>
                <w:t>28</w:t>
              </w:r>
            </w:ins>
          </w:p>
        </w:tc>
        <w:tc>
          <w:tcPr>
            <w:tcW w:w="1479" w:type="pct"/>
            <w:shd w:val="clear" w:color="auto" w:fill="auto"/>
            <w:tcPrChange w:id="4329" w:author="capdessu" w:date="2009-05-28T18:12:00Z">
              <w:tcPr>
                <w:tcW w:w="1479" w:type="pct"/>
                <w:shd w:val="clear" w:color="auto" w:fill="auto"/>
              </w:tcPr>
            </w:tcPrChange>
          </w:tcPr>
          <w:p w:rsidR="009D0B3C" w:rsidRDefault="009D0B3C" w:rsidP="00961982">
            <w:pPr>
              <w:pStyle w:val="Tabletext"/>
              <w:spacing w:before="20" w:after="0"/>
              <w:rPr>
                <w:ins w:id="4330" w:author="Author"/>
                <w:lang w:eastAsia="zh-CN"/>
              </w:rPr>
              <w:pPrChange w:id="4331" w:author="capdessu" w:date="2009-05-28T18:13:00Z">
                <w:pPr>
                  <w:pStyle w:val="CaptionChar1"/>
                </w:pPr>
              </w:pPrChange>
            </w:pPr>
            <w:ins w:id="4332" w:author="Author">
              <w:r w:rsidRPr="00D8438F">
                <w:rPr>
                  <w:lang w:eastAsia="zh-CN"/>
                </w:rPr>
                <w:t>1</w:t>
              </w:r>
            </w:ins>
            <w:ins w:id="4333" w:author="capdessu" w:date="2009-05-28T18:17:00Z">
              <w:r w:rsidRPr="00D8438F">
                <w:rPr>
                  <w:lang w:eastAsia="zh-CN"/>
                </w:rPr>
                <w:t xml:space="preserve"> </w:t>
              </w:r>
            </w:ins>
            <w:ins w:id="4334" w:author="Author">
              <w:r w:rsidRPr="00D8438F">
                <w:rPr>
                  <w:lang w:eastAsia="zh-CN"/>
                </w:rPr>
                <w:t>475.9-1</w:t>
              </w:r>
            </w:ins>
            <w:ins w:id="4335" w:author="capdessu" w:date="2009-05-28T18:17:00Z">
              <w:r w:rsidRPr="00D8438F">
                <w:rPr>
                  <w:lang w:eastAsia="zh-CN"/>
                </w:rPr>
                <w:t xml:space="preserve"> </w:t>
              </w:r>
            </w:ins>
            <w:ins w:id="4336" w:author="Author">
              <w:r w:rsidRPr="00D8438F">
                <w:rPr>
                  <w:lang w:eastAsia="zh-CN"/>
                </w:rPr>
                <w:t>500.9 MHz</w:t>
              </w:r>
            </w:ins>
          </w:p>
        </w:tc>
        <w:tc>
          <w:tcPr>
            <w:tcW w:w="1719" w:type="pct"/>
            <w:shd w:val="clear" w:color="auto" w:fill="auto"/>
            <w:tcPrChange w:id="4337" w:author="capdessu" w:date="2009-05-28T18:12:00Z">
              <w:tcPr>
                <w:tcW w:w="1719" w:type="pct"/>
                <w:shd w:val="clear" w:color="auto" w:fill="auto"/>
              </w:tcPr>
            </w:tcPrChange>
          </w:tcPr>
          <w:p w:rsidR="009D0B3C" w:rsidRDefault="009D0B3C" w:rsidP="00961982">
            <w:pPr>
              <w:pStyle w:val="Tabletext"/>
              <w:spacing w:before="20" w:after="0"/>
              <w:rPr>
                <w:ins w:id="4338" w:author="Author"/>
                <w:lang w:eastAsia="zh-CN"/>
              </w:rPr>
              <w:pPrChange w:id="4339" w:author="capdessu" w:date="2009-05-28T18:13:00Z">
                <w:pPr>
                  <w:pStyle w:val="IndexHeading"/>
                </w:pPr>
              </w:pPrChange>
            </w:pPr>
            <w:ins w:id="4340" w:author="Author">
              <w:r w:rsidRPr="00D8438F">
                <w:rPr>
                  <w:lang w:eastAsia="zh-CN"/>
                </w:rPr>
                <w:t>1 MHz</w:t>
              </w:r>
            </w:ins>
          </w:p>
        </w:tc>
        <w:tc>
          <w:tcPr>
            <w:tcW w:w="1432" w:type="pct"/>
            <w:shd w:val="clear" w:color="auto" w:fill="auto"/>
            <w:tcPrChange w:id="4341" w:author="capdessu" w:date="2009-05-28T18:12:00Z">
              <w:tcPr>
                <w:tcW w:w="1432" w:type="pct"/>
                <w:shd w:val="clear" w:color="auto" w:fill="auto"/>
              </w:tcPr>
            </w:tcPrChange>
          </w:tcPr>
          <w:p w:rsidR="009D0B3C" w:rsidRDefault="009D0B3C" w:rsidP="00961982">
            <w:pPr>
              <w:pStyle w:val="Tabletext"/>
              <w:spacing w:before="20" w:after="0"/>
              <w:rPr>
                <w:ins w:id="4342" w:author="Author"/>
                <w:lang w:eastAsia="zh-CN"/>
              </w:rPr>
              <w:pPrChange w:id="4343" w:author="capdessu" w:date="2009-05-28T18:13:00Z">
                <w:pPr>
                  <w:pStyle w:val="IndexHeading"/>
                </w:pPr>
              </w:pPrChange>
            </w:pPr>
            <w:ins w:id="4344" w:author="capdessu" w:date="2009-05-28T18:18:00Z">
              <w:r w:rsidRPr="00D8438F">
                <w:rPr>
                  <w:lang w:eastAsia="zh-CN"/>
                </w:rPr>
                <w:t>–</w:t>
              </w:r>
            </w:ins>
            <w:ins w:id="4345" w:author="Author">
              <w:r w:rsidRPr="00D8438F">
                <w:rPr>
                  <w:lang w:eastAsia="zh-CN"/>
                </w:rPr>
                <w:t>52 dBm</w:t>
              </w:r>
            </w:ins>
          </w:p>
        </w:tc>
      </w:tr>
      <w:tr w:rsidR="009D0B3C" w:rsidRPr="00D8438F" w:rsidTr="009D0B3C">
        <w:trPr>
          <w:jc w:val="center"/>
          <w:ins w:id="4346" w:author="Author"/>
        </w:trPr>
        <w:tc>
          <w:tcPr>
            <w:tcW w:w="370" w:type="pct"/>
            <w:shd w:val="clear" w:color="auto" w:fill="auto"/>
            <w:tcPrChange w:id="4347" w:author="capdessu" w:date="2009-05-28T18:12:00Z">
              <w:tcPr>
                <w:tcW w:w="370" w:type="pct"/>
                <w:shd w:val="clear" w:color="auto" w:fill="auto"/>
              </w:tcPr>
            </w:tcPrChange>
          </w:tcPr>
          <w:p w:rsidR="009D0B3C" w:rsidRDefault="009D0B3C" w:rsidP="00961982">
            <w:pPr>
              <w:pStyle w:val="Tabletext"/>
              <w:spacing w:before="20" w:after="0"/>
              <w:rPr>
                <w:ins w:id="4348" w:author="Author"/>
                <w:lang w:eastAsia="zh-CN"/>
              </w:rPr>
              <w:pPrChange w:id="4349" w:author="capdessu" w:date="2009-05-28T18:13:00Z">
                <w:pPr>
                  <w:pStyle w:val="IndexHeading"/>
                </w:pPr>
              </w:pPrChange>
            </w:pPr>
            <w:ins w:id="4350" w:author="Author">
              <w:r w:rsidRPr="00D8438F">
                <w:rPr>
                  <w:lang w:eastAsia="zh-CN"/>
                </w:rPr>
                <w:t>29</w:t>
              </w:r>
            </w:ins>
          </w:p>
        </w:tc>
        <w:tc>
          <w:tcPr>
            <w:tcW w:w="1479" w:type="pct"/>
            <w:shd w:val="clear" w:color="auto" w:fill="auto"/>
            <w:tcPrChange w:id="4351" w:author="capdessu" w:date="2009-05-28T18:12:00Z">
              <w:tcPr>
                <w:tcW w:w="1479" w:type="pct"/>
                <w:shd w:val="clear" w:color="auto" w:fill="auto"/>
              </w:tcPr>
            </w:tcPrChange>
          </w:tcPr>
          <w:p w:rsidR="009D0B3C" w:rsidRDefault="009D0B3C" w:rsidP="00961982">
            <w:pPr>
              <w:pStyle w:val="Tabletext"/>
              <w:spacing w:before="20" w:after="0"/>
              <w:rPr>
                <w:ins w:id="4352" w:author="Author"/>
                <w:lang w:eastAsia="zh-CN"/>
              </w:rPr>
              <w:pPrChange w:id="4353" w:author="capdessu" w:date="2009-05-28T18:13:00Z">
                <w:pPr>
                  <w:pStyle w:val="CaptionChar1"/>
                </w:pPr>
              </w:pPrChange>
            </w:pPr>
            <w:ins w:id="4354" w:author="Author">
              <w:r w:rsidRPr="00D8438F">
                <w:rPr>
                  <w:lang w:eastAsia="zh-CN"/>
                </w:rPr>
                <w:t>1</w:t>
              </w:r>
            </w:ins>
            <w:ins w:id="4355" w:author="capdessu" w:date="2009-05-28T18:17:00Z">
              <w:r w:rsidRPr="00D8438F">
                <w:rPr>
                  <w:lang w:eastAsia="zh-CN"/>
                </w:rPr>
                <w:t xml:space="preserve"> </w:t>
              </w:r>
            </w:ins>
            <w:ins w:id="4356" w:author="Author">
              <w:r w:rsidRPr="00D8438F">
                <w:rPr>
                  <w:lang w:eastAsia="zh-CN"/>
                </w:rPr>
                <w:t>427.9-1</w:t>
              </w:r>
            </w:ins>
            <w:ins w:id="4357" w:author="capdessu" w:date="2009-05-28T18:17:00Z">
              <w:r w:rsidRPr="00D8438F">
                <w:rPr>
                  <w:lang w:eastAsia="zh-CN"/>
                </w:rPr>
                <w:t xml:space="preserve"> </w:t>
              </w:r>
            </w:ins>
            <w:ins w:id="4358" w:author="Author">
              <w:r w:rsidRPr="00D8438F">
                <w:rPr>
                  <w:lang w:eastAsia="zh-CN"/>
                </w:rPr>
                <w:t>452.9 MHz</w:t>
              </w:r>
            </w:ins>
          </w:p>
        </w:tc>
        <w:tc>
          <w:tcPr>
            <w:tcW w:w="1719" w:type="pct"/>
            <w:shd w:val="clear" w:color="auto" w:fill="auto"/>
            <w:tcPrChange w:id="4359" w:author="capdessu" w:date="2009-05-28T18:12:00Z">
              <w:tcPr>
                <w:tcW w:w="1719" w:type="pct"/>
                <w:shd w:val="clear" w:color="auto" w:fill="auto"/>
              </w:tcPr>
            </w:tcPrChange>
          </w:tcPr>
          <w:p w:rsidR="009D0B3C" w:rsidRDefault="009D0B3C" w:rsidP="00961982">
            <w:pPr>
              <w:pStyle w:val="Tabletext"/>
              <w:spacing w:before="20" w:after="0"/>
              <w:rPr>
                <w:ins w:id="4360" w:author="Author"/>
                <w:lang w:eastAsia="zh-CN"/>
              </w:rPr>
              <w:pPrChange w:id="4361" w:author="capdessu" w:date="2009-05-28T18:13:00Z">
                <w:pPr>
                  <w:pStyle w:val="IndexHeading"/>
                </w:pPr>
              </w:pPrChange>
            </w:pPr>
            <w:ins w:id="4362" w:author="Author">
              <w:r w:rsidRPr="00D8438F">
                <w:rPr>
                  <w:lang w:eastAsia="zh-CN"/>
                </w:rPr>
                <w:t>1 MHz</w:t>
              </w:r>
            </w:ins>
          </w:p>
        </w:tc>
        <w:tc>
          <w:tcPr>
            <w:tcW w:w="1432" w:type="pct"/>
            <w:shd w:val="clear" w:color="auto" w:fill="auto"/>
            <w:tcPrChange w:id="4363" w:author="capdessu" w:date="2009-05-28T18:12:00Z">
              <w:tcPr>
                <w:tcW w:w="1432" w:type="pct"/>
                <w:shd w:val="clear" w:color="auto" w:fill="auto"/>
              </w:tcPr>
            </w:tcPrChange>
          </w:tcPr>
          <w:p w:rsidR="009D0B3C" w:rsidRDefault="009D0B3C" w:rsidP="00961982">
            <w:pPr>
              <w:pStyle w:val="Tabletext"/>
              <w:spacing w:before="20" w:after="0"/>
              <w:rPr>
                <w:ins w:id="4364" w:author="Author"/>
                <w:lang w:eastAsia="zh-CN"/>
              </w:rPr>
              <w:pPrChange w:id="4365" w:author="capdessu" w:date="2009-05-28T18:13:00Z">
                <w:pPr>
                  <w:pStyle w:val="IndexHeading"/>
                </w:pPr>
              </w:pPrChange>
            </w:pPr>
            <w:ins w:id="4366" w:author="capdessu" w:date="2009-05-28T18:18:00Z">
              <w:r w:rsidRPr="00D8438F">
                <w:rPr>
                  <w:lang w:eastAsia="zh-CN"/>
                </w:rPr>
                <w:t>–</w:t>
              </w:r>
            </w:ins>
            <w:ins w:id="4367" w:author="Author">
              <w:r w:rsidRPr="00D8438F">
                <w:rPr>
                  <w:lang w:eastAsia="zh-CN"/>
                </w:rPr>
                <w:t>49 dBm</w:t>
              </w:r>
            </w:ins>
          </w:p>
        </w:tc>
      </w:tr>
      <w:tr w:rsidR="009D0B3C" w:rsidRPr="00D8438F" w:rsidTr="009D0B3C">
        <w:trPr>
          <w:jc w:val="center"/>
          <w:ins w:id="4368" w:author="Author"/>
        </w:trPr>
        <w:tc>
          <w:tcPr>
            <w:tcW w:w="370" w:type="pct"/>
            <w:shd w:val="clear" w:color="auto" w:fill="auto"/>
            <w:tcPrChange w:id="4369" w:author="capdessu" w:date="2009-05-28T18:12:00Z">
              <w:tcPr>
                <w:tcW w:w="370" w:type="pct"/>
                <w:shd w:val="clear" w:color="auto" w:fill="auto"/>
              </w:tcPr>
            </w:tcPrChange>
          </w:tcPr>
          <w:p w:rsidR="009D0B3C" w:rsidRDefault="009D0B3C" w:rsidP="00961982">
            <w:pPr>
              <w:pStyle w:val="Tabletext"/>
              <w:spacing w:before="20" w:after="0"/>
              <w:rPr>
                <w:ins w:id="4370" w:author="Author"/>
                <w:lang w:eastAsia="zh-CN"/>
              </w:rPr>
              <w:pPrChange w:id="4371" w:author="capdessu" w:date="2009-05-28T18:13:00Z">
                <w:pPr>
                  <w:pStyle w:val="IndexHeading"/>
                </w:pPr>
              </w:pPrChange>
            </w:pPr>
            <w:ins w:id="4372" w:author="Author">
              <w:r w:rsidRPr="00D8438F">
                <w:rPr>
                  <w:lang w:eastAsia="zh-CN"/>
                </w:rPr>
                <w:t>30</w:t>
              </w:r>
            </w:ins>
          </w:p>
        </w:tc>
        <w:tc>
          <w:tcPr>
            <w:tcW w:w="1479" w:type="pct"/>
            <w:shd w:val="clear" w:color="auto" w:fill="auto"/>
            <w:tcPrChange w:id="4373" w:author="capdessu" w:date="2009-05-28T18:12:00Z">
              <w:tcPr>
                <w:tcW w:w="1479" w:type="pct"/>
                <w:shd w:val="clear" w:color="auto" w:fill="auto"/>
              </w:tcPr>
            </w:tcPrChange>
          </w:tcPr>
          <w:p w:rsidR="009D0B3C" w:rsidRDefault="009D0B3C" w:rsidP="00961982">
            <w:pPr>
              <w:pStyle w:val="Tabletext"/>
              <w:spacing w:before="20" w:after="0"/>
              <w:rPr>
                <w:ins w:id="4374" w:author="Author"/>
                <w:lang w:eastAsia="zh-CN"/>
              </w:rPr>
              <w:pPrChange w:id="4375" w:author="capdessu" w:date="2009-05-28T18:13:00Z">
                <w:pPr>
                  <w:pStyle w:val="CaptionChar1"/>
                </w:pPr>
              </w:pPrChange>
            </w:pPr>
            <w:ins w:id="4376" w:author="Author">
              <w:r w:rsidRPr="00D8438F">
                <w:rPr>
                  <w:lang w:eastAsia="zh-CN"/>
                </w:rPr>
                <w:t>728-746 MHz</w:t>
              </w:r>
            </w:ins>
          </w:p>
        </w:tc>
        <w:tc>
          <w:tcPr>
            <w:tcW w:w="1719" w:type="pct"/>
            <w:shd w:val="clear" w:color="auto" w:fill="auto"/>
            <w:tcPrChange w:id="4377" w:author="capdessu" w:date="2009-05-28T18:12:00Z">
              <w:tcPr>
                <w:tcW w:w="1719" w:type="pct"/>
                <w:shd w:val="clear" w:color="auto" w:fill="auto"/>
              </w:tcPr>
            </w:tcPrChange>
          </w:tcPr>
          <w:p w:rsidR="009D0B3C" w:rsidRDefault="009D0B3C" w:rsidP="00961982">
            <w:pPr>
              <w:pStyle w:val="Tabletext"/>
              <w:spacing w:before="20" w:after="0"/>
              <w:rPr>
                <w:ins w:id="4378" w:author="Author"/>
                <w:lang w:eastAsia="zh-CN"/>
              </w:rPr>
              <w:pPrChange w:id="4379" w:author="capdessu" w:date="2009-05-28T18:13:00Z">
                <w:pPr>
                  <w:pStyle w:val="IndexHeading"/>
                </w:pPr>
              </w:pPrChange>
            </w:pPr>
            <w:ins w:id="4380" w:author="Author">
              <w:r w:rsidRPr="00D8438F">
                <w:rPr>
                  <w:lang w:eastAsia="zh-CN"/>
                </w:rPr>
                <w:t>1 MHz</w:t>
              </w:r>
            </w:ins>
          </w:p>
        </w:tc>
        <w:tc>
          <w:tcPr>
            <w:tcW w:w="1432" w:type="pct"/>
            <w:shd w:val="clear" w:color="auto" w:fill="auto"/>
            <w:tcPrChange w:id="4381" w:author="capdessu" w:date="2009-05-28T18:12:00Z">
              <w:tcPr>
                <w:tcW w:w="1432" w:type="pct"/>
                <w:shd w:val="clear" w:color="auto" w:fill="auto"/>
              </w:tcPr>
            </w:tcPrChange>
          </w:tcPr>
          <w:p w:rsidR="009D0B3C" w:rsidRDefault="009D0B3C" w:rsidP="00961982">
            <w:pPr>
              <w:pStyle w:val="Tabletext"/>
              <w:spacing w:before="20" w:after="0"/>
              <w:rPr>
                <w:ins w:id="4382" w:author="Author"/>
                <w:lang w:eastAsia="zh-CN"/>
              </w:rPr>
              <w:pPrChange w:id="4383" w:author="capdessu" w:date="2009-05-28T18:13:00Z">
                <w:pPr>
                  <w:pStyle w:val="IndexHeading"/>
                </w:pPr>
              </w:pPrChange>
            </w:pPr>
            <w:ins w:id="4384" w:author="capdessu" w:date="2009-05-28T18:18:00Z">
              <w:r w:rsidRPr="00D8438F">
                <w:rPr>
                  <w:lang w:eastAsia="zh-CN"/>
                </w:rPr>
                <w:t>–</w:t>
              </w:r>
            </w:ins>
            <w:ins w:id="4385" w:author="Author">
              <w:r w:rsidRPr="00D8438F">
                <w:rPr>
                  <w:lang w:eastAsia="zh-CN"/>
                </w:rPr>
                <w:t>52 dBm</w:t>
              </w:r>
            </w:ins>
          </w:p>
        </w:tc>
      </w:tr>
      <w:tr w:rsidR="009D0B3C" w:rsidRPr="00D8438F" w:rsidTr="009D0B3C">
        <w:trPr>
          <w:jc w:val="center"/>
          <w:ins w:id="4386" w:author="Author"/>
        </w:trPr>
        <w:tc>
          <w:tcPr>
            <w:tcW w:w="370" w:type="pct"/>
            <w:shd w:val="clear" w:color="auto" w:fill="auto"/>
            <w:tcPrChange w:id="4387" w:author="capdessu" w:date="2009-05-28T18:12:00Z">
              <w:tcPr>
                <w:tcW w:w="370" w:type="pct"/>
                <w:shd w:val="clear" w:color="auto" w:fill="auto"/>
              </w:tcPr>
            </w:tcPrChange>
          </w:tcPr>
          <w:p w:rsidR="009D0B3C" w:rsidRDefault="009D0B3C" w:rsidP="00961982">
            <w:pPr>
              <w:pStyle w:val="Tabletext"/>
              <w:spacing w:before="20" w:after="0"/>
              <w:rPr>
                <w:ins w:id="4388" w:author="Author"/>
                <w:lang w:eastAsia="zh-CN"/>
              </w:rPr>
              <w:pPrChange w:id="4389" w:author="capdessu" w:date="2009-05-28T18:13:00Z">
                <w:pPr>
                  <w:pStyle w:val="IndexHeading"/>
                </w:pPr>
              </w:pPrChange>
            </w:pPr>
            <w:ins w:id="4390" w:author="Author">
              <w:r w:rsidRPr="00D8438F">
                <w:rPr>
                  <w:lang w:eastAsia="zh-CN"/>
                </w:rPr>
                <w:t>31</w:t>
              </w:r>
            </w:ins>
          </w:p>
        </w:tc>
        <w:tc>
          <w:tcPr>
            <w:tcW w:w="1479" w:type="pct"/>
            <w:shd w:val="clear" w:color="auto" w:fill="auto"/>
            <w:tcPrChange w:id="4391" w:author="capdessu" w:date="2009-05-28T18:12:00Z">
              <w:tcPr>
                <w:tcW w:w="1479" w:type="pct"/>
                <w:shd w:val="clear" w:color="auto" w:fill="auto"/>
              </w:tcPr>
            </w:tcPrChange>
          </w:tcPr>
          <w:p w:rsidR="009D0B3C" w:rsidRDefault="009D0B3C" w:rsidP="00961982">
            <w:pPr>
              <w:pStyle w:val="Tabletext"/>
              <w:spacing w:before="20" w:after="0"/>
              <w:rPr>
                <w:ins w:id="4392" w:author="Author"/>
                <w:lang w:eastAsia="zh-CN"/>
              </w:rPr>
              <w:pPrChange w:id="4393" w:author="capdessu" w:date="2009-05-28T18:13:00Z">
                <w:pPr>
                  <w:pStyle w:val="CaptionChar1"/>
                </w:pPr>
              </w:pPrChange>
            </w:pPr>
            <w:ins w:id="4394" w:author="Author">
              <w:r w:rsidRPr="00D8438F">
                <w:rPr>
                  <w:lang w:eastAsia="zh-CN"/>
                </w:rPr>
                <w:t>698-716 MHz</w:t>
              </w:r>
            </w:ins>
          </w:p>
        </w:tc>
        <w:tc>
          <w:tcPr>
            <w:tcW w:w="1719" w:type="pct"/>
            <w:shd w:val="clear" w:color="auto" w:fill="auto"/>
            <w:tcPrChange w:id="4395" w:author="capdessu" w:date="2009-05-28T18:12:00Z">
              <w:tcPr>
                <w:tcW w:w="1719" w:type="pct"/>
                <w:shd w:val="clear" w:color="auto" w:fill="auto"/>
              </w:tcPr>
            </w:tcPrChange>
          </w:tcPr>
          <w:p w:rsidR="009D0B3C" w:rsidRDefault="009D0B3C" w:rsidP="00961982">
            <w:pPr>
              <w:pStyle w:val="Tabletext"/>
              <w:spacing w:before="20" w:after="0"/>
              <w:rPr>
                <w:ins w:id="4396" w:author="Author"/>
                <w:lang w:eastAsia="zh-CN"/>
              </w:rPr>
              <w:pPrChange w:id="4397" w:author="capdessu" w:date="2009-05-28T18:13:00Z">
                <w:pPr>
                  <w:pStyle w:val="IndexHeading"/>
                </w:pPr>
              </w:pPrChange>
            </w:pPr>
            <w:ins w:id="4398" w:author="Author">
              <w:r w:rsidRPr="00D8438F">
                <w:rPr>
                  <w:lang w:eastAsia="zh-CN"/>
                </w:rPr>
                <w:t>1 MHz</w:t>
              </w:r>
            </w:ins>
          </w:p>
        </w:tc>
        <w:tc>
          <w:tcPr>
            <w:tcW w:w="1432" w:type="pct"/>
            <w:shd w:val="clear" w:color="auto" w:fill="auto"/>
            <w:tcPrChange w:id="4399" w:author="capdessu" w:date="2009-05-28T18:12:00Z">
              <w:tcPr>
                <w:tcW w:w="1432" w:type="pct"/>
                <w:shd w:val="clear" w:color="auto" w:fill="auto"/>
              </w:tcPr>
            </w:tcPrChange>
          </w:tcPr>
          <w:p w:rsidR="009D0B3C" w:rsidRDefault="009D0B3C" w:rsidP="00961982">
            <w:pPr>
              <w:pStyle w:val="Tabletext"/>
              <w:spacing w:before="20" w:after="0"/>
              <w:rPr>
                <w:ins w:id="4400" w:author="Author"/>
                <w:lang w:eastAsia="zh-CN"/>
              </w:rPr>
              <w:pPrChange w:id="4401" w:author="capdessu" w:date="2009-05-28T18:13:00Z">
                <w:pPr>
                  <w:pStyle w:val="IndexHeading"/>
                </w:pPr>
              </w:pPrChange>
            </w:pPr>
            <w:ins w:id="4402" w:author="capdessu" w:date="2009-05-28T18:18:00Z">
              <w:r w:rsidRPr="00D8438F">
                <w:rPr>
                  <w:lang w:eastAsia="zh-CN"/>
                </w:rPr>
                <w:t>–</w:t>
              </w:r>
            </w:ins>
            <w:ins w:id="4403" w:author="Author">
              <w:r w:rsidRPr="00D8438F">
                <w:rPr>
                  <w:lang w:eastAsia="zh-CN"/>
                </w:rPr>
                <w:t>49 dBm</w:t>
              </w:r>
            </w:ins>
          </w:p>
        </w:tc>
      </w:tr>
      <w:tr w:rsidR="009D0B3C" w:rsidRPr="00D8438F" w:rsidTr="009D0B3C">
        <w:trPr>
          <w:jc w:val="center"/>
          <w:ins w:id="4404" w:author="Author"/>
        </w:trPr>
        <w:tc>
          <w:tcPr>
            <w:tcW w:w="370" w:type="pct"/>
            <w:shd w:val="clear" w:color="auto" w:fill="auto"/>
            <w:tcPrChange w:id="4405" w:author="capdessu" w:date="2009-05-28T18:12:00Z">
              <w:tcPr>
                <w:tcW w:w="370" w:type="pct"/>
                <w:shd w:val="clear" w:color="auto" w:fill="auto"/>
              </w:tcPr>
            </w:tcPrChange>
          </w:tcPr>
          <w:p w:rsidR="009D0B3C" w:rsidRDefault="009D0B3C" w:rsidP="00961982">
            <w:pPr>
              <w:pStyle w:val="Tabletext"/>
              <w:spacing w:before="20" w:after="0"/>
              <w:rPr>
                <w:ins w:id="4406" w:author="Author"/>
                <w:lang w:eastAsia="zh-CN"/>
              </w:rPr>
              <w:pPrChange w:id="4407" w:author="capdessu" w:date="2009-05-28T18:13:00Z">
                <w:pPr>
                  <w:pStyle w:val="IndexHeading"/>
                </w:pPr>
              </w:pPrChange>
            </w:pPr>
            <w:ins w:id="4408" w:author="Author">
              <w:r w:rsidRPr="00D8438F">
                <w:rPr>
                  <w:lang w:eastAsia="zh-CN"/>
                </w:rPr>
                <w:t>32</w:t>
              </w:r>
            </w:ins>
          </w:p>
        </w:tc>
        <w:tc>
          <w:tcPr>
            <w:tcW w:w="1479" w:type="pct"/>
            <w:shd w:val="clear" w:color="auto" w:fill="auto"/>
            <w:tcPrChange w:id="4409" w:author="capdessu" w:date="2009-05-28T18:12:00Z">
              <w:tcPr>
                <w:tcW w:w="1479" w:type="pct"/>
                <w:shd w:val="clear" w:color="auto" w:fill="auto"/>
              </w:tcPr>
            </w:tcPrChange>
          </w:tcPr>
          <w:p w:rsidR="009D0B3C" w:rsidRDefault="009D0B3C" w:rsidP="00961982">
            <w:pPr>
              <w:pStyle w:val="Tabletext"/>
              <w:spacing w:before="20" w:after="0"/>
              <w:rPr>
                <w:ins w:id="4410" w:author="Author"/>
                <w:lang w:eastAsia="zh-CN"/>
              </w:rPr>
              <w:pPrChange w:id="4411" w:author="capdessu" w:date="2009-05-28T18:13:00Z">
                <w:pPr>
                  <w:pStyle w:val="CaptionChar1"/>
                </w:pPr>
              </w:pPrChange>
            </w:pPr>
            <w:ins w:id="4412" w:author="Author">
              <w:r w:rsidRPr="00D8438F">
                <w:rPr>
                  <w:lang w:eastAsia="zh-CN"/>
                </w:rPr>
                <w:t>746-756 MHz</w:t>
              </w:r>
            </w:ins>
          </w:p>
        </w:tc>
        <w:tc>
          <w:tcPr>
            <w:tcW w:w="1719" w:type="pct"/>
            <w:shd w:val="clear" w:color="auto" w:fill="auto"/>
            <w:tcPrChange w:id="4413" w:author="capdessu" w:date="2009-05-28T18:12:00Z">
              <w:tcPr>
                <w:tcW w:w="1719" w:type="pct"/>
                <w:shd w:val="clear" w:color="auto" w:fill="auto"/>
              </w:tcPr>
            </w:tcPrChange>
          </w:tcPr>
          <w:p w:rsidR="009D0B3C" w:rsidRDefault="009D0B3C" w:rsidP="00961982">
            <w:pPr>
              <w:pStyle w:val="Tabletext"/>
              <w:spacing w:before="20" w:after="0"/>
              <w:rPr>
                <w:ins w:id="4414" w:author="Author"/>
                <w:lang w:eastAsia="zh-CN"/>
              </w:rPr>
              <w:pPrChange w:id="4415" w:author="capdessu" w:date="2009-05-28T18:13:00Z">
                <w:pPr>
                  <w:pStyle w:val="IndexHeading"/>
                </w:pPr>
              </w:pPrChange>
            </w:pPr>
            <w:ins w:id="4416" w:author="Author">
              <w:r w:rsidRPr="00D8438F">
                <w:rPr>
                  <w:lang w:eastAsia="zh-CN"/>
                </w:rPr>
                <w:t>1 MHz</w:t>
              </w:r>
            </w:ins>
          </w:p>
        </w:tc>
        <w:tc>
          <w:tcPr>
            <w:tcW w:w="1432" w:type="pct"/>
            <w:shd w:val="clear" w:color="auto" w:fill="auto"/>
            <w:tcPrChange w:id="4417" w:author="capdessu" w:date="2009-05-28T18:12:00Z">
              <w:tcPr>
                <w:tcW w:w="1432" w:type="pct"/>
                <w:shd w:val="clear" w:color="auto" w:fill="auto"/>
              </w:tcPr>
            </w:tcPrChange>
          </w:tcPr>
          <w:p w:rsidR="009D0B3C" w:rsidRDefault="009D0B3C" w:rsidP="00961982">
            <w:pPr>
              <w:pStyle w:val="Tabletext"/>
              <w:spacing w:before="20" w:after="0"/>
              <w:rPr>
                <w:ins w:id="4418" w:author="Author"/>
                <w:lang w:eastAsia="zh-CN"/>
              </w:rPr>
              <w:pPrChange w:id="4419" w:author="capdessu" w:date="2009-05-28T18:13:00Z">
                <w:pPr>
                  <w:pStyle w:val="IndexHeading"/>
                </w:pPr>
              </w:pPrChange>
            </w:pPr>
            <w:ins w:id="4420" w:author="capdessu" w:date="2009-05-28T18:18:00Z">
              <w:r w:rsidRPr="00D8438F">
                <w:rPr>
                  <w:lang w:eastAsia="zh-CN"/>
                </w:rPr>
                <w:t>–</w:t>
              </w:r>
            </w:ins>
            <w:ins w:id="4421" w:author="Author">
              <w:r w:rsidRPr="00D8438F">
                <w:rPr>
                  <w:lang w:eastAsia="zh-CN"/>
                </w:rPr>
                <w:t>52 dBm</w:t>
              </w:r>
            </w:ins>
          </w:p>
        </w:tc>
      </w:tr>
      <w:tr w:rsidR="009D0B3C" w:rsidRPr="00D8438F" w:rsidTr="009D0B3C">
        <w:trPr>
          <w:jc w:val="center"/>
          <w:ins w:id="4422" w:author="Author"/>
        </w:trPr>
        <w:tc>
          <w:tcPr>
            <w:tcW w:w="370" w:type="pct"/>
            <w:shd w:val="clear" w:color="auto" w:fill="auto"/>
            <w:tcPrChange w:id="4423" w:author="capdessu" w:date="2009-05-28T18:12:00Z">
              <w:tcPr>
                <w:tcW w:w="370" w:type="pct"/>
                <w:shd w:val="clear" w:color="auto" w:fill="auto"/>
              </w:tcPr>
            </w:tcPrChange>
          </w:tcPr>
          <w:p w:rsidR="009D0B3C" w:rsidRDefault="009D0B3C" w:rsidP="00961982">
            <w:pPr>
              <w:pStyle w:val="Tabletext"/>
              <w:spacing w:before="20" w:after="0"/>
              <w:rPr>
                <w:ins w:id="4424" w:author="Author"/>
                <w:lang w:eastAsia="zh-CN"/>
              </w:rPr>
              <w:pPrChange w:id="4425" w:author="capdessu" w:date="2009-05-28T18:13:00Z">
                <w:pPr>
                  <w:pStyle w:val="IndexHeading"/>
                </w:pPr>
              </w:pPrChange>
            </w:pPr>
            <w:ins w:id="4426" w:author="Author">
              <w:r w:rsidRPr="00D8438F">
                <w:rPr>
                  <w:lang w:eastAsia="zh-CN"/>
                </w:rPr>
                <w:t>33</w:t>
              </w:r>
            </w:ins>
          </w:p>
        </w:tc>
        <w:tc>
          <w:tcPr>
            <w:tcW w:w="1479" w:type="pct"/>
            <w:shd w:val="clear" w:color="auto" w:fill="auto"/>
            <w:tcPrChange w:id="4427" w:author="capdessu" w:date="2009-05-28T18:12:00Z">
              <w:tcPr>
                <w:tcW w:w="1479" w:type="pct"/>
                <w:shd w:val="clear" w:color="auto" w:fill="auto"/>
              </w:tcPr>
            </w:tcPrChange>
          </w:tcPr>
          <w:p w:rsidR="009D0B3C" w:rsidRPr="00961982" w:rsidRDefault="009D0B3C" w:rsidP="00961982">
            <w:pPr>
              <w:pStyle w:val="Tabletext"/>
              <w:spacing w:before="20" w:after="0"/>
              <w:rPr>
                <w:ins w:id="4428" w:author="Author"/>
                <w:lang w:eastAsia="zh-CN"/>
              </w:rPr>
              <w:pPrChange w:id="4429" w:author="capdessu" w:date="2009-05-28T18:13:00Z">
                <w:pPr>
                  <w:pStyle w:val="CaptionChar1"/>
                </w:pPr>
              </w:pPrChange>
            </w:pPr>
            <w:ins w:id="4430" w:author="Author">
              <w:r w:rsidRPr="00D8438F">
                <w:rPr>
                  <w:lang w:eastAsia="zh-CN"/>
                </w:rPr>
                <w:t>777-787 MHz</w:t>
              </w:r>
            </w:ins>
          </w:p>
        </w:tc>
        <w:tc>
          <w:tcPr>
            <w:tcW w:w="1719" w:type="pct"/>
            <w:shd w:val="clear" w:color="auto" w:fill="auto"/>
            <w:tcPrChange w:id="4431" w:author="capdessu" w:date="2009-05-28T18:12:00Z">
              <w:tcPr>
                <w:tcW w:w="1719" w:type="pct"/>
                <w:shd w:val="clear" w:color="auto" w:fill="auto"/>
              </w:tcPr>
            </w:tcPrChange>
          </w:tcPr>
          <w:p w:rsidR="009D0B3C" w:rsidRPr="00961982" w:rsidRDefault="009D0B3C" w:rsidP="00961982">
            <w:pPr>
              <w:pStyle w:val="Tabletext"/>
              <w:spacing w:before="20" w:after="0"/>
              <w:rPr>
                <w:ins w:id="4432" w:author="Author"/>
                <w:lang w:eastAsia="zh-CN"/>
              </w:rPr>
              <w:pPrChange w:id="4433" w:author="capdessu" w:date="2009-05-28T18:13:00Z">
                <w:pPr>
                  <w:pStyle w:val="IndexHeading"/>
                </w:pPr>
              </w:pPrChange>
            </w:pPr>
            <w:ins w:id="4434" w:author="Author">
              <w:r w:rsidRPr="00D8438F">
                <w:rPr>
                  <w:lang w:eastAsia="zh-CN"/>
                </w:rPr>
                <w:t>1 MHz</w:t>
              </w:r>
            </w:ins>
          </w:p>
        </w:tc>
        <w:tc>
          <w:tcPr>
            <w:tcW w:w="1432" w:type="pct"/>
            <w:shd w:val="clear" w:color="auto" w:fill="auto"/>
            <w:tcPrChange w:id="4435" w:author="capdessu" w:date="2009-05-28T18:12:00Z">
              <w:tcPr>
                <w:tcW w:w="1432" w:type="pct"/>
                <w:shd w:val="clear" w:color="auto" w:fill="auto"/>
              </w:tcPr>
            </w:tcPrChange>
          </w:tcPr>
          <w:p w:rsidR="009D0B3C" w:rsidRPr="00961982" w:rsidRDefault="009D0B3C" w:rsidP="00961982">
            <w:pPr>
              <w:pStyle w:val="Tabletext"/>
              <w:spacing w:before="20" w:after="0"/>
              <w:rPr>
                <w:ins w:id="4436" w:author="Author"/>
                <w:lang w:eastAsia="zh-CN"/>
              </w:rPr>
              <w:pPrChange w:id="4437" w:author="capdessu" w:date="2009-05-28T18:13:00Z">
                <w:pPr>
                  <w:pStyle w:val="IndexHeading"/>
                </w:pPr>
              </w:pPrChange>
            </w:pPr>
            <w:ins w:id="4438" w:author="capdessu" w:date="2009-05-28T18:18:00Z">
              <w:r w:rsidRPr="00D8438F">
                <w:rPr>
                  <w:lang w:eastAsia="zh-CN"/>
                </w:rPr>
                <w:t>–</w:t>
              </w:r>
            </w:ins>
            <w:ins w:id="4439" w:author="Author">
              <w:r w:rsidRPr="00D8438F">
                <w:rPr>
                  <w:lang w:eastAsia="zh-CN"/>
                </w:rPr>
                <w:t>49 dBm</w:t>
              </w:r>
            </w:ins>
          </w:p>
        </w:tc>
      </w:tr>
      <w:tr w:rsidR="009D0B3C" w:rsidRPr="00D8438F" w:rsidTr="009D0B3C">
        <w:trPr>
          <w:jc w:val="center"/>
          <w:ins w:id="4440" w:author="Author"/>
        </w:trPr>
        <w:tc>
          <w:tcPr>
            <w:tcW w:w="370" w:type="pct"/>
            <w:shd w:val="clear" w:color="auto" w:fill="auto"/>
            <w:tcPrChange w:id="4441" w:author="capdessu" w:date="2009-05-28T18:12:00Z">
              <w:tcPr>
                <w:tcW w:w="370" w:type="pct"/>
                <w:shd w:val="clear" w:color="auto" w:fill="auto"/>
              </w:tcPr>
            </w:tcPrChange>
          </w:tcPr>
          <w:p w:rsidR="009D0B3C" w:rsidRDefault="009D0B3C" w:rsidP="00961982">
            <w:pPr>
              <w:pStyle w:val="Tabletext"/>
              <w:spacing w:before="20" w:after="0"/>
              <w:rPr>
                <w:ins w:id="4442" w:author="Author"/>
                <w:lang w:eastAsia="zh-CN"/>
              </w:rPr>
              <w:pPrChange w:id="4443" w:author="capdessu" w:date="2009-05-28T18:13:00Z">
                <w:pPr>
                  <w:pStyle w:val="IndexHeading"/>
                </w:pPr>
              </w:pPrChange>
            </w:pPr>
            <w:ins w:id="4444" w:author="Author">
              <w:r w:rsidRPr="00D8438F">
                <w:rPr>
                  <w:lang w:eastAsia="zh-CN"/>
                </w:rPr>
                <w:t>34</w:t>
              </w:r>
            </w:ins>
          </w:p>
        </w:tc>
        <w:tc>
          <w:tcPr>
            <w:tcW w:w="1479" w:type="pct"/>
            <w:shd w:val="clear" w:color="auto" w:fill="auto"/>
            <w:tcPrChange w:id="4445" w:author="capdessu" w:date="2009-05-28T18:12:00Z">
              <w:tcPr>
                <w:tcW w:w="1479" w:type="pct"/>
                <w:shd w:val="clear" w:color="auto" w:fill="auto"/>
              </w:tcPr>
            </w:tcPrChange>
          </w:tcPr>
          <w:p w:rsidR="009D0B3C" w:rsidRDefault="009D0B3C" w:rsidP="00961982">
            <w:pPr>
              <w:pStyle w:val="Tabletext"/>
              <w:spacing w:before="20" w:after="0"/>
              <w:rPr>
                <w:ins w:id="4446" w:author="Author"/>
                <w:lang w:eastAsia="zh-CN"/>
              </w:rPr>
              <w:pPrChange w:id="4447" w:author="capdessu" w:date="2009-05-28T18:13:00Z">
                <w:pPr>
                  <w:pStyle w:val="CaptionChar1"/>
                </w:pPr>
              </w:pPrChange>
            </w:pPr>
            <w:ins w:id="4448" w:author="Author">
              <w:r w:rsidRPr="00D8438F">
                <w:rPr>
                  <w:lang w:eastAsia="zh-CN"/>
                </w:rPr>
                <w:t>758-768 MHz</w:t>
              </w:r>
            </w:ins>
          </w:p>
        </w:tc>
        <w:tc>
          <w:tcPr>
            <w:tcW w:w="1719" w:type="pct"/>
            <w:shd w:val="clear" w:color="auto" w:fill="auto"/>
            <w:tcPrChange w:id="4449" w:author="capdessu" w:date="2009-05-28T18:12:00Z">
              <w:tcPr>
                <w:tcW w:w="1719" w:type="pct"/>
                <w:shd w:val="clear" w:color="auto" w:fill="auto"/>
              </w:tcPr>
            </w:tcPrChange>
          </w:tcPr>
          <w:p w:rsidR="009D0B3C" w:rsidRDefault="009D0B3C" w:rsidP="00961982">
            <w:pPr>
              <w:pStyle w:val="Tabletext"/>
              <w:spacing w:before="20" w:after="0"/>
              <w:rPr>
                <w:ins w:id="4450" w:author="Author"/>
                <w:lang w:eastAsia="zh-CN"/>
              </w:rPr>
              <w:pPrChange w:id="4451" w:author="capdessu" w:date="2009-05-28T18:13:00Z">
                <w:pPr>
                  <w:pStyle w:val="IndexHeading"/>
                </w:pPr>
              </w:pPrChange>
            </w:pPr>
            <w:ins w:id="4452" w:author="Author">
              <w:r w:rsidRPr="00D8438F">
                <w:rPr>
                  <w:lang w:eastAsia="zh-CN"/>
                </w:rPr>
                <w:t>1 MHz</w:t>
              </w:r>
            </w:ins>
          </w:p>
        </w:tc>
        <w:tc>
          <w:tcPr>
            <w:tcW w:w="1432" w:type="pct"/>
            <w:shd w:val="clear" w:color="auto" w:fill="auto"/>
            <w:tcPrChange w:id="4453" w:author="capdessu" w:date="2009-05-28T18:12:00Z">
              <w:tcPr>
                <w:tcW w:w="1432" w:type="pct"/>
                <w:shd w:val="clear" w:color="auto" w:fill="auto"/>
              </w:tcPr>
            </w:tcPrChange>
          </w:tcPr>
          <w:p w:rsidR="009D0B3C" w:rsidRPr="00961982" w:rsidRDefault="009D0B3C" w:rsidP="00961982">
            <w:pPr>
              <w:pStyle w:val="Tabletext"/>
              <w:spacing w:before="20" w:after="0"/>
              <w:rPr>
                <w:ins w:id="4454" w:author="Author"/>
                <w:lang w:eastAsia="zh-CN"/>
              </w:rPr>
              <w:pPrChange w:id="4455" w:author="capdessu" w:date="2009-05-28T18:13:00Z">
                <w:pPr>
                  <w:pStyle w:val="IndexHeading"/>
                </w:pPr>
              </w:pPrChange>
            </w:pPr>
            <w:ins w:id="4456" w:author="capdessu" w:date="2009-05-28T18:18:00Z">
              <w:r w:rsidRPr="00D8438F">
                <w:rPr>
                  <w:lang w:eastAsia="zh-CN"/>
                </w:rPr>
                <w:t>–</w:t>
              </w:r>
            </w:ins>
            <w:ins w:id="4457" w:author="Author">
              <w:r w:rsidRPr="00D8438F">
                <w:rPr>
                  <w:lang w:eastAsia="zh-CN"/>
                </w:rPr>
                <w:t>52 dBm</w:t>
              </w:r>
            </w:ins>
          </w:p>
        </w:tc>
      </w:tr>
      <w:tr w:rsidR="009D0B3C" w:rsidRPr="00D8438F" w:rsidTr="009D0B3C">
        <w:trPr>
          <w:jc w:val="center"/>
          <w:ins w:id="4458" w:author="Author"/>
        </w:trPr>
        <w:tc>
          <w:tcPr>
            <w:tcW w:w="370" w:type="pct"/>
            <w:shd w:val="clear" w:color="auto" w:fill="auto"/>
            <w:tcPrChange w:id="4459" w:author="capdessu" w:date="2009-05-28T18:12:00Z">
              <w:tcPr>
                <w:tcW w:w="370" w:type="pct"/>
                <w:shd w:val="clear" w:color="auto" w:fill="auto"/>
              </w:tcPr>
            </w:tcPrChange>
          </w:tcPr>
          <w:p w:rsidR="009D0B3C" w:rsidRDefault="009D0B3C" w:rsidP="00961982">
            <w:pPr>
              <w:pStyle w:val="Tabletext"/>
              <w:spacing w:before="20" w:after="0"/>
              <w:rPr>
                <w:ins w:id="4460" w:author="Author"/>
                <w:lang w:eastAsia="zh-CN"/>
              </w:rPr>
              <w:pPrChange w:id="4461" w:author="capdessu" w:date="2009-05-28T18:13:00Z">
                <w:pPr>
                  <w:pStyle w:val="IndexHeading"/>
                </w:pPr>
              </w:pPrChange>
            </w:pPr>
            <w:ins w:id="4462" w:author="Author">
              <w:r w:rsidRPr="00D8438F">
                <w:rPr>
                  <w:lang w:eastAsia="zh-CN"/>
                </w:rPr>
                <w:t>35</w:t>
              </w:r>
            </w:ins>
          </w:p>
        </w:tc>
        <w:tc>
          <w:tcPr>
            <w:tcW w:w="1479" w:type="pct"/>
            <w:shd w:val="clear" w:color="auto" w:fill="auto"/>
            <w:tcPrChange w:id="4463" w:author="capdessu" w:date="2009-05-28T18:12:00Z">
              <w:tcPr>
                <w:tcW w:w="1479" w:type="pct"/>
                <w:shd w:val="clear" w:color="auto" w:fill="auto"/>
              </w:tcPr>
            </w:tcPrChange>
          </w:tcPr>
          <w:p w:rsidR="009D0B3C" w:rsidRDefault="009D0B3C" w:rsidP="00961982">
            <w:pPr>
              <w:pStyle w:val="Tabletext"/>
              <w:spacing w:before="20" w:after="0"/>
              <w:rPr>
                <w:ins w:id="4464" w:author="Author"/>
                <w:lang w:eastAsia="zh-CN"/>
              </w:rPr>
              <w:pPrChange w:id="4465" w:author="capdessu" w:date="2009-05-28T18:13:00Z">
                <w:pPr>
                  <w:pStyle w:val="CaptionChar1"/>
                </w:pPr>
              </w:pPrChange>
            </w:pPr>
            <w:ins w:id="4466" w:author="Author">
              <w:r w:rsidRPr="00D8438F">
                <w:rPr>
                  <w:lang w:eastAsia="zh-CN"/>
                </w:rPr>
                <w:t>788-798 MHz</w:t>
              </w:r>
            </w:ins>
          </w:p>
        </w:tc>
        <w:tc>
          <w:tcPr>
            <w:tcW w:w="1719" w:type="pct"/>
            <w:shd w:val="clear" w:color="auto" w:fill="auto"/>
            <w:tcPrChange w:id="4467" w:author="capdessu" w:date="2009-05-28T18:12:00Z">
              <w:tcPr>
                <w:tcW w:w="1719" w:type="pct"/>
                <w:shd w:val="clear" w:color="auto" w:fill="auto"/>
              </w:tcPr>
            </w:tcPrChange>
          </w:tcPr>
          <w:p w:rsidR="009D0B3C" w:rsidRDefault="009D0B3C" w:rsidP="00961982">
            <w:pPr>
              <w:pStyle w:val="Tabletext"/>
              <w:spacing w:before="20" w:after="0"/>
              <w:rPr>
                <w:ins w:id="4468" w:author="Author"/>
                <w:lang w:eastAsia="zh-CN"/>
              </w:rPr>
              <w:pPrChange w:id="4469" w:author="capdessu" w:date="2009-05-28T18:13:00Z">
                <w:pPr>
                  <w:pStyle w:val="IndexHeading"/>
                </w:pPr>
              </w:pPrChange>
            </w:pPr>
            <w:ins w:id="4470" w:author="Author">
              <w:r w:rsidRPr="00D8438F">
                <w:rPr>
                  <w:lang w:eastAsia="zh-CN"/>
                </w:rPr>
                <w:t>1 MHz</w:t>
              </w:r>
            </w:ins>
          </w:p>
        </w:tc>
        <w:tc>
          <w:tcPr>
            <w:tcW w:w="1432" w:type="pct"/>
            <w:shd w:val="clear" w:color="auto" w:fill="auto"/>
            <w:tcPrChange w:id="4471" w:author="capdessu" w:date="2009-05-28T18:12:00Z">
              <w:tcPr>
                <w:tcW w:w="1432" w:type="pct"/>
                <w:shd w:val="clear" w:color="auto" w:fill="auto"/>
              </w:tcPr>
            </w:tcPrChange>
          </w:tcPr>
          <w:p w:rsidR="009D0B3C" w:rsidRDefault="009D0B3C" w:rsidP="00961982">
            <w:pPr>
              <w:pStyle w:val="Tabletext"/>
              <w:spacing w:before="20" w:after="0"/>
              <w:rPr>
                <w:ins w:id="4472" w:author="Author"/>
                <w:lang w:eastAsia="zh-CN"/>
              </w:rPr>
              <w:pPrChange w:id="4473" w:author="capdessu" w:date="2009-05-28T18:13:00Z">
                <w:pPr>
                  <w:pStyle w:val="IndexHeading"/>
                </w:pPr>
              </w:pPrChange>
            </w:pPr>
            <w:ins w:id="4474" w:author="capdessu" w:date="2009-05-28T18:18:00Z">
              <w:r w:rsidRPr="00D8438F">
                <w:rPr>
                  <w:lang w:eastAsia="zh-CN"/>
                </w:rPr>
                <w:t>–</w:t>
              </w:r>
            </w:ins>
            <w:ins w:id="4475" w:author="Author">
              <w:r w:rsidRPr="00D8438F">
                <w:rPr>
                  <w:lang w:eastAsia="zh-CN"/>
                </w:rPr>
                <w:t>49 dBm</w:t>
              </w:r>
            </w:ins>
          </w:p>
        </w:tc>
      </w:tr>
      <w:tr w:rsidR="009D0B3C" w:rsidRPr="00D8438F" w:rsidTr="009D0B3C">
        <w:trPr>
          <w:jc w:val="center"/>
          <w:ins w:id="4476" w:author="Author"/>
        </w:trPr>
        <w:tc>
          <w:tcPr>
            <w:tcW w:w="370" w:type="pct"/>
            <w:shd w:val="clear" w:color="auto" w:fill="auto"/>
            <w:tcPrChange w:id="4477" w:author="capdessu" w:date="2009-05-28T18:12:00Z">
              <w:tcPr>
                <w:tcW w:w="370" w:type="pct"/>
                <w:shd w:val="clear" w:color="auto" w:fill="auto"/>
              </w:tcPr>
            </w:tcPrChange>
          </w:tcPr>
          <w:p w:rsidR="009D0B3C" w:rsidRDefault="009D0B3C" w:rsidP="00961982">
            <w:pPr>
              <w:pStyle w:val="Tabletext"/>
              <w:spacing w:before="20" w:after="0"/>
              <w:rPr>
                <w:ins w:id="4478" w:author="Author"/>
                <w:lang w:eastAsia="zh-CN"/>
              </w:rPr>
              <w:pPrChange w:id="4479" w:author="capdessu" w:date="2009-05-28T18:13:00Z">
                <w:pPr>
                  <w:pStyle w:val="IndexHeading"/>
                </w:pPr>
              </w:pPrChange>
            </w:pPr>
            <w:ins w:id="4480" w:author="Author">
              <w:r w:rsidRPr="00D8438F">
                <w:rPr>
                  <w:lang w:eastAsia="zh-CN"/>
                </w:rPr>
                <w:t>36</w:t>
              </w:r>
            </w:ins>
          </w:p>
        </w:tc>
        <w:tc>
          <w:tcPr>
            <w:tcW w:w="1479" w:type="pct"/>
            <w:shd w:val="clear" w:color="auto" w:fill="auto"/>
            <w:tcPrChange w:id="4481" w:author="capdessu" w:date="2009-05-28T18:12:00Z">
              <w:tcPr>
                <w:tcW w:w="1479" w:type="pct"/>
                <w:shd w:val="clear" w:color="auto" w:fill="auto"/>
              </w:tcPr>
            </w:tcPrChange>
          </w:tcPr>
          <w:p w:rsidR="009D0B3C" w:rsidRDefault="009D0B3C" w:rsidP="00961982">
            <w:pPr>
              <w:pStyle w:val="Tabletext"/>
              <w:spacing w:before="20" w:after="0"/>
              <w:rPr>
                <w:ins w:id="4482" w:author="Author"/>
                <w:lang w:eastAsia="zh-CN"/>
              </w:rPr>
              <w:pPrChange w:id="4483" w:author="capdessu" w:date="2009-05-28T18:13:00Z">
                <w:pPr>
                  <w:pStyle w:val="IndexHeading"/>
                </w:pPr>
              </w:pPrChange>
            </w:pPr>
            <w:ins w:id="4484" w:author="Author">
              <w:r w:rsidRPr="00D8438F">
                <w:rPr>
                  <w:lang w:eastAsia="zh-CN"/>
                </w:rPr>
                <w:t>1</w:t>
              </w:r>
            </w:ins>
            <w:ins w:id="4485" w:author="capdessu" w:date="2009-05-28T18:17:00Z">
              <w:r w:rsidRPr="00D8438F">
                <w:rPr>
                  <w:lang w:eastAsia="zh-CN"/>
                </w:rPr>
                <w:t xml:space="preserve"> </w:t>
              </w:r>
            </w:ins>
            <w:ins w:id="4486" w:author="Author">
              <w:r w:rsidRPr="00D8438F">
                <w:rPr>
                  <w:lang w:eastAsia="zh-CN"/>
                </w:rPr>
                <w:t>900-1</w:t>
              </w:r>
            </w:ins>
            <w:ins w:id="4487" w:author="capdessu" w:date="2009-05-28T18:17:00Z">
              <w:r w:rsidRPr="00D8438F">
                <w:rPr>
                  <w:lang w:eastAsia="zh-CN"/>
                </w:rPr>
                <w:t xml:space="preserve"> </w:t>
              </w:r>
            </w:ins>
            <w:ins w:id="4488" w:author="Author">
              <w:r w:rsidRPr="00D8438F">
                <w:rPr>
                  <w:lang w:eastAsia="zh-CN"/>
                </w:rPr>
                <w:t>920 MHz</w:t>
              </w:r>
            </w:ins>
          </w:p>
        </w:tc>
        <w:tc>
          <w:tcPr>
            <w:tcW w:w="1719" w:type="pct"/>
            <w:shd w:val="clear" w:color="auto" w:fill="auto"/>
            <w:tcPrChange w:id="4489" w:author="capdessu" w:date="2009-05-28T18:12:00Z">
              <w:tcPr>
                <w:tcW w:w="1719" w:type="pct"/>
                <w:shd w:val="clear" w:color="auto" w:fill="auto"/>
              </w:tcPr>
            </w:tcPrChange>
          </w:tcPr>
          <w:p w:rsidR="009D0B3C" w:rsidRDefault="009D0B3C" w:rsidP="00961982">
            <w:pPr>
              <w:pStyle w:val="Tabletext"/>
              <w:spacing w:before="20" w:after="0"/>
              <w:rPr>
                <w:ins w:id="4490" w:author="Author"/>
                <w:lang w:eastAsia="zh-CN"/>
              </w:rPr>
              <w:pPrChange w:id="4491" w:author="capdessu" w:date="2009-05-28T18:13:00Z">
                <w:pPr>
                  <w:pStyle w:val="IndexHeading"/>
                </w:pPr>
              </w:pPrChange>
            </w:pPr>
            <w:ins w:id="4492" w:author="Author">
              <w:r w:rsidRPr="00D8438F">
                <w:rPr>
                  <w:lang w:eastAsia="zh-CN"/>
                </w:rPr>
                <w:t>1 MHz</w:t>
              </w:r>
            </w:ins>
          </w:p>
        </w:tc>
        <w:tc>
          <w:tcPr>
            <w:tcW w:w="1432" w:type="pct"/>
            <w:shd w:val="clear" w:color="auto" w:fill="auto"/>
            <w:tcPrChange w:id="4493" w:author="capdessu" w:date="2009-05-28T18:12:00Z">
              <w:tcPr>
                <w:tcW w:w="1432" w:type="pct"/>
                <w:shd w:val="clear" w:color="auto" w:fill="auto"/>
              </w:tcPr>
            </w:tcPrChange>
          </w:tcPr>
          <w:p w:rsidR="009D0B3C" w:rsidRDefault="009D0B3C" w:rsidP="00961982">
            <w:pPr>
              <w:pStyle w:val="Tabletext"/>
              <w:spacing w:before="20" w:after="0"/>
              <w:rPr>
                <w:ins w:id="4494" w:author="Author"/>
                <w:lang w:eastAsia="zh-CN"/>
              </w:rPr>
              <w:pPrChange w:id="4495" w:author="capdessu" w:date="2009-05-28T18:13:00Z">
                <w:pPr>
                  <w:pStyle w:val="IndexHeading"/>
                </w:pPr>
              </w:pPrChange>
            </w:pPr>
            <w:ins w:id="4496" w:author="capdessu" w:date="2009-05-28T18:18:00Z">
              <w:r w:rsidRPr="00D8438F">
                <w:rPr>
                  <w:lang w:eastAsia="zh-CN"/>
                </w:rPr>
                <w:t>–</w:t>
              </w:r>
            </w:ins>
            <w:ins w:id="4497" w:author="Author">
              <w:r w:rsidRPr="00D8438F">
                <w:rPr>
                  <w:lang w:eastAsia="zh-CN"/>
                </w:rPr>
                <w:t>52 dBm</w:t>
              </w:r>
            </w:ins>
          </w:p>
        </w:tc>
      </w:tr>
      <w:tr w:rsidR="009D0B3C" w:rsidRPr="00D8438F" w:rsidTr="009D0B3C">
        <w:trPr>
          <w:jc w:val="center"/>
          <w:ins w:id="4498" w:author="Author"/>
        </w:trPr>
        <w:tc>
          <w:tcPr>
            <w:tcW w:w="370" w:type="pct"/>
            <w:shd w:val="clear" w:color="auto" w:fill="auto"/>
            <w:tcPrChange w:id="4499" w:author="capdessu" w:date="2009-05-28T18:12:00Z">
              <w:tcPr>
                <w:tcW w:w="370" w:type="pct"/>
                <w:shd w:val="clear" w:color="auto" w:fill="auto"/>
              </w:tcPr>
            </w:tcPrChange>
          </w:tcPr>
          <w:p w:rsidR="009D0B3C" w:rsidRDefault="009D0B3C" w:rsidP="00961982">
            <w:pPr>
              <w:pStyle w:val="Tabletext"/>
              <w:spacing w:before="20" w:after="0"/>
              <w:rPr>
                <w:ins w:id="4500" w:author="Author"/>
                <w:lang w:eastAsia="zh-CN"/>
              </w:rPr>
              <w:pPrChange w:id="4501" w:author="capdessu" w:date="2009-05-28T18:13:00Z">
                <w:pPr>
                  <w:pStyle w:val="IndexHeading"/>
                </w:pPr>
              </w:pPrChange>
            </w:pPr>
            <w:ins w:id="4502" w:author="Author">
              <w:r w:rsidRPr="00D8438F">
                <w:rPr>
                  <w:lang w:eastAsia="zh-CN"/>
                </w:rPr>
                <w:t>37</w:t>
              </w:r>
            </w:ins>
          </w:p>
        </w:tc>
        <w:tc>
          <w:tcPr>
            <w:tcW w:w="1479" w:type="pct"/>
            <w:shd w:val="clear" w:color="auto" w:fill="auto"/>
            <w:tcPrChange w:id="4503" w:author="capdessu" w:date="2009-05-28T18:12:00Z">
              <w:tcPr>
                <w:tcW w:w="1479" w:type="pct"/>
                <w:shd w:val="clear" w:color="auto" w:fill="auto"/>
              </w:tcPr>
            </w:tcPrChange>
          </w:tcPr>
          <w:p w:rsidR="009D0B3C" w:rsidRDefault="009D0B3C" w:rsidP="00961982">
            <w:pPr>
              <w:pStyle w:val="Tabletext"/>
              <w:spacing w:before="20" w:after="0"/>
              <w:rPr>
                <w:ins w:id="4504" w:author="Author"/>
                <w:lang w:eastAsia="zh-CN"/>
              </w:rPr>
              <w:pPrChange w:id="4505" w:author="capdessu" w:date="2009-05-28T18:13:00Z">
                <w:pPr>
                  <w:pStyle w:val="CaptionChar1"/>
                </w:pPr>
              </w:pPrChange>
            </w:pPr>
            <w:ins w:id="4506" w:author="Author">
              <w:r w:rsidRPr="00D8438F">
                <w:rPr>
                  <w:lang w:eastAsia="zh-CN"/>
                </w:rPr>
                <w:t>2</w:t>
              </w:r>
            </w:ins>
            <w:ins w:id="4507" w:author="capdessu" w:date="2009-05-28T18:17:00Z">
              <w:r w:rsidRPr="00D8438F">
                <w:rPr>
                  <w:lang w:eastAsia="zh-CN"/>
                </w:rPr>
                <w:t xml:space="preserve"> </w:t>
              </w:r>
            </w:ins>
            <w:ins w:id="4508" w:author="Author">
              <w:r w:rsidRPr="00D8438F">
                <w:rPr>
                  <w:lang w:eastAsia="zh-CN"/>
                </w:rPr>
                <w:t>010-2</w:t>
              </w:r>
            </w:ins>
            <w:ins w:id="4509" w:author="capdessu" w:date="2009-05-28T18:17:00Z">
              <w:r w:rsidRPr="00D8438F">
                <w:rPr>
                  <w:lang w:eastAsia="zh-CN"/>
                </w:rPr>
                <w:t xml:space="preserve"> </w:t>
              </w:r>
            </w:ins>
            <w:ins w:id="4510" w:author="Author">
              <w:r w:rsidRPr="00D8438F">
                <w:rPr>
                  <w:lang w:eastAsia="zh-CN"/>
                </w:rPr>
                <w:t>025 MHz</w:t>
              </w:r>
            </w:ins>
          </w:p>
        </w:tc>
        <w:tc>
          <w:tcPr>
            <w:tcW w:w="1719" w:type="pct"/>
            <w:shd w:val="clear" w:color="auto" w:fill="auto"/>
            <w:tcPrChange w:id="4511" w:author="capdessu" w:date="2009-05-28T18:12:00Z">
              <w:tcPr>
                <w:tcW w:w="1719" w:type="pct"/>
                <w:shd w:val="clear" w:color="auto" w:fill="auto"/>
              </w:tcPr>
            </w:tcPrChange>
          </w:tcPr>
          <w:p w:rsidR="009D0B3C" w:rsidRDefault="009D0B3C" w:rsidP="00961982">
            <w:pPr>
              <w:pStyle w:val="Tabletext"/>
              <w:spacing w:before="20" w:after="0"/>
              <w:rPr>
                <w:ins w:id="4512" w:author="Author"/>
                <w:lang w:eastAsia="zh-CN"/>
              </w:rPr>
              <w:pPrChange w:id="4513" w:author="capdessu" w:date="2009-05-28T18:13:00Z">
                <w:pPr>
                  <w:pStyle w:val="IndexHeading"/>
                </w:pPr>
              </w:pPrChange>
            </w:pPr>
            <w:ins w:id="4514" w:author="Author">
              <w:r w:rsidRPr="00D8438F">
                <w:rPr>
                  <w:lang w:eastAsia="zh-CN"/>
                </w:rPr>
                <w:t>1 MHz</w:t>
              </w:r>
            </w:ins>
          </w:p>
        </w:tc>
        <w:tc>
          <w:tcPr>
            <w:tcW w:w="1432" w:type="pct"/>
            <w:shd w:val="clear" w:color="auto" w:fill="auto"/>
            <w:tcPrChange w:id="4515" w:author="capdessu" w:date="2009-05-28T18:12:00Z">
              <w:tcPr>
                <w:tcW w:w="1432" w:type="pct"/>
                <w:shd w:val="clear" w:color="auto" w:fill="auto"/>
              </w:tcPr>
            </w:tcPrChange>
          </w:tcPr>
          <w:p w:rsidR="009D0B3C" w:rsidRDefault="009D0B3C" w:rsidP="00961982">
            <w:pPr>
              <w:pStyle w:val="Tabletext"/>
              <w:spacing w:before="20" w:after="0"/>
              <w:rPr>
                <w:ins w:id="4516" w:author="Author"/>
                <w:lang w:eastAsia="zh-CN"/>
              </w:rPr>
              <w:pPrChange w:id="4517" w:author="capdessu" w:date="2009-05-28T18:13:00Z">
                <w:pPr>
                  <w:pStyle w:val="IndexHeading"/>
                </w:pPr>
              </w:pPrChange>
            </w:pPr>
            <w:ins w:id="4518" w:author="capdessu" w:date="2009-05-28T18:18:00Z">
              <w:r w:rsidRPr="00D8438F">
                <w:rPr>
                  <w:lang w:eastAsia="zh-CN"/>
                </w:rPr>
                <w:t>–</w:t>
              </w:r>
            </w:ins>
            <w:ins w:id="4519" w:author="Author">
              <w:r w:rsidRPr="00D8438F">
                <w:rPr>
                  <w:lang w:eastAsia="zh-CN"/>
                </w:rPr>
                <w:t>52 dBm</w:t>
              </w:r>
            </w:ins>
          </w:p>
        </w:tc>
      </w:tr>
      <w:tr w:rsidR="009D0B3C" w:rsidRPr="00D8438F" w:rsidTr="009D0B3C">
        <w:trPr>
          <w:jc w:val="center"/>
          <w:ins w:id="4520" w:author="Author"/>
        </w:trPr>
        <w:tc>
          <w:tcPr>
            <w:tcW w:w="370" w:type="pct"/>
            <w:shd w:val="clear" w:color="auto" w:fill="auto"/>
            <w:tcPrChange w:id="4521" w:author="capdessu" w:date="2009-05-28T18:12:00Z">
              <w:tcPr>
                <w:tcW w:w="370" w:type="pct"/>
                <w:shd w:val="clear" w:color="auto" w:fill="auto"/>
              </w:tcPr>
            </w:tcPrChange>
          </w:tcPr>
          <w:p w:rsidR="009D0B3C" w:rsidRDefault="009D0B3C" w:rsidP="00961982">
            <w:pPr>
              <w:pStyle w:val="Tabletext"/>
              <w:spacing w:before="20" w:after="0"/>
              <w:rPr>
                <w:ins w:id="4522" w:author="Author"/>
                <w:lang w:eastAsia="zh-CN"/>
              </w:rPr>
              <w:pPrChange w:id="4523" w:author="capdessu" w:date="2009-05-28T18:13:00Z">
                <w:pPr>
                  <w:pStyle w:val="IndexHeading"/>
                </w:pPr>
              </w:pPrChange>
            </w:pPr>
            <w:ins w:id="4524" w:author="Author">
              <w:r w:rsidRPr="00D8438F">
                <w:rPr>
                  <w:lang w:eastAsia="zh-CN"/>
                </w:rPr>
                <w:t>38</w:t>
              </w:r>
            </w:ins>
          </w:p>
        </w:tc>
        <w:tc>
          <w:tcPr>
            <w:tcW w:w="1479" w:type="pct"/>
            <w:shd w:val="clear" w:color="auto" w:fill="auto"/>
            <w:tcPrChange w:id="4525" w:author="capdessu" w:date="2009-05-28T18:12:00Z">
              <w:tcPr>
                <w:tcW w:w="1479" w:type="pct"/>
                <w:shd w:val="clear" w:color="auto" w:fill="auto"/>
              </w:tcPr>
            </w:tcPrChange>
          </w:tcPr>
          <w:p w:rsidR="009D0B3C" w:rsidRDefault="009D0B3C" w:rsidP="00961982">
            <w:pPr>
              <w:pStyle w:val="Tabletext"/>
              <w:spacing w:before="20" w:after="0"/>
              <w:rPr>
                <w:ins w:id="4526" w:author="Author"/>
                <w:lang w:eastAsia="zh-CN"/>
              </w:rPr>
              <w:pPrChange w:id="4527" w:author="capdessu" w:date="2009-05-28T18:13:00Z">
                <w:pPr>
                  <w:pStyle w:val="IndexHeading"/>
                </w:pPr>
              </w:pPrChange>
            </w:pPr>
            <w:ins w:id="4528" w:author="Author">
              <w:r w:rsidRPr="00D8438F">
                <w:rPr>
                  <w:lang w:eastAsia="zh-CN"/>
                </w:rPr>
                <w:t>1</w:t>
              </w:r>
            </w:ins>
            <w:ins w:id="4529" w:author="capdessu" w:date="2009-05-28T18:17:00Z">
              <w:r w:rsidRPr="00D8438F">
                <w:rPr>
                  <w:lang w:eastAsia="zh-CN"/>
                </w:rPr>
                <w:t xml:space="preserve"> </w:t>
              </w:r>
            </w:ins>
            <w:ins w:id="4530" w:author="Author">
              <w:r w:rsidRPr="00D8438F">
                <w:rPr>
                  <w:lang w:eastAsia="zh-CN"/>
                </w:rPr>
                <w:t>850</w:t>
              </w:r>
            </w:ins>
            <w:ins w:id="4531" w:author="capdessu" w:date="2009-05-28T18:15:00Z">
              <w:r w:rsidRPr="00D8438F">
                <w:rPr>
                  <w:lang w:eastAsia="zh-CN"/>
                </w:rPr>
                <w:t>-</w:t>
              </w:r>
            </w:ins>
            <w:ins w:id="4532" w:author="Author">
              <w:r w:rsidRPr="00D8438F">
                <w:rPr>
                  <w:lang w:eastAsia="zh-CN"/>
                </w:rPr>
                <w:t>1</w:t>
              </w:r>
            </w:ins>
            <w:ins w:id="4533" w:author="capdessu" w:date="2009-05-28T18:17:00Z">
              <w:r w:rsidRPr="00D8438F">
                <w:rPr>
                  <w:lang w:eastAsia="zh-CN"/>
                </w:rPr>
                <w:t xml:space="preserve"> </w:t>
              </w:r>
            </w:ins>
            <w:ins w:id="4534" w:author="Author">
              <w:r w:rsidRPr="00D8438F">
                <w:rPr>
                  <w:lang w:eastAsia="zh-CN"/>
                </w:rPr>
                <w:t>910 MHz</w:t>
              </w:r>
            </w:ins>
          </w:p>
        </w:tc>
        <w:tc>
          <w:tcPr>
            <w:tcW w:w="1719" w:type="pct"/>
            <w:shd w:val="clear" w:color="auto" w:fill="auto"/>
            <w:tcPrChange w:id="4535" w:author="capdessu" w:date="2009-05-28T18:12:00Z">
              <w:tcPr>
                <w:tcW w:w="1719" w:type="pct"/>
                <w:shd w:val="clear" w:color="auto" w:fill="auto"/>
              </w:tcPr>
            </w:tcPrChange>
          </w:tcPr>
          <w:p w:rsidR="009D0B3C" w:rsidRDefault="009D0B3C" w:rsidP="00961982">
            <w:pPr>
              <w:pStyle w:val="Tabletext"/>
              <w:spacing w:before="20" w:after="0"/>
              <w:rPr>
                <w:ins w:id="4536" w:author="Author"/>
                <w:lang w:eastAsia="zh-CN"/>
              </w:rPr>
              <w:pPrChange w:id="4537" w:author="capdessu" w:date="2009-05-28T18:13:00Z">
                <w:pPr>
                  <w:pStyle w:val="IndexHeading"/>
                </w:pPr>
              </w:pPrChange>
            </w:pPr>
            <w:ins w:id="4538" w:author="Author">
              <w:r w:rsidRPr="00D8438F">
                <w:rPr>
                  <w:lang w:eastAsia="zh-CN"/>
                </w:rPr>
                <w:t>1 MHz</w:t>
              </w:r>
            </w:ins>
          </w:p>
        </w:tc>
        <w:tc>
          <w:tcPr>
            <w:tcW w:w="1432" w:type="pct"/>
            <w:shd w:val="clear" w:color="auto" w:fill="auto"/>
            <w:tcPrChange w:id="4539" w:author="capdessu" w:date="2009-05-28T18:12:00Z">
              <w:tcPr>
                <w:tcW w:w="1432" w:type="pct"/>
                <w:shd w:val="clear" w:color="auto" w:fill="auto"/>
              </w:tcPr>
            </w:tcPrChange>
          </w:tcPr>
          <w:p w:rsidR="009D0B3C" w:rsidRDefault="009D0B3C" w:rsidP="00961982">
            <w:pPr>
              <w:pStyle w:val="Tabletext"/>
              <w:spacing w:before="20" w:after="0"/>
              <w:rPr>
                <w:ins w:id="4540" w:author="Author"/>
                <w:lang w:eastAsia="zh-CN"/>
              </w:rPr>
              <w:pPrChange w:id="4541" w:author="capdessu" w:date="2009-05-28T18:13:00Z">
                <w:pPr>
                  <w:pStyle w:val="IndexHeading"/>
                </w:pPr>
              </w:pPrChange>
            </w:pPr>
            <w:ins w:id="4542" w:author="capdessu" w:date="2009-05-28T18:18:00Z">
              <w:r w:rsidRPr="00D8438F">
                <w:rPr>
                  <w:lang w:eastAsia="zh-CN"/>
                </w:rPr>
                <w:t>–</w:t>
              </w:r>
            </w:ins>
            <w:ins w:id="4543" w:author="Author">
              <w:r w:rsidRPr="00D8438F">
                <w:rPr>
                  <w:lang w:eastAsia="zh-CN"/>
                </w:rPr>
                <w:t>52 dBm</w:t>
              </w:r>
            </w:ins>
          </w:p>
        </w:tc>
      </w:tr>
      <w:tr w:rsidR="009D0B3C" w:rsidRPr="00D8438F" w:rsidTr="009D0B3C">
        <w:trPr>
          <w:jc w:val="center"/>
          <w:ins w:id="4544" w:author="Author"/>
        </w:trPr>
        <w:tc>
          <w:tcPr>
            <w:tcW w:w="370" w:type="pct"/>
            <w:shd w:val="clear" w:color="auto" w:fill="auto"/>
            <w:tcPrChange w:id="4545" w:author="capdessu" w:date="2009-05-28T18:12:00Z">
              <w:tcPr>
                <w:tcW w:w="370" w:type="pct"/>
                <w:shd w:val="clear" w:color="auto" w:fill="auto"/>
              </w:tcPr>
            </w:tcPrChange>
          </w:tcPr>
          <w:p w:rsidR="009D0B3C" w:rsidRDefault="009D0B3C" w:rsidP="00961982">
            <w:pPr>
              <w:pStyle w:val="Tabletext"/>
              <w:spacing w:before="20" w:after="0"/>
              <w:rPr>
                <w:ins w:id="4546" w:author="Author"/>
                <w:lang w:eastAsia="zh-CN"/>
              </w:rPr>
              <w:pPrChange w:id="4547" w:author="capdessu" w:date="2009-05-28T18:13:00Z">
                <w:pPr>
                  <w:pStyle w:val="IndexHeading"/>
                </w:pPr>
              </w:pPrChange>
            </w:pPr>
            <w:ins w:id="4548" w:author="Author">
              <w:r w:rsidRPr="00D8438F">
                <w:rPr>
                  <w:lang w:eastAsia="zh-CN"/>
                </w:rPr>
                <w:lastRenderedPageBreak/>
                <w:t>39</w:t>
              </w:r>
            </w:ins>
          </w:p>
        </w:tc>
        <w:tc>
          <w:tcPr>
            <w:tcW w:w="1479" w:type="pct"/>
            <w:shd w:val="clear" w:color="auto" w:fill="auto"/>
            <w:tcPrChange w:id="4549" w:author="capdessu" w:date="2009-05-28T18:12:00Z">
              <w:tcPr>
                <w:tcW w:w="1479" w:type="pct"/>
                <w:shd w:val="clear" w:color="auto" w:fill="auto"/>
              </w:tcPr>
            </w:tcPrChange>
          </w:tcPr>
          <w:p w:rsidR="009D0B3C" w:rsidRDefault="009D0B3C" w:rsidP="00961982">
            <w:pPr>
              <w:pStyle w:val="Tabletext"/>
              <w:spacing w:before="20" w:after="0"/>
              <w:rPr>
                <w:ins w:id="4550" w:author="Author"/>
                <w:lang w:eastAsia="zh-CN"/>
              </w:rPr>
              <w:pPrChange w:id="4551" w:author="capdessu" w:date="2009-05-28T18:13:00Z">
                <w:pPr>
                  <w:pStyle w:val="CaptionChar1"/>
                </w:pPr>
              </w:pPrChange>
            </w:pPr>
            <w:ins w:id="4552" w:author="Author">
              <w:r w:rsidRPr="00D8438F">
                <w:rPr>
                  <w:lang w:eastAsia="zh-CN"/>
                </w:rPr>
                <w:t>1</w:t>
              </w:r>
            </w:ins>
            <w:ins w:id="4553" w:author="capdessu" w:date="2009-05-28T18:17:00Z">
              <w:r w:rsidRPr="00D8438F">
                <w:rPr>
                  <w:lang w:eastAsia="zh-CN"/>
                </w:rPr>
                <w:t xml:space="preserve"> </w:t>
              </w:r>
            </w:ins>
            <w:ins w:id="4554" w:author="Author">
              <w:r w:rsidRPr="00D8438F">
                <w:rPr>
                  <w:lang w:eastAsia="zh-CN"/>
                </w:rPr>
                <w:t>930-1</w:t>
              </w:r>
            </w:ins>
            <w:ins w:id="4555" w:author="capdessu" w:date="2009-05-28T18:17:00Z">
              <w:r w:rsidRPr="00D8438F">
                <w:rPr>
                  <w:lang w:eastAsia="zh-CN"/>
                </w:rPr>
                <w:t xml:space="preserve"> </w:t>
              </w:r>
            </w:ins>
            <w:ins w:id="4556" w:author="Author">
              <w:r w:rsidRPr="00D8438F">
                <w:rPr>
                  <w:lang w:eastAsia="zh-CN"/>
                </w:rPr>
                <w:t>990 MHz</w:t>
              </w:r>
            </w:ins>
          </w:p>
        </w:tc>
        <w:tc>
          <w:tcPr>
            <w:tcW w:w="1719" w:type="pct"/>
            <w:shd w:val="clear" w:color="auto" w:fill="auto"/>
            <w:tcPrChange w:id="4557" w:author="capdessu" w:date="2009-05-28T18:12:00Z">
              <w:tcPr>
                <w:tcW w:w="1719" w:type="pct"/>
                <w:shd w:val="clear" w:color="auto" w:fill="auto"/>
              </w:tcPr>
            </w:tcPrChange>
          </w:tcPr>
          <w:p w:rsidR="009D0B3C" w:rsidRDefault="009D0B3C" w:rsidP="00961982">
            <w:pPr>
              <w:pStyle w:val="Tabletext"/>
              <w:spacing w:before="20" w:after="0"/>
              <w:rPr>
                <w:ins w:id="4558" w:author="Author"/>
                <w:lang w:eastAsia="zh-CN"/>
              </w:rPr>
              <w:pPrChange w:id="4559" w:author="capdessu" w:date="2009-05-28T18:13:00Z">
                <w:pPr>
                  <w:pStyle w:val="IndexHeading"/>
                </w:pPr>
              </w:pPrChange>
            </w:pPr>
            <w:ins w:id="4560" w:author="Author">
              <w:r w:rsidRPr="00D8438F">
                <w:rPr>
                  <w:lang w:eastAsia="zh-CN"/>
                </w:rPr>
                <w:t>1 MHz</w:t>
              </w:r>
            </w:ins>
          </w:p>
        </w:tc>
        <w:tc>
          <w:tcPr>
            <w:tcW w:w="1432" w:type="pct"/>
            <w:shd w:val="clear" w:color="auto" w:fill="auto"/>
            <w:tcPrChange w:id="4561" w:author="capdessu" w:date="2009-05-28T18:12:00Z">
              <w:tcPr>
                <w:tcW w:w="1432" w:type="pct"/>
                <w:shd w:val="clear" w:color="auto" w:fill="auto"/>
              </w:tcPr>
            </w:tcPrChange>
          </w:tcPr>
          <w:p w:rsidR="009D0B3C" w:rsidRDefault="009D0B3C" w:rsidP="00961982">
            <w:pPr>
              <w:pStyle w:val="Tabletext"/>
              <w:spacing w:before="20" w:after="0"/>
              <w:rPr>
                <w:ins w:id="4562" w:author="Author"/>
                <w:lang w:eastAsia="zh-CN"/>
              </w:rPr>
              <w:pPrChange w:id="4563" w:author="capdessu" w:date="2009-05-28T18:13:00Z">
                <w:pPr>
                  <w:pStyle w:val="IndexHeading"/>
                </w:pPr>
              </w:pPrChange>
            </w:pPr>
            <w:ins w:id="4564" w:author="capdessu" w:date="2009-05-28T18:18:00Z">
              <w:r w:rsidRPr="00D8438F">
                <w:rPr>
                  <w:lang w:eastAsia="zh-CN"/>
                </w:rPr>
                <w:t>–</w:t>
              </w:r>
            </w:ins>
            <w:ins w:id="4565" w:author="Author">
              <w:r w:rsidRPr="00D8438F">
                <w:rPr>
                  <w:lang w:eastAsia="zh-CN"/>
                </w:rPr>
                <w:t>52 dBm</w:t>
              </w:r>
            </w:ins>
          </w:p>
        </w:tc>
      </w:tr>
      <w:tr w:rsidR="009D0B3C" w:rsidRPr="00D8438F" w:rsidTr="009D0B3C">
        <w:trPr>
          <w:jc w:val="center"/>
          <w:ins w:id="4566" w:author="Author"/>
        </w:trPr>
        <w:tc>
          <w:tcPr>
            <w:tcW w:w="370" w:type="pct"/>
            <w:shd w:val="clear" w:color="auto" w:fill="auto"/>
            <w:tcPrChange w:id="4567" w:author="capdessu" w:date="2009-05-28T18:12:00Z">
              <w:tcPr>
                <w:tcW w:w="370" w:type="pct"/>
                <w:shd w:val="clear" w:color="auto" w:fill="auto"/>
              </w:tcPr>
            </w:tcPrChange>
          </w:tcPr>
          <w:p w:rsidR="009D0B3C" w:rsidRDefault="009D0B3C" w:rsidP="00961982">
            <w:pPr>
              <w:pStyle w:val="Tabletext"/>
              <w:spacing w:before="20" w:after="0"/>
              <w:rPr>
                <w:ins w:id="4568" w:author="Author"/>
                <w:lang w:eastAsia="zh-CN"/>
              </w:rPr>
              <w:pPrChange w:id="4569" w:author="capdessu" w:date="2009-05-28T18:13:00Z">
                <w:pPr>
                  <w:pStyle w:val="IndexHeading"/>
                </w:pPr>
              </w:pPrChange>
            </w:pPr>
            <w:ins w:id="4570" w:author="Author">
              <w:r w:rsidRPr="00D8438F">
                <w:rPr>
                  <w:lang w:eastAsia="zh-CN"/>
                </w:rPr>
                <w:t>40</w:t>
              </w:r>
            </w:ins>
          </w:p>
        </w:tc>
        <w:tc>
          <w:tcPr>
            <w:tcW w:w="1479" w:type="pct"/>
            <w:shd w:val="clear" w:color="auto" w:fill="auto"/>
            <w:tcPrChange w:id="4571" w:author="capdessu" w:date="2009-05-28T18:12:00Z">
              <w:tcPr>
                <w:tcW w:w="1479" w:type="pct"/>
                <w:shd w:val="clear" w:color="auto" w:fill="auto"/>
              </w:tcPr>
            </w:tcPrChange>
          </w:tcPr>
          <w:p w:rsidR="009D0B3C" w:rsidRDefault="009D0B3C" w:rsidP="00961982">
            <w:pPr>
              <w:pStyle w:val="Tabletext"/>
              <w:spacing w:before="20" w:after="0"/>
              <w:rPr>
                <w:ins w:id="4572" w:author="Author"/>
                <w:lang w:eastAsia="zh-CN"/>
              </w:rPr>
              <w:pPrChange w:id="4573" w:author="capdessu" w:date="2009-05-28T18:13:00Z">
                <w:pPr>
                  <w:pStyle w:val="CaptionChar1"/>
                </w:pPr>
              </w:pPrChange>
            </w:pPr>
            <w:ins w:id="4574" w:author="Author">
              <w:r w:rsidRPr="00D8438F">
                <w:rPr>
                  <w:lang w:eastAsia="zh-CN"/>
                </w:rPr>
                <w:t>1</w:t>
              </w:r>
            </w:ins>
            <w:ins w:id="4575" w:author="capdessu" w:date="2009-05-28T18:17:00Z">
              <w:r w:rsidRPr="00D8438F">
                <w:rPr>
                  <w:lang w:eastAsia="zh-CN"/>
                </w:rPr>
                <w:t xml:space="preserve"> </w:t>
              </w:r>
            </w:ins>
            <w:ins w:id="4576" w:author="Author">
              <w:r w:rsidRPr="00D8438F">
                <w:rPr>
                  <w:lang w:eastAsia="zh-CN"/>
                </w:rPr>
                <w:t>910-1</w:t>
              </w:r>
            </w:ins>
            <w:ins w:id="4577" w:author="capdessu" w:date="2009-05-28T18:17:00Z">
              <w:r w:rsidRPr="00D8438F">
                <w:rPr>
                  <w:lang w:eastAsia="zh-CN"/>
                </w:rPr>
                <w:t xml:space="preserve"> </w:t>
              </w:r>
            </w:ins>
            <w:ins w:id="4578" w:author="Author">
              <w:r w:rsidRPr="00D8438F">
                <w:rPr>
                  <w:lang w:eastAsia="zh-CN"/>
                </w:rPr>
                <w:t>930 MHz</w:t>
              </w:r>
            </w:ins>
          </w:p>
        </w:tc>
        <w:tc>
          <w:tcPr>
            <w:tcW w:w="1719" w:type="pct"/>
            <w:shd w:val="clear" w:color="auto" w:fill="auto"/>
            <w:tcPrChange w:id="4579" w:author="capdessu" w:date="2009-05-28T18:12:00Z">
              <w:tcPr>
                <w:tcW w:w="1719" w:type="pct"/>
                <w:shd w:val="clear" w:color="auto" w:fill="auto"/>
              </w:tcPr>
            </w:tcPrChange>
          </w:tcPr>
          <w:p w:rsidR="009D0B3C" w:rsidRDefault="009D0B3C" w:rsidP="00961982">
            <w:pPr>
              <w:pStyle w:val="Tabletext"/>
              <w:spacing w:before="20" w:after="0"/>
              <w:rPr>
                <w:ins w:id="4580" w:author="Author"/>
                <w:lang w:eastAsia="zh-CN"/>
              </w:rPr>
              <w:pPrChange w:id="4581" w:author="capdessu" w:date="2009-05-28T18:13:00Z">
                <w:pPr>
                  <w:pStyle w:val="IndexHeading"/>
                </w:pPr>
              </w:pPrChange>
            </w:pPr>
            <w:ins w:id="4582" w:author="Author">
              <w:r w:rsidRPr="00D8438F">
                <w:rPr>
                  <w:lang w:eastAsia="zh-CN"/>
                </w:rPr>
                <w:t>1 MHz</w:t>
              </w:r>
            </w:ins>
          </w:p>
        </w:tc>
        <w:tc>
          <w:tcPr>
            <w:tcW w:w="1432" w:type="pct"/>
            <w:shd w:val="clear" w:color="auto" w:fill="auto"/>
            <w:tcPrChange w:id="4583" w:author="capdessu" w:date="2009-05-28T18:12:00Z">
              <w:tcPr>
                <w:tcW w:w="1432" w:type="pct"/>
                <w:shd w:val="clear" w:color="auto" w:fill="auto"/>
              </w:tcPr>
            </w:tcPrChange>
          </w:tcPr>
          <w:p w:rsidR="009D0B3C" w:rsidRDefault="009D0B3C" w:rsidP="00961982">
            <w:pPr>
              <w:pStyle w:val="Tabletext"/>
              <w:spacing w:before="20" w:after="0"/>
              <w:rPr>
                <w:ins w:id="4584" w:author="Author"/>
                <w:lang w:eastAsia="zh-CN"/>
              </w:rPr>
              <w:pPrChange w:id="4585" w:author="capdessu" w:date="2009-05-28T18:13:00Z">
                <w:pPr>
                  <w:pStyle w:val="IndexHeading"/>
                </w:pPr>
              </w:pPrChange>
            </w:pPr>
            <w:ins w:id="4586" w:author="capdessu" w:date="2009-05-28T18:18:00Z">
              <w:r w:rsidRPr="00D8438F">
                <w:rPr>
                  <w:lang w:eastAsia="zh-CN"/>
                </w:rPr>
                <w:t>–</w:t>
              </w:r>
            </w:ins>
            <w:ins w:id="4587" w:author="Author">
              <w:r w:rsidRPr="00D8438F">
                <w:rPr>
                  <w:lang w:eastAsia="zh-CN"/>
                </w:rPr>
                <w:t>52 dBm</w:t>
              </w:r>
            </w:ins>
          </w:p>
        </w:tc>
      </w:tr>
      <w:tr w:rsidR="009D0B3C" w:rsidRPr="00D8438F" w:rsidTr="009D0B3C">
        <w:trPr>
          <w:jc w:val="center"/>
          <w:ins w:id="4588" w:author="Author"/>
        </w:trPr>
        <w:tc>
          <w:tcPr>
            <w:tcW w:w="370" w:type="pct"/>
            <w:shd w:val="clear" w:color="auto" w:fill="auto"/>
            <w:tcPrChange w:id="4589" w:author="capdessu" w:date="2009-05-28T18:12:00Z">
              <w:tcPr>
                <w:tcW w:w="370" w:type="pct"/>
                <w:shd w:val="clear" w:color="auto" w:fill="auto"/>
              </w:tcPr>
            </w:tcPrChange>
          </w:tcPr>
          <w:p w:rsidR="009D0B3C" w:rsidRDefault="009D0B3C" w:rsidP="00961982">
            <w:pPr>
              <w:pStyle w:val="Tabletext"/>
              <w:spacing w:before="20" w:after="0"/>
              <w:rPr>
                <w:ins w:id="4590" w:author="Author"/>
                <w:lang w:eastAsia="zh-CN"/>
              </w:rPr>
              <w:pPrChange w:id="4591" w:author="capdessu" w:date="2009-05-28T18:13:00Z">
                <w:pPr>
                  <w:pStyle w:val="IndexHeading"/>
                </w:pPr>
              </w:pPrChange>
            </w:pPr>
            <w:ins w:id="4592" w:author="Author">
              <w:r w:rsidRPr="00D8438F">
                <w:rPr>
                  <w:lang w:eastAsia="zh-CN"/>
                </w:rPr>
                <w:t>41</w:t>
              </w:r>
            </w:ins>
          </w:p>
        </w:tc>
        <w:tc>
          <w:tcPr>
            <w:tcW w:w="1479" w:type="pct"/>
            <w:shd w:val="clear" w:color="auto" w:fill="auto"/>
            <w:tcPrChange w:id="4593" w:author="capdessu" w:date="2009-05-28T18:12:00Z">
              <w:tcPr>
                <w:tcW w:w="1479" w:type="pct"/>
                <w:shd w:val="clear" w:color="auto" w:fill="auto"/>
              </w:tcPr>
            </w:tcPrChange>
          </w:tcPr>
          <w:p w:rsidR="009D0B3C" w:rsidRDefault="009D0B3C" w:rsidP="00961982">
            <w:pPr>
              <w:pStyle w:val="Tabletext"/>
              <w:spacing w:before="20" w:after="0"/>
              <w:rPr>
                <w:ins w:id="4594" w:author="Author"/>
                <w:lang w:eastAsia="zh-CN"/>
              </w:rPr>
              <w:pPrChange w:id="4595" w:author="capdessu" w:date="2009-05-28T18:13:00Z">
                <w:pPr>
                  <w:pStyle w:val="CaptionChar1"/>
                </w:pPr>
              </w:pPrChange>
            </w:pPr>
            <w:ins w:id="4596" w:author="Author">
              <w:r w:rsidRPr="00D8438F">
                <w:rPr>
                  <w:lang w:eastAsia="zh-CN"/>
                </w:rPr>
                <w:t>2</w:t>
              </w:r>
            </w:ins>
            <w:ins w:id="4597" w:author="capdessu" w:date="2009-05-28T18:17:00Z">
              <w:r w:rsidRPr="00D8438F">
                <w:rPr>
                  <w:lang w:eastAsia="zh-CN"/>
                </w:rPr>
                <w:t xml:space="preserve"> </w:t>
              </w:r>
            </w:ins>
            <w:ins w:id="4598" w:author="Author">
              <w:r w:rsidRPr="00D8438F">
                <w:rPr>
                  <w:lang w:eastAsia="zh-CN"/>
                </w:rPr>
                <w:t>570</w:t>
              </w:r>
            </w:ins>
            <w:ins w:id="4599" w:author="capdessu" w:date="2009-05-28T18:16:00Z">
              <w:r w:rsidRPr="00D8438F">
                <w:rPr>
                  <w:lang w:eastAsia="zh-CN"/>
                </w:rPr>
                <w:t>-</w:t>
              </w:r>
            </w:ins>
            <w:ins w:id="4600" w:author="Author">
              <w:r w:rsidRPr="00D8438F">
                <w:rPr>
                  <w:lang w:eastAsia="zh-CN"/>
                </w:rPr>
                <w:t>2</w:t>
              </w:r>
            </w:ins>
            <w:ins w:id="4601" w:author="capdessu" w:date="2009-05-28T18:17:00Z">
              <w:r w:rsidRPr="00D8438F">
                <w:rPr>
                  <w:lang w:eastAsia="zh-CN"/>
                </w:rPr>
                <w:t xml:space="preserve"> </w:t>
              </w:r>
            </w:ins>
            <w:ins w:id="4602" w:author="Author">
              <w:r w:rsidRPr="00D8438F">
                <w:rPr>
                  <w:lang w:eastAsia="zh-CN"/>
                </w:rPr>
                <w:t>620 MHz</w:t>
              </w:r>
            </w:ins>
          </w:p>
        </w:tc>
        <w:tc>
          <w:tcPr>
            <w:tcW w:w="1719" w:type="pct"/>
            <w:shd w:val="clear" w:color="auto" w:fill="auto"/>
            <w:tcPrChange w:id="4603" w:author="capdessu" w:date="2009-05-28T18:12:00Z">
              <w:tcPr>
                <w:tcW w:w="1719" w:type="pct"/>
                <w:shd w:val="clear" w:color="auto" w:fill="auto"/>
              </w:tcPr>
            </w:tcPrChange>
          </w:tcPr>
          <w:p w:rsidR="009D0B3C" w:rsidRDefault="009D0B3C" w:rsidP="00961982">
            <w:pPr>
              <w:pStyle w:val="Tabletext"/>
              <w:spacing w:before="20" w:after="0"/>
              <w:rPr>
                <w:ins w:id="4604" w:author="Author"/>
                <w:lang w:eastAsia="zh-CN"/>
              </w:rPr>
              <w:pPrChange w:id="4605" w:author="capdessu" w:date="2009-05-28T18:13:00Z">
                <w:pPr>
                  <w:pStyle w:val="IndexHeading"/>
                </w:pPr>
              </w:pPrChange>
            </w:pPr>
            <w:ins w:id="4606" w:author="Author">
              <w:r w:rsidRPr="00D8438F">
                <w:rPr>
                  <w:lang w:eastAsia="zh-CN"/>
                </w:rPr>
                <w:t>1 MHz</w:t>
              </w:r>
            </w:ins>
          </w:p>
        </w:tc>
        <w:tc>
          <w:tcPr>
            <w:tcW w:w="1432" w:type="pct"/>
            <w:shd w:val="clear" w:color="auto" w:fill="auto"/>
            <w:tcPrChange w:id="4607" w:author="capdessu" w:date="2009-05-28T18:12:00Z">
              <w:tcPr>
                <w:tcW w:w="1432" w:type="pct"/>
                <w:shd w:val="clear" w:color="auto" w:fill="auto"/>
              </w:tcPr>
            </w:tcPrChange>
          </w:tcPr>
          <w:p w:rsidR="009D0B3C" w:rsidRDefault="009D0B3C" w:rsidP="00961982">
            <w:pPr>
              <w:pStyle w:val="Tabletext"/>
              <w:spacing w:before="20" w:after="0"/>
              <w:rPr>
                <w:ins w:id="4608" w:author="Author"/>
                <w:lang w:eastAsia="zh-CN"/>
              </w:rPr>
              <w:pPrChange w:id="4609" w:author="capdessu" w:date="2009-05-28T18:13:00Z">
                <w:pPr>
                  <w:pStyle w:val="IndexHeading"/>
                </w:pPr>
              </w:pPrChange>
            </w:pPr>
            <w:ins w:id="4610" w:author="capdessu" w:date="2009-05-28T18:18:00Z">
              <w:r w:rsidRPr="00D8438F">
                <w:rPr>
                  <w:lang w:eastAsia="zh-CN"/>
                </w:rPr>
                <w:t>–</w:t>
              </w:r>
            </w:ins>
            <w:ins w:id="4611" w:author="Author">
              <w:r w:rsidRPr="00D8438F">
                <w:rPr>
                  <w:lang w:eastAsia="zh-CN"/>
                </w:rPr>
                <w:t>52 dBm</w:t>
              </w:r>
            </w:ins>
          </w:p>
        </w:tc>
      </w:tr>
      <w:tr w:rsidR="009D0B3C" w:rsidRPr="00D8438F" w:rsidTr="009D0B3C">
        <w:trPr>
          <w:jc w:val="center"/>
          <w:ins w:id="4612" w:author="Author"/>
        </w:trPr>
        <w:tc>
          <w:tcPr>
            <w:tcW w:w="370" w:type="pct"/>
            <w:shd w:val="clear" w:color="auto" w:fill="auto"/>
            <w:tcPrChange w:id="4613" w:author="capdessu" w:date="2009-05-28T18:12:00Z">
              <w:tcPr>
                <w:tcW w:w="370" w:type="pct"/>
                <w:shd w:val="clear" w:color="auto" w:fill="auto"/>
              </w:tcPr>
            </w:tcPrChange>
          </w:tcPr>
          <w:p w:rsidR="009D0B3C" w:rsidRDefault="009D0B3C" w:rsidP="00961982">
            <w:pPr>
              <w:pStyle w:val="Tabletext"/>
              <w:spacing w:before="20" w:after="0"/>
              <w:rPr>
                <w:ins w:id="4614" w:author="Author"/>
                <w:lang w:eastAsia="zh-CN"/>
              </w:rPr>
              <w:pPrChange w:id="4615" w:author="capdessu" w:date="2009-05-28T18:13:00Z">
                <w:pPr>
                  <w:pStyle w:val="IndexHeading"/>
                </w:pPr>
              </w:pPrChange>
            </w:pPr>
            <w:ins w:id="4616" w:author="Author">
              <w:r w:rsidRPr="00D8438F">
                <w:rPr>
                  <w:lang w:eastAsia="zh-CN"/>
                </w:rPr>
                <w:t>42</w:t>
              </w:r>
            </w:ins>
          </w:p>
        </w:tc>
        <w:tc>
          <w:tcPr>
            <w:tcW w:w="1479" w:type="pct"/>
            <w:shd w:val="clear" w:color="auto" w:fill="auto"/>
            <w:tcPrChange w:id="4617" w:author="capdessu" w:date="2009-05-28T18:12:00Z">
              <w:tcPr>
                <w:tcW w:w="1479" w:type="pct"/>
                <w:shd w:val="clear" w:color="auto" w:fill="auto"/>
              </w:tcPr>
            </w:tcPrChange>
          </w:tcPr>
          <w:p w:rsidR="009D0B3C" w:rsidRDefault="009D0B3C" w:rsidP="00961982">
            <w:pPr>
              <w:pStyle w:val="Tabletext"/>
              <w:spacing w:before="20" w:after="0"/>
              <w:rPr>
                <w:ins w:id="4618" w:author="Author"/>
                <w:lang w:eastAsia="zh-CN"/>
              </w:rPr>
              <w:pPrChange w:id="4619" w:author="capdessu" w:date="2009-05-28T18:13:00Z">
                <w:pPr>
                  <w:pStyle w:val="CaptionChar1"/>
                </w:pPr>
              </w:pPrChange>
            </w:pPr>
            <w:ins w:id="4620" w:author="Author">
              <w:r w:rsidRPr="00D8438F">
                <w:rPr>
                  <w:lang w:eastAsia="zh-CN"/>
                </w:rPr>
                <w:t>1</w:t>
              </w:r>
            </w:ins>
            <w:ins w:id="4621" w:author="capdessu" w:date="2009-05-28T18:17:00Z">
              <w:r w:rsidRPr="00D8438F">
                <w:rPr>
                  <w:lang w:eastAsia="zh-CN"/>
                </w:rPr>
                <w:t xml:space="preserve"> </w:t>
              </w:r>
            </w:ins>
            <w:ins w:id="4622" w:author="Author">
              <w:r w:rsidRPr="00D8438F">
                <w:rPr>
                  <w:lang w:eastAsia="zh-CN"/>
                </w:rPr>
                <w:t>880</w:t>
              </w:r>
            </w:ins>
            <w:ins w:id="4623" w:author="capdessu" w:date="2009-05-28T18:16:00Z">
              <w:r w:rsidRPr="00D8438F">
                <w:rPr>
                  <w:lang w:eastAsia="zh-CN"/>
                </w:rPr>
                <w:t>-</w:t>
              </w:r>
            </w:ins>
            <w:ins w:id="4624" w:author="Author">
              <w:r w:rsidRPr="00D8438F">
                <w:rPr>
                  <w:lang w:eastAsia="zh-CN"/>
                </w:rPr>
                <w:t>1</w:t>
              </w:r>
            </w:ins>
            <w:ins w:id="4625" w:author="capdessu" w:date="2009-05-28T18:17:00Z">
              <w:r w:rsidRPr="00D8438F">
                <w:rPr>
                  <w:lang w:eastAsia="zh-CN"/>
                </w:rPr>
                <w:t xml:space="preserve"> </w:t>
              </w:r>
            </w:ins>
            <w:ins w:id="4626" w:author="Author">
              <w:r w:rsidRPr="00D8438F">
                <w:rPr>
                  <w:lang w:eastAsia="zh-CN"/>
                </w:rPr>
                <w:t>920</w:t>
              </w:r>
            </w:ins>
            <w:ins w:id="4627" w:author="capdessu" w:date="2009-05-28T18:17:00Z">
              <w:r w:rsidRPr="00D8438F">
                <w:rPr>
                  <w:lang w:eastAsia="zh-CN"/>
                </w:rPr>
                <w:t xml:space="preserve"> </w:t>
              </w:r>
            </w:ins>
            <w:ins w:id="4628" w:author="Author">
              <w:r w:rsidRPr="00D8438F">
                <w:rPr>
                  <w:lang w:eastAsia="zh-CN"/>
                </w:rPr>
                <w:t>MHz</w:t>
              </w:r>
            </w:ins>
          </w:p>
        </w:tc>
        <w:tc>
          <w:tcPr>
            <w:tcW w:w="1719" w:type="pct"/>
            <w:shd w:val="clear" w:color="auto" w:fill="auto"/>
            <w:tcPrChange w:id="4629" w:author="capdessu" w:date="2009-05-28T18:12:00Z">
              <w:tcPr>
                <w:tcW w:w="1719" w:type="pct"/>
                <w:shd w:val="clear" w:color="auto" w:fill="auto"/>
              </w:tcPr>
            </w:tcPrChange>
          </w:tcPr>
          <w:p w:rsidR="009D0B3C" w:rsidRDefault="009D0B3C" w:rsidP="00961982">
            <w:pPr>
              <w:pStyle w:val="Tabletext"/>
              <w:spacing w:before="20" w:after="0"/>
              <w:rPr>
                <w:ins w:id="4630" w:author="Author"/>
                <w:lang w:eastAsia="zh-CN"/>
              </w:rPr>
              <w:pPrChange w:id="4631" w:author="capdessu" w:date="2009-05-28T18:13:00Z">
                <w:pPr>
                  <w:pStyle w:val="IndexHeading"/>
                </w:pPr>
              </w:pPrChange>
            </w:pPr>
            <w:ins w:id="4632" w:author="Author">
              <w:r w:rsidRPr="00D8438F">
                <w:rPr>
                  <w:lang w:eastAsia="zh-CN"/>
                </w:rPr>
                <w:t>1 MHz</w:t>
              </w:r>
            </w:ins>
          </w:p>
        </w:tc>
        <w:tc>
          <w:tcPr>
            <w:tcW w:w="1432" w:type="pct"/>
            <w:shd w:val="clear" w:color="auto" w:fill="auto"/>
            <w:tcPrChange w:id="4633" w:author="capdessu" w:date="2009-05-28T18:12:00Z">
              <w:tcPr>
                <w:tcW w:w="1432" w:type="pct"/>
                <w:shd w:val="clear" w:color="auto" w:fill="auto"/>
              </w:tcPr>
            </w:tcPrChange>
          </w:tcPr>
          <w:p w:rsidR="009D0B3C" w:rsidRDefault="009D0B3C" w:rsidP="00961982">
            <w:pPr>
              <w:pStyle w:val="Tabletext"/>
              <w:spacing w:before="20" w:after="0"/>
              <w:rPr>
                <w:ins w:id="4634" w:author="Author"/>
                <w:lang w:eastAsia="zh-CN"/>
              </w:rPr>
              <w:pPrChange w:id="4635" w:author="capdessu" w:date="2009-05-28T18:13:00Z">
                <w:pPr>
                  <w:pStyle w:val="IndexHeading"/>
                </w:pPr>
              </w:pPrChange>
            </w:pPr>
            <w:ins w:id="4636" w:author="capdessu" w:date="2009-05-28T18:18:00Z">
              <w:r w:rsidRPr="00D8438F">
                <w:rPr>
                  <w:lang w:eastAsia="zh-CN"/>
                </w:rPr>
                <w:t>–</w:t>
              </w:r>
            </w:ins>
            <w:ins w:id="4637" w:author="Author">
              <w:r w:rsidRPr="00D8438F">
                <w:rPr>
                  <w:lang w:eastAsia="zh-CN"/>
                </w:rPr>
                <w:t>52 dBm</w:t>
              </w:r>
            </w:ins>
          </w:p>
        </w:tc>
      </w:tr>
    </w:tbl>
    <w:p w:rsidR="009D0B3C" w:rsidRPr="005E5017" w:rsidRDefault="009D0B3C" w:rsidP="009D0B3C">
      <w:pPr>
        <w:pStyle w:val="Heading3"/>
        <w:spacing w:before="240"/>
        <w:rPr>
          <w:ins w:id="4638" w:author="Author2" w:date="2010-05-23T12:59:00Z"/>
          <w:lang w:eastAsia="ja-JP"/>
        </w:rPr>
      </w:pPr>
      <w:ins w:id="4639" w:author="Author2" w:date="2010-05-23T12:59:00Z">
        <w:r>
          <w:t>3.</w:t>
        </w:r>
      </w:ins>
      <w:ins w:id="4640" w:author="Author2" w:date="2010-05-23T14:49:00Z">
        <w:r>
          <w:rPr>
            <w:rFonts w:hint="eastAsia"/>
            <w:lang w:eastAsia="ja-JP"/>
          </w:rPr>
          <w:t>9</w:t>
        </w:r>
      </w:ins>
      <w:ins w:id="4641" w:author="Author2" w:date="2010-05-23T12:59:00Z">
        <w:r w:rsidRPr="005E5017">
          <w:tab/>
          <w:t xml:space="preserve">Spurious emissions for </w:t>
        </w:r>
        <w:r>
          <w:t xml:space="preserve">FDD </w:t>
        </w:r>
        <w:r w:rsidRPr="005E5017">
          <w:t xml:space="preserve">equipment operating in the band </w:t>
        </w:r>
        <w:r>
          <w:t>1 </w:t>
        </w:r>
        <w:r>
          <w:rPr>
            <w:rFonts w:hint="eastAsia"/>
            <w:lang w:eastAsia="ja-JP"/>
          </w:rPr>
          <w:t>710</w:t>
        </w:r>
        <w:r>
          <w:t>-1 </w:t>
        </w:r>
        <w:r>
          <w:rPr>
            <w:rFonts w:hint="eastAsia"/>
            <w:lang w:eastAsia="ja-JP"/>
          </w:rPr>
          <w:t>785</w:t>
        </w:r>
        <w:r>
          <w:t xml:space="preserve"> / </w:t>
        </w:r>
        <w:r>
          <w:br/>
        </w:r>
        <w:r>
          <w:rPr>
            <w:rFonts w:hint="eastAsia"/>
            <w:lang w:eastAsia="ja-JP"/>
          </w:rPr>
          <w:t>1 805</w:t>
        </w:r>
        <w:r>
          <w:t>-</w:t>
        </w:r>
        <w:r>
          <w:rPr>
            <w:rFonts w:hint="eastAsia"/>
            <w:lang w:eastAsia="ja-JP"/>
          </w:rPr>
          <w:t>1 880</w:t>
        </w:r>
        <w:r>
          <w:t> </w:t>
        </w:r>
        <w:r w:rsidRPr="005E5017">
          <w:t>MHz</w:t>
        </w:r>
      </w:ins>
      <w:ins w:id="4642" w:author="Author2" w:date="2010-05-23T19:33:00Z">
        <w:r>
          <w:rPr>
            <w:rFonts w:hint="eastAsia"/>
            <w:lang w:eastAsia="ja-JP"/>
          </w:rPr>
          <w:t xml:space="preserve"> (BC</w:t>
        </w:r>
      </w:ins>
      <w:ins w:id="4643" w:author="Author2" w:date="2010-05-23T20:58:00Z">
        <w:r>
          <w:rPr>
            <w:rFonts w:hint="eastAsia"/>
            <w:lang w:eastAsia="ja-JP"/>
          </w:rPr>
          <w:t>G</w:t>
        </w:r>
      </w:ins>
      <w:ins w:id="4644" w:author="Author2" w:date="2010-05-23T19:33:00Z">
        <w:r>
          <w:rPr>
            <w:rFonts w:hint="eastAsia"/>
            <w:lang w:eastAsia="ja-JP"/>
          </w:rPr>
          <w:t xml:space="preserve"> 6.C)</w:t>
        </w:r>
      </w:ins>
    </w:p>
    <w:p w:rsidR="009D0B3C" w:rsidRPr="005E5017" w:rsidRDefault="009D0B3C" w:rsidP="009D0B3C">
      <w:pPr>
        <w:rPr>
          <w:ins w:id="4645" w:author="Author2" w:date="2010-05-23T12:59:00Z"/>
        </w:rPr>
      </w:pPr>
      <w:ins w:id="4646" w:author="Author2" w:date="2010-05-23T12:59:00Z">
        <w:r w:rsidRPr="005E5017">
          <w:t xml:space="preserve">The limits shown in Tables </w:t>
        </w:r>
      </w:ins>
      <w:ins w:id="4647" w:author="Author2" w:date="2010-05-23T13:01:00Z">
        <w:r>
          <w:rPr>
            <w:rFonts w:hint="eastAsia"/>
            <w:lang w:eastAsia="ja-JP"/>
          </w:rPr>
          <w:t>X1</w:t>
        </w:r>
      </w:ins>
      <w:ins w:id="4648" w:author="Author2" w:date="2010-05-23T12:59:00Z">
        <w:r w:rsidRPr="005E5017">
          <w:t xml:space="preserve"> to </w:t>
        </w:r>
      </w:ins>
      <w:ins w:id="4649" w:author="Author2" w:date="2010-05-23T13:01:00Z">
        <w:r>
          <w:rPr>
            <w:rFonts w:hint="eastAsia"/>
            <w:lang w:eastAsia="ja-JP"/>
          </w:rPr>
          <w:t>Table X3</w:t>
        </w:r>
      </w:ins>
      <w:ins w:id="4650" w:author="Author2" w:date="2010-05-23T12:59:00Z">
        <w:r w:rsidRPr="005E5017">
          <w:t xml:space="preserve"> are for frequency offsets which are greater than 2.5 times the channel bandwidth from the </w:t>
        </w:r>
        <w:r>
          <w:t>m</w:t>
        </w:r>
        <w:r w:rsidRPr="005E5017">
          <w:t xml:space="preserve">obile </w:t>
        </w:r>
        <w:r>
          <w:t>s</w:t>
        </w:r>
        <w:r w:rsidRPr="005E5017">
          <w:t>tation center frequency. In the Table</w:t>
        </w:r>
        <w:r>
          <w:t>s</w:t>
        </w:r>
        <w:r w:rsidRPr="005E5017">
          <w:t xml:space="preserv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9D0B3C" w:rsidRPr="005E5017" w:rsidRDefault="009D0B3C" w:rsidP="009D0B3C">
      <w:pPr>
        <w:rPr>
          <w:ins w:id="4651" w:author="Author2" w:date="2010-05-23T12:59:00Z"/>
        </w:rPr>
      </w:pPr>
      <w:ins w:id="4652" w:author="Author2" w:date="2010-05-23T12:59:00Z">
        <w:r w:rsidRPr="005E5017">
          <w:t xml:space="preserve">Tables </w:t>
        </w:r>
        <w:r>
          <w:rPr>
            <w:rFonts w:hint="eastAsia"/>
            <w:lang w:eastAsia="ja-JP"/>
          </w:rPr>
          <w:t xml:space="preserve">X1 </w:t>
        </w:r>
      </w:ins>
      <w:ins w:id="4653" w:author="Author2" w:date="2010-05-23T13:03:00Z">
        <w:r>
          <w:rPr>
            <w:rFonts w:hint="eastAsia"/>
            <w:lang w:eastAsia="ja-JP"/>
          </w:rPr>
          <w:t>to Table</w:t>
        </w:r>
      </w:ins>
      <w:ins w:id="4654" w:author="Author2" w:date="2010-05-23T12:59:00Z">
        <w:r>
          <w:rPr>
            <w:rFonts w:hint="eastAsia"/>
            <w:lang w:eastAsia="ja-JP"/>
          </w:rPr>
          <w:t xml:space="preserve"> X2</w:t>
        </w:r>
        <w:r w:rsidRPr="005E5017">
          <w:t xml:space="preserve"> spe</w:t>
        </w:r>
        <w:r>
          <w:t>cify the spurious emission for F</w:t>
        </w:r>
        <w:r w:rsidRPr="005E5017">
          <w:t xml:space="preserve">DD </w:t>
        </w:r>
        <w:r>
          <w:t>m</w:t>
        </w:r>
        <w:r w:rsidRPr="005E5017">
          <w:t xml:space="preserve">obile </w:t>
        </w:r>
        <w:r>
          <w:t>stations with 5 and 10 MHz channel bandwidths</w:t>
        </w:r>
        <w:r w:rsidRPr="00C23ADA">
          <w:t>.</w:t>
        </w:r>
        <w:r w:rsidRPr="005E5017">
          <w:t xml:space="preserve"> </w:t>
        </w:r>
      </w:ins>
    </w:p>
    <w:p w:rsidR="009D0B3C" w:rsidRPr="005E5017" w:rsidRDefault="009D0B3C" w:rsidP="009D0B3C">
      <w:pPr>
        <w:pStyle w:val="TableNo"/>
        <w:rPr>
          <w:ins w:id="4655" w:author="Author2" w:date="2010-05-23T12:59:00Z"/>
        </w:rPr>
      </w:pPr>
      <w:ins w:id="4656" w:author="Author2" w:date="2010-05-23T12:59:00Z">
        <w:r w:rsidRPr="005E5017">
          <w:t xml:space="preserve">TABLE </w:t>
        </w:r>
        <w:r>
          <w:rPr>
            <w:rFonts w:hint="eastAsia"/>
            <w:lang w:eastAsia="ja-JP"/>
          </w:rPr>
          <w:t>X1</w:t>
        </w:r>
      </w:ins>
    </w:p>
    <w:p w:rsidR="009D0B3C" w:rsidRDefault="009D0B3C" w:rsidP="00961982">
      <w:pPr>
        <w:pStyle w:val="Tabletitle"/>
        <w:rPr>
          <w:ins w:id="4657" w:author="Author2" w:date="2010-05-23T12:59:00Z"/>
          <w:lang w:eastAsia="ja-JP"/>
        </w:rPr>
      </w:pPr>
      <w:ins w:id="4658" w:author="Author2" w:date="2010-05-23T12:59:00Z">
        <w:r w:rsidRPr="005E5017">
          <w:t xml:space="preserve">Spurious </w:t>
        </w:r>
        <w:r>
          <w:t>emissions</w:t>
        </w:r>
      </w:ins>
    </w:p>
    <w:p w:rsidR="009D0B3C" w:rsidRPr="00F11C3B" w:rsidRDefault="009D0B3C" w:rsidP="009D0B3C">
      <w:pPr>
        <w:rPr>
          <w:ins w:id="4659" w:author="Author2" w:date="2010-05-23T12:59:00Z"/>
          <w:lang w:eastAsia="ja-JP"/>
        </w:rPr>
      </w:pPr>
    </w:p>
    <w:tbl>
      <w:tblPr>
        <w:tblW w:w="4441" w:type="pct"/>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65"/>
        <w:gridCol w:w="2712"/>
        <w:gridCol w:w="2943"/>
        <w:gridCol w:w="1133"/>
      </w:tblGrid>
      <w:tr w:rsidR="009D0B3C" w:rsidRPr="00F11C3B" w:rsidTr="009D0B3C">
        <w:trPr>
          <w:jc w:val="center"/>
          <w:ins w:id="4660" w:author="Author2" w:date="2010-05-23T12:59:00Z"/>
        </w:trPr>
        <w:tc>
          <w:tcPr>
            <w:tcW w:w="1122" w:type="pct"/>
            <w:shd w:val="clear" w:color="auto" w:fill="808080"/>
          </w:tcPr>
          <w:p w:rsidR="009D0B3C" w:rsidRPr="00F11C3B" w:rsidRDefault="009D0B3C" w:rsidP="009D0B3C">
            <w:pPr>
              <w:pStyle w:val="Tablehead"/>
              <w:rPr>
                <w:ins w:id="4661" w:author="Author2" w:date="2010-05-23T12:59:00Z"/>
                <w:b w:val="0"/>
                <w:bCs/>
                <w:color w:val="FFFFFF"/>
                <w:szCs w:val="22"/>
                <w:lang w:val="en-US"/>
              </w:rPr>
            </w:pPr>
            <w:ins w:id="4662" w:author="Author2" w:date="2010-05-23T12:59:00Z">
              <w:r w:rsidRPr="00F11C3B">
                <w:rPr>
                  <w:b w:val="0"/>
                  <w:bCs/>
                  <w:color w:val="FFFFFF"/>
                  <w:szCs w:val="22"/>
                  <w:lang w:val="en-US"/>
                </w:rPr>
                <w:t>Transmitter Center Frequency (f</w:t>
              </w:r>
              <w:r w:rsidRPr="00F11C3B">
                <w:rPr>
                  <w:b w:val="0"/>
                  <w:bCs/>
                  <w:color w:val="FFFFFF"/>
                  <w:szCs w:val="22"/>
                  <w:vertAlign w:val="subscript"/>
                  <w:lang w:val="en-US"/>
                </w:rPr>
                <w:t>c</w:t>
              </w:r>
              <w:r w:rsidRPr="00F11C3B">
                <w:rPr>
                  <w:b w:val="0"/>
                  <w:bCs/>
                  <w:color w:val="FFFFFF"/>
                  <w:szCs w:val="22"/>
                  <w:lang w:val="en-US"/>
                </w:rPr>
                <w:t>)  (MHz)</w:t>
              </w:r>
            </w:ins>
          </w:p>
        </w:tc>
        <w:tc>
          <w:tcPr>
            <w:tcW w:w="1549" w:type="pct"/>
            <w:shd w:val="clear" w:color="auto" w:fill="808080"/>
          </w:tcPr>
          <w:p w:rsidR="009D0B3C" w:rsidRPr="00F11C3B" w:rsidRDefault="009D0B3C" w:rsidP="009D0B3C">
            <w:pPr>
              <w:pStyle w:val="Tablehead"/>
              <w:rPr>
                <w:ins w:id="4663" w:author="Author2" w:date="2010-05-23T12:59:00Z"/>
                <w:b w:val="0"/>
                <w:bCs/>
                <w:color w:val="FFFFFF"/>
                <w:szCs w:val="22"/>
                <w:lang w:val="en-US"/>
              </w:rPr>
            </w:pPr>
            <w:ins w:id="4664" w:author="Author2" w:date="2010-05-23T12:59:00Z">
              <w:r w:rsidRPr="00F11C3B">
                <w:rPr>
                  <w:b w:val="0"/>
                  <w:bCs/>
                  <w:color w:val="FFFFFF"/>
                  <w:szCs w:val="22"/>
                  <w:lang w:val="en-US"/>
                </w:rPr>
                <w:t>Spurious Frequency (</w:t>
              </w:r>
              <w:r w:rsidRPr="00F11C3B">
                <w:rPr>
                  <w:b w:val="0"/>
                  <w:bCs/>
                  <w:i/>
                  <w:iCs/>
                  <w:color w:val="FFFFFF"/>
                  <w:szCs w:val="22"/>
                  <w:lang w:val="en-US"/>
                </w:rPr>
                <w:t>f</w:t>
              </w:r>
              <w:r w:rsidRPr="00F11C3B">
                <w:rPr>
                  <w:b w:val="0"/>
                  <w:bCs/>
                  <w:color w:val="FFFFFF"/>
                  <w:szCs w:val="22"/>
                  <w:lang w:val="en-US"/>
                </w:rPr>
                <w:t>) Range</w:t>
              </w:r>
            </w:ins>
          </w:p>
        </w:tc>
        <w:tc>
          <w:tcPr>
            <w:tcW w:w="1681" w:type="pct"/>
            <w:shd w:val="clear" w:color="auto" w:fill="808080"/>
          </w:tcPr>
          <w:p w:rsidR="009D0B3C" w:rsidRPr="00F11C3B" w:rsidRDefault="009D0B3C" w:rsidP="009D0B3C">
            <w:pPr>
              <w:pStyle w:val="Tablehead"/>
              <w:rPr>
                <w:ins w:id="4665" w:author="Author2" w:date="2010-05-23T12:59:00Z"/>
                <w:b w:val="0"/>
                <w:bCs/>
                <w:color w:val="FFFFFF"/>
                <w:szCs w:val="22"/>
                <w:lang w:val="en-US"/>
              </w:rPr>
            </w:pPr>
            <w:ins w:id="4666" w:author="Author2" w:date="2010-05-23T12:59:00Z">
              <w:r w:rsidRPr="00F11C3B">
                <w:rPr>
                  <w:b w:val="0"/>
                  <w:bCs/>
                  <w:color w:val="FFFFFF"/>
                  <w:szCs w:val="22"/>
                </w:rPr>
                <w:t xml:space="preserve">Integration Bandwidth </w:t>
              </w:r>
            </w:ins>
          </w:p>
        </w:tc>
        <w:tc>
          <w:tcPr>
            <w:tcW w:w="647" w:type="pct"/>
            <w:shd w:val="clear" w:color="auto" w:fill="808080"/>
          </w:tcPr>
          <w:p w:rsidR="009D0B3C" w:rsidRPr="00F11C3B" w:rsidRDefault="009D0B3C" w:rsidP="009D0B3C">
            <w:pPr>
              <w:pStyle w:val="Tablehead"/>
              <w:rPr>
                <w:ins w:id="4667" w:author="Author2" w:date="2010-05-23T12:59:00Z"/>
                <w:b w:val="0"/>
                <w:bCs/>
                <w:color w:val="FFFFFF"/>
                <w:szCs w:val="22"/>
                <w:lang w:val="en-US"/>
              </w:rPr>
            </w:pPr>
            <w:ins w:id="4668" w:author="Author2" w:date="2010-05-23T12:59:00Z">
              <w:r w:rsidRPr="00F11C3B">
                <w:rPr>
                  <w:b w:val="0"/>
                  <w:bCs/>
                  <w:color w:val="FFFFFF"/>
                  <w:szCs w:val="22"/>
                  <w:lang w:val="en-US"/>
                </w:rPr>
                <w:t>Maximum Emission Level</w:t>
              </w:r>
              <w:r w:rsidRPr="00F11C3B">
                <w:rPr>
                  <w:b w:val="0"/>
                  <w:bCs/>
                  <w:color w:val="FFFFFF"/>
                  <w:szCs w:val="22"/>
                  <w:lang w:val="en-US"/>
                </w:rPr>
                <w:br/>
                <w:t>(dBm)</w:t>
              </w:r>
            </w:ins>
          </w:p>
        </w:tc>
      </w:tr>
      <w:tr w:rsidR="009D0B3C" w:rsidRPr="00F11C3B" w:rsidTr="009D0B3C">
        <w:trPr>
          <w:jc w:val="center"/>
          <w:ins w:id="4669" w:author="Author2" w:date="2010-05-23T12:59:00Z"/>
        </w:trPr>
        <w:tc>
          <w:tcPr>
            <w:tcW w:w="1122" w:type="pct"/>
            <w:shd w:val="clear" w:color="auto" w:fill="auto"/>
          </w:tcPr>
          <w:p w:rsidR="009D0B3C" w:rsidRPr="00F11C3B"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670" w:author="Author2" w:date="2010-05-23T12:59:00Z"/>
                <w:szCs w:val="22"/>
                <w:lang w:val="en-US"/>
              </w:rPr>
            </w:pPr>
            <w:ins w:id="4671" w:author="Author2" w:date="2010-05-23T12:59:00Z">
              <w:r w:rsidRPr="00F11C3B">
                <w:rPr>
                  <w:szCs w:val="22"/>
                </w:rPr>
                <w:t>1805-1880</w:t>
              </w:r>
            </w:ins>
          </w:p>
        </w:tc>
        <w:tc>
          <w:tcPr>
            <w:tcW w:w="1549" w:type="pct"/>
            <w:shd w:val="clear" w:color="auto" w:fill="auto"/>
          </w:tcPr>
          <w:p w:rsidR="009D0B3C" w:rsidRPr="00F11C3B"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672" w:author="Author2" w:date="2010-05-23T12:59:00Z"/>
                <w:szCs w:val="22"/>
                <w:lang w:val="en-US"/>
              </w:rPr>
            </w:pPr>
            <w:ins w:id="4673" w:author="Author2" w:date="2010-05-23T12:59:00Z">
              <w:r w:rsidRPr="00F11C3B">
                <w:rPr>
                  <w:szCs w:val="22"/>
                  <w:lang w:val="en-US"/>
                </w:rPr>
                <w:t xml:space="preserve">9 kHz </w:t>
              </w:r>
              <w:r w:rsidRPr="00F11C3B">
                <w:rPr>
                  <w:szCs w:val="22"/>
                  <w:lang w:val="en-US"/>
                </w:rPr>
                <w:sym w:font="Symbol" w:char="F0A3"/>
              </w:r>
              <w:r w:rsidRPr="00F11C3B">
                <w:rPr>
                  <w:szCs w:val="22"/>
                  <w:lang w:val="en-US"/>
                </w:rPr>
                <w:t xml:space="preserve"> </w:t>
              </w:r>
              <w:r w:rsidRPr="00F11C3B">
                <w:rPr>
                  <w:i/>
                  <w:iCs/>
                  <w:szCs w:val="22"/>
                  <w:lang w:val="en-US"/>
                </w:rPr>
                <w:t>f</w:t>
              </w:r>
              <w:r w:rsidRPr="00F11C3B">
                <w:rPr>
                  <w:szCs w:val="22"/>
                  <w:lang w:val="en-US"/>
                </w:rPr>
                <w:t xml:space="preserve"> </w:t>
              </w:r>
              <w:r w:rsidRPr="006E4471">
                <w:rPr>
                  <w:rFonts w:ascii="Symbol" w:hAnsi="Symbol"/>
                </w:rPr>
                <w:t></w:t>
              </w:r>
              <w:r w:rsidRPr="00F11C3B">
                <w:rPr>
                  <w:szCs w:val="22"/>
                  <w:lang w:val="en-US"/>
                </w:rPr>
                <w:t xml:space="preserve"> 150 kHz</w:t>
              </w:r>
            </w:ins>
          </w:p>
        </w:tc>
        <w:tc>
          <w:tcPr>
            <w:tcW w:w="1681" w:type="pct"/>
            <w:shd w:val="clear" w:color="auto" w:fill="auto"/>
          </w:tcPr>
          <w:p w:rsidR="009D0B3C" w:rsidRPr="00F11C3B" w:rsidRDefault="009D0B3C" w:rsidP="009D0B3C">
            <w:pPr>
              <w:pStyle w:val="Tabletext"/>
              <w:jc w:val="center"/>
              <w:rPr>
                <w:ins w:id="4674" w:author="Author2" w:date="2010-05-23T12:59:00Z"/>
                <w:szCs w:val="22"/>
                <w:lang w:val="en-US"/>
              </w:rPr>
            </w:pPr>
            <w:ins w:id="4675" w:author="Author2" w:date="2010-05-23T12:59:00Z">
              <w:r w:rsidRPr="00F11C3B">
                <w:rPr>
                  <w:szCs w:val="22"/>
                  <w:lang w:val="en-US"/>
                </w:rPr>
                <w:t>1 kHz</w:t>
              </w:r>
            </w:ins>
          </w:p>
        </w:tc>
        <w:tc>
          <w:tcPr>
            <w:tcW w:w="647" w:type="pct"/>
            <w:shd w:val="clear" w:color="auto" w:fill="auto"/>
          </w:tcPr>
          <w:p w:rsidR="009D0B3C" w:rsidRPr="00F11C3B" w:rsidRDefault="009D0B3C" w:rsidP="009D0B3C">
            <w:pPr>
              <w:pStyle w:val="Tabletext"/>
              <w:jc w:val="center"/>
              <w:rPr>
                <w:ins w:id="4676" w:author="Author2" w:date="2010-05-23T12:59:00Z"/>
                <w:szCs w:val="22"/>
                <w:lang w:val="en-US"/>
              </w:rPr>
            </w:pPr>
            <w:ins w:id="4677" w:author="Author2" w:date="2010-05-23T12:59:00Z">
              <w:r w:rsidRPr="00F11C3B">
                <w:rPr>
                  <w:szCs w:val="22"/>
                  <w:lang w:val="en-US"/>
                </w:rPr>
                <w:t>-36</w:t>
              </w:r>
            </w:ins>
          </w:p>
        </w:tc>
      </w:tr>
      <w:tr w:rsidR="009D0B3C" w:rsidRPr="00F11C3B" w:rsidTr="009D0B3C">
        <w:trPr>
          <w:jc w:val="center"/>
          <w:ins w:id="4678" w:author="Author2" w:date="2010-05-23T12:59:00Z"/>
        </w:trPr>
        <w:tc>
          <w:tcPr>
            <w:tcW w:w="1122" w:type="pct"/>
            <w:shd w:val="clear" w:color="auto" w:fill="auto"/>
          </w:tcPr>
          <w:p w:rsidR="009D0B3C" w:rsidRPr="00F11C3B"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679" w:author="Author2" w:date="2010-05-23T12:59:00Z"/>
                <w:szCs w:val="22"/>
                <w:lang w:val="en-US"/>
              </w:rPr>
            </w:pPr>
            <w:ins w:id="4680" w:author="Author2" w:date="2010-05-23T12:59:00Z">
              <w:r w:rsidRPr="00F11C3B">
                <w:rPr>
                  <w:szCs w:val="22"/>
                </w:rPr>
                <w:t>1805-1880</w:t>
              </w:r>
            </w:ins>
          </w:p>
        </w:tc>
        <w:tc>
          <w:tcPr>
            <w:tcW w:w="1549" w:type="pct"/>
            <w:shd w:val="clear" w:color="auto" w:fill="auto"/>
          </w:tcPr>
          <w:p w:rsidR="009D0B3C" w:rsidRPr="00F11C3B"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681" w:author="Author2" w:date="2010-05-23T12:59:00Z"/>
                <w:szCs w:val="22"/>
                <w:lang w:val="en-US"/>
              </w:rPr>
            </w:pPr>
            <w:ins w:id="4682" w:author="Author2" w:date="2010-05-23T12:59:00Z">
              <w:r w:rsidRPr="00F11C3B">
                <w:rPr>
                  <w:szCs w:val="22"/>
                  <w:lang w:val="en-US"/>
                </w:rPr>
                <w:t xml:space="preserve">150 kHz </w:t>
              </w:r>
              <w:r w:rsidRPr="00F11C3B">
                <w:rPr>
                  <w:szCs w:val="22"/>
                  <w:lang w:val="en-US"/>
                </w:rPr>
                <w:sym w:font="Symbol" w:char="F0A3"/>
              </w:r>
              <w:r w:rsidRPr="00F11C3B">
                <w:rPr>
                  <w:szCs w:val="22"/>
                  <w:lang w:val="en-US"/>
                </w:rPr>
                <w:t xml:space="preserve"> </w:t>
              </w:r>
              <w:r w:rsidRPr="00F11C3B">
                <w:rPr>
                  <w:i/>
                  <w:iCs/>
                  <w:szCs w:val="22"/>
                  <w:lang w:val="en-US"/>
                </w:rPr>
                <w:t>f</w:t>
              </w:r>
              <w:r w:rsidRPr="00F11C3B">
                <w:rPr>
                  <w:szCs w:val="22"/>
                  <w:lang w:val="en-US"/>
                </w:rPr>
                <w:t xml:space="preserve"> </w:t>
              </w:r>
              <w:r w:rsidRPr="006E4471">
                <w:rPr>
                  <w:rFonts w:ascii="Symbol" w:hAnsi="Symbol"/>
                </w:rPr>
                <w:t></w:t>
              </w:r>
              <w:r w:rsidRPr="00F11C3B">
                <w:rPr>
                  <w:szCs w:val="22"/>
                  <w:lang w:val="en-US"/>
                </w:rPr>
                <w:t xml:space="preserve"> 30 MHz</w:t>
              </w:r>
            </w:ins>
          </w:p>
        </w:tc>
        <w:tc>
          <w:tcPr>
            <w:tcW w:w="1681" w:type="pct"/>
            <w:shd w:val="clear" w:color="auto" w:fill="auto"/>
          </w:tcPr>
          <w:p w:rsidR="009D0B3C" w:rsidRPr="00F11C3B" w:rsidRDefault="009D0B3C" w:rsidP="009D0B3C">
            <w:pPr>
              <w:pStyle w:val="Tabletext"/>
              <w:jc w:val="center"/>
              <w:rPr>
                <w:ins w:id="4683" w:author="Author2" w:date="2010-05-23T12:59:00Z"/>
                <w:szCs w:val="22"/>
                <w:lang w:val="en-US"/>
              </w:rPr>
            </w:pPr>
            <w:ins w:id="4684" w:author="Author2" w:date="2010-05-23T12:59:00Z">
              <w:r w:rsidRPr="00F11C3B">
                <w:rPr>
                  <w:szCs w:val="22"/>
                  <w:lang w:val="en-US"/>
                </w:rPr>
                <w:t>10 kHz</w:t>
              </w:r>
            </w:ins>
          </w:p>
        </w:tc>
        <w:tc>
          <w:tcPr>
            <w:tcW w:w="647" w:type="pct"/>
            <w:shd w:val="clear" w:color="auto" w:fill="auto"/>
          </w:tcPr>
          <w:p w:rsidR="009D0B3C" w:rsidRPr="00F11C3B" w:rsidRDefault="009D0B3C" w:rsidP="009D0B3C">
            <w:pPr>
              <w:pStyle w:val="Tabletext"/>
              <w:jc w:val="center"/>
              <w:rPr>
                <w:ins w:id="4685" w:author="Author2" w:date="2010-05-23T12:59:00Z"/>
                <w:szCs w:val="22"/>
                <w:lang w:val="en-US"/>
              </w:rPr>
            </w:pPr>
            <w:ins w:id="4686" w:author="Author2" w:date="2010-05-23T12:59:00Z">
              <w:r w:rsidRPr="00F11C3B">
                <w:rPr>
                  <w:szCs w:val="22"/>
                  <w:lang w:val="en-US"/>
                </w:rPr>
                <w:t>-36</w:t>
              </w:r>
            </w:ins>
          </w:p>
        </w:tc>
      </w:tr>
      <w:tr w:rsidR="009D0B3C" w:rsidRPr="00F11C3B" w:rsidTr="009D0B3C">
        <w:trPr>
          <w:jc w:val="center"/>
          <w:ins w:id="4687" w:author="Author2" w:date="2010-05-23T12:59:00Z"/>
        </w:trPr>
        <w:tc>
          <w:tcPr>
            <w:tcW w:w="1122" w:type="pct"/>
            <w:shd w:val="clear" w:color="auto" w:fill="auto"/>
          </w:tcPr>
          <w:p w:rsidR="009D0B3C" w:rsidRPr="00F11C3B"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688" w:author="Author2" w:date="2010-05-23T12:59:00Z"/>
                <w:szCs w:val="22"/>
                <w:lang w:val="en-US"/>
              </w:rPr>
            </w:pPr>
            <w:ins w:id="4689" w:author="Author2" w:date="2010-05-23T12:59:00Z">
              <w:r w:rsidRPr="00F11C3B">
                <w:rPr>
                  <w:szCs w:val="22"/>
                </w:rPr>
                <w:t>1805-1880</w:t>
              </w:r>
            </w:ins>
          </w:p>
        </w:tc>
        <w:tc>
          <w:tcPr>
            <w:tcW w:w="1549" w:type="pct"/>
            <w:shd w:val="clear" w:color="auto" w:fill="auto"/>
          </w:tcPr>
          <w:p w:rsidR="009D0B3C" w:rsidRPr="00F11C3B"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690" w:author="Author2" w:date="2010-05-23T12:59:00Z"/>
                <w:szCs w:val="22"/>
                <w:lang w:val="en-US"/>
              </w:rPr>
            </w:pPr>
            <w:ins w:id="4691" w:author="Author2" w:date="2010-05-23T12:59:00Z">
              <w:r w:rsidRPr="00F11C3B">
                <w:rPr>
                  <w:szCs w:val="22"/>
                  <w:lang w:val="en-US"/>
                </w:rPr>
                <w:t xml:space="preserve">30 MHz </w:t>
              </w:r>
              <w:r w:rsidRPr="00F11C3B">
                <w:rPr>
                  <w:szCs w:val="22"/>
                  <w:lang w:val="en-US"/>
                </w:rPr>
                <w:sym w:font="Symbol" w:char="F0A3"/>
              </w:r>
              <w:r w:rsidRPr="00F11C3B">
                <w:rPr>
                  <w:szCs w:val="22"/>
                  <w:lang w:val="en-US"/>
                </w:rPr>
                <w:t xml:space="preserve"> </w:t>
              </w:r>
              <w:r w:rsidRPr="00F11C3B">
                <w:rPr>
                  <w:i/>
                  <w:iCs/>
                  <w:szCs w:val="22"/>
                  <w:lang w:val="en-US"/>
                </w:rPr>
                <w:t>f</w:t>
              </w:r>
              <w:r w:rsidRPr="00F11C3B">
                <w:rPr>
                  <w:szCs w:val="22"/>
                  <w:lang w:val="en-US"/>
                </w:rPr>
                <w:t xml:space="preserve"> </w:t>
              </w:r>
              <w:r w:rsidRPr="006E4471">
                <w:rPr>
                  <w:rFonts w:ascii="Symbol" w:hAnsi="Symbol"/>
                </w:rPr>
                <w:t></w:t>
              </w:r>
              <w:r w:rsidRPr="00F11C3B">
                <w:rPr>
                  <w:szCs w:val="22"/>
                  <w:lang w:val="en-US"/>
                </w:rPr>
                <w:t xml:space="preserve"> 1000 MHz</w:t>
              </w:r>
            </w:ins>
          </w:p>
        </w:tc>
        <w:tc>
          <w:tcPr>
            <w:tcW w:w="1681" w:type="pct"/>
            <w:shd w:val="clear" w:color="auto" w:fill="auto"/>
          </w:tcPr>
          <w:p w:rsidR="009D0B3C" w:rsidRPr="00F11C3B" w:rsidRDefault="009D0B3C" w:rsidP="009D0B3C">
            <w:pPr>
              <w:pStyle w:val="Tabletext"/>
              <w:jc w:val="center"/>
              <w:rPr>
                <w:ins w:id="4692" w:author="Author2" w:date="2010-05-23T12:59:00Z"/>
                <w:szCs w:val="22"/>
                <w:lang w:val="en-US"/>
              </w:rPr>
            </w:pPr>
            <w:ins w:id="4693" w:author="Author2" w:date="2010-05-23T12:59:00Z">
              <w:r w:rsidRPr="00F11C3B">
                <w:rPr>
                  <w:szCs w:val="22"/>
                  <w:lang w:val="en-US"/>
                </w:rPr>
                <w:t>100 kHz</w:t>
              </w:r>
            </w:ins>
          </w:p>
        </w:tc>
        <w:tc>
          <w:tcPr>
            <w:tcW w:w="647" w:type="pct"/>
            <w:shd w:val="clear" w:color="auto" w:fill="auto"/>
          </w:tcPr>
          <w:p w:rsidR="009D0B3C" w:rsidRPr="00F11C3B" w:rsidRDefault="009D0B3C" w:rsidP="009D0B3C">
            <w:pPr>
              <w:pStyle w:val="Tabletext"/>
              <w:jc w:val="center"/>
              <w:rPr>
                <w:ins w:id="4694" w:author="Author2" w:date="2010-05-23T12:59:00Z"/>
                <w:szCs w:val="22"/>
                <w:lang w:val="en-US"/>
              </w:rPr>
            </w:pPr>
            <w:ins w:id="4695" w:author="Author2" w:date="2010-05-23T12:59:00Z">
              <w:r w:rsidRPr="00F11C3B">
                <w:rPr>
                  <w:szCs w:val="22"/>
                  <w:lang w:val="en-US"/>
                </w:rPr>
                <w:t>-36</w:t>
              </w:r>
            </w:ins>
          </w:p>
        </w:tc>
      </w:tr>
      <w:tr w:rsidR="009D0B3C" w:rsidRPr="00F11C3B" w:rsidTr="009D0B3C">
        <w:trPr>
          <w:jc w:val="center"/>
          <w:ins w:id="4696" w:author="Author2" w:date="2010-05-23T12:59:00Z"/>
        </w:trPr>
        <w:tc>
          <w:tcPr>
            <w:tcW w:w="1122" w:type="pct"/>
            <w:shd w:val="clear" w:color="auto" w:fill="auto"/>
          </w:tcPr>
          <w:p w:rsidR="009D0B3C" w:rsidRPr="00F11C3B"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697" w:author="Author2" w:date="2010-05-23T12:59:00Z"/>
                <w:szCs w:val="22"/>
              </w:rPr>
            </w:pPr>
            <w:ins w:id="4698" w:author="Author2" w:date="2010-05-23T12:59:00Z">
              <w:r w:rsidRPr="00F11C3B">
                <w:rPr>
                  <w:szCs w:val="22"/>
                </w:rPr>
                <w:t>1805-1880</w:t>
              </w:r>
            </w:ins>
          </w:p>
        </w:tc>
        <w:tc>
          <w:tcPr>
            <w:tcW w:w="1549" w:type="pct"/>
            <w:shd w:val="clear" w:color="auto" w:fill="auto"/>
          </w:tcPr>
          <w:p w:rsidR="009D0B3C" w:rsidRPr="00F11C3B"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699" w:author="Author2" w:date="2010-05-23T12:59:00Z"/>
                <w:szCs w:val="22"/>
                <w:lang w:val="en-US"/>
              </w:rPr>
            </w:pPr>
            <w:ins w:id="4700" w:author="Author2" w:date="2010-05-23T12:59:00Z">
              <w:r w:rsidRPr="00F11C3B">
                <w:rPr>
                  <w:szCs w:val="22"/>
                  <w:lang w:val="en-US"/>
                </w:rPr>
                <w:t xml:space="preserve">1 GHz </w:t>
              </w:r>
              <w:r w:rsidRPr="00F11C3B">
                <w:rPr>
                  <w:szCs w:val="22"/>
                  <w:lang w:val="en-US"/>
                </w:rPr>
                <w:sym w:font="Symbol" w:char="F0A3"/>
              </w:r>
              <w:r w:rsidRPr="00F11C3B">
                <w:rPr>
                  <w:szCs w:val="22"/>
                  <w:lang w:val="en-US"/>
                </w:rPr>
                <w:t xml:space="preserve"> </w:t>
              </w:r>
              <w:r w:rsidRPr="00F11C3B">
                <w:rPr>
                  <w:i/>
                  <w:iCs/>
                  <w:szCs w:val="22"/>
                  <w:lang w:val="en-US"/>
                </w:rPr>
                <w:t>f</w:t>
              </w:r>
              <w:r w:rsidRPr="00F11C3B">
                <w:rPr>
                  <w:szCs w:val="22"/>
                  <w:lang w:val="en-US"/>
                </w:rPr>
                <w:t xml:space="preserve"> </w:t>
              </w:r>
              <w:r w:rsidRPr="006E4471">
                <w:rPr>
                  <w:rFonts w:ascii="Symbol" w:hAnsi="Symbol"/>
                </w:rPr>
                <w:t></w:t>
              </w:r>
              <w:r w:rsidRPr="00F11C3B">
                <w:rPr>
                  <w:szCs w:val="22"/>
                  <w:lang w:val="en-US"/>
                </w:rPr>
                <w:t xml:space="preserve">  12.75 GHz</w:t>
              </w:r>
            </w:ins>
          </w:p>
        </w:tc>
        <w:tc>
          <w:tcPr>
            <w:tcW w:w="1681" w:type="pct"/>
            <w:shd w:val="clear" w:color="auto" w:fill="auto"/>
          </w:tcPr>
          <w:p w:rsidR="009D0B3C" w:rsidRPr="00F11C3B" w:rsidRDefault="009D0B3C" w:rsidP="009D0B3C">
            <w:pPr>
              <w:pStyle w:val="Tabletext"/>
              <w:jc w:val="center"/>
              <w:rPr>
                <w:ins w:id="4701" w:author="Author2" w:date="2010-05-23T12:59:00Z"/>
                <w:szCs w:val="22"/>
                <w:lang w:val="en-US"/>
              </w:rPr>
            </w:pPr>
            <w:ins w:id="4702" w:author="Author2" w:date="2010-05-23T12:59:00Z">
              <w:r w:rsidRPr="00F11C3B">
                <w:rPr>
                  <w:szCs w:val="22"/>
                  <w:lang w:val="en-US"/>
                </w:rPr>
                <w:t>30 kHz, If 12.5 MHz &lt;=</w:t>
              </w:r>
              <w:r w:rsidRPr="006E4471">
                <w:rPr>
                  <w:rFonts w:ascii="Symbol" w:hAnsi="Symbol"/>
                </w:rPr>
                <w:t></w:t>
              </w:r>
              <w:r w:rsidRPr="00F11C3B">
                <w:rPr>
                  <w:i/>
                  <w:iCs/>
                  <w:szCs w:val="22"/>
                  <w:lang w:val="en-US"/>
                </w:rPr>
                <w:t>f</w:t>
              </w:r>
              <w:r w:rsidRPr="00F11C3B">
                <w:rPr>
                  <w:szCs w:val="22"/>
                  <w:lang w:val="en-US"/>
                </w:rPr>
                <w:t xml:space="preserve"> &lt; 50 MHz</w:t>
              </w:r>
            </w:ins>
          </w:p>
          <w:p w:rsidR="009D0B3C" w:rsidRPr="00F11C3B" w:rsidRDefault="009D0B3C" w:rsidP="009D0B3C">
            <w:pPr>
              <w:pStyle w:val="Tabletext"/>
              <w:jc w:val="center"/>
              <w:rPr>
                <w:ins w:id="4703" w:author="Author2" w:date="2010-05-23T12:59:00Z"/>
                <w:szCs w:val="22"/>
                <w:lang w:val="en-US"/>
              </w:rPr>
            </w:pPr>
            <w:ins w:id="4704" w:author="Author2" w:date="2010-05-23T12:59:00Z">
              <w:r w:rsidRPr="00F11C3B">
                <w:rPr>
                  <w:szCs w:val="22"/>
                  <w:lang w:val="en-US"/>
                </w:rPr>
                <w:t>300 kHz, If 50 MHz&lt;=</w:t>
              </w:r>
              <w:r w:rsidRPr="006E4471">
                <w:rPr>
                  <w:rFonts w:ascii="Symbol" w:hAnsi="Symbol"/>
                </w:rPr>
                <w:t></w:t>
              </w:r>
              <w:r w:rsidRPr="00F11C3B">
                <w:rPr>
                  <w:i/>
                  <w:iCs/>
                  <w:szCs w:val="22"/>
                  <w:lang w:val="en-US"/>
                </w:rPr>
                <w:t>f</w:t>
              </w:r>
              <w:r w:rsidRPr="00F11C3B">
                <w:rPr>
                  <w:szCs w:val="22"/>
                  <w:lang w:val="en-US"/>
                </w:rPr>
                <w:t xml:space="preserve"> &lt; 60 MHz</w:t>
              </w:r>
            </w:ins>
          </w:p>
          <w:p w:rsidR="009D0B3C" w:rsidRPr="00F11C3B" w:rsidRDefault="009D0B3C" w:rsidP="009D0B3C">
            <w:pPr>
              <w:pStyle w:val="Tabletext"/>
              <w:jc w:val="center"/>
              <w:rPr>
                <w:ins w:id="4705" w:author="Author2" w:date="2010-05-23T12:59:00Z"/>
                <w:szCs w:val="22"/>
                <w:lang w:val="en-US"/>
              </w:rPr>
            </w:pPr>
            <w:ins w:id="4706" w:author="Author2" w:date="2010-05-23T12:59:00Z">
              <w:r w:rsidRPr="00F11C3B">
                <w:rPr>
                  <w:szCs w:val="22"/>
                  <w:lang w:val="en-US"/>
                </w:rPr>
                <w:t>1 MHz, If 60 MHz&lt;=</w:t>
              </w:r>
              <w:r w:rsidRPr="006E4471">
                <w:rPr>
                  <w:rFonts w:ascii="Symbol" w:hAnsi="Symbol"/>
                </w:rPr>
                <w:t></w:t>
              </w:r>
              <w:r w:rsidRPr="00F11C3B">
                <w:rPr>
                  <w:i/>
                  <w:iCs/>
                  <w:szCs w:val="22"/>
                  <w:lang w:val="en-US"/>
                </w:rPr>
                <w:t>f</w:t>
              </w:r>
            </w:ins>
          </w:p>
        </w:tc>
        <w:tc>
          <w:tcPr>
            <w:tcW w:w="647" w:type="pct"/>
            <w:shd w:val="clear" w:color="auto" w:fill="auto"/>
          </w:tcPr>
          <w:p w:rsidR="009D0B3C" w:rsidRPr="00F11C3B" w:rsidRDefault="009D0B3C" w:rsidP="009D0B3C">
            <w:pPr>
              <w:pStyle w:val="Tabletext"/>
              <w:jc w:val="center"/>
              <w:rPr>
                <w:ins w:id="4707" w:author="Author2" w:date="2010-05-23T12:59:00Z"/>
                <w:szCs w:val="22"/>
                <w:lang w:val="en-US"/>
              </w:rPr>
            </w:pPr>
            <w:ins w:id="4708" w:author="Author2" w:date="2010-05-23T12:59:00Z">
              <w:r w:rsidRPr="00F11C3B">
                <w:rPr>
                  <w:szCs w:val="22"/>
                  <w:lang w:val="en-US"/>
                </w:rPr>
                <w:t>-30</w:t>
              </w:r>
            </w:ins>
          </w:p>
        </w:tc>
      </w:tr>
    </w:tbl>
    <w:p w:rsidR="009D0B3C" w:rsidRPr="005E5017" w:rsidRDefault="009D0B3C" w:rsidP="009D0B3C">
      <w:pPr>
        <w:pStyle w:val="TableNo"/>
        <w:rPr>
          <w:ins w:id="4709" w:author="Author2" w:date="2010-05-23T12:59:00Z"/>
        </w:rPr>
      </w:pPr>
      <w:ins w:id="4710" w:author="Author2" w:date="2010-05-23T12:59:00Z">
        <w:r w:rsidRPr="005E5017">
          <w:t xml:space="preserve">TABLE </w:t>
        </w:r>
        <w:r>
          <w:rPr>
            <w:rFonts w:hint="eastAsia"/>
            <w:lang w:eastAsia="ja-JP"/>
          </w:rPr>
          <w:t>X2</w:t>
        </w:r>
      </w:ins>
    </w:p>
    <w:p w:rsidR="009D0B3C" w:rsidRDefault="009D0B3C" w:rsidP="00961982">
      <w:pPr>
        <w:pStyle w:val="Tabletitle"/>
        <w:rPr>
          <w:ins w:id="4711" w:author="Author2" w:date="2010-05-23T12:59:00Z"/>
          <w:lang w:eastAsia="ja-JP"/>
        </w:rPr>
      </w:pPr>
      <w:ins w:id="4712" w:author="Author2" w:date="2010-05-23T12:59:00Z">
        <w:r w:rsidRPr="005E5017">
          <w:t xml:space="preserve">Spurious </w:t>
        </w:r>
        <w:r>
          <w:t>emissions</w:t>
        </w:r>
        <w:r>
          <w:rPr>
            <w:rFonts w:hint="eastAsia"/>
            <w:lang w:eastAsia="ja-JP"/>
          </w:rPr>
          <w:t xml:space="preserve"> limits for protection of the BS receiver</w:t>
        </w:r>
      </w:ins>
    </w:p>
    <w:p w:rsidR="009D0B3C" w:rsidRPr="00F11C3B" w:rsidRDefault="009D0B3C" w:rsidP="009D0B3C">
      <w:pPr>
        <w:rPr>
          <w:ins w:id="4713" w:author="Author2" w:date="2010-05-23T12:59:00Z"/>
          <w:lang w:eastAsia="ja-JP"/>
        </w:rPr>
      </w:pPr>
    </w:p>
    <w:tbl>
      <w:tblPr>
        <w:tblW w:w="4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35"/>
        <w:gridCol w:w="2125"/>
        <w:gridCol w:w="2729"/>
        <w:gridCol w:w="1364"/>
      </w:tblGrid>
      <w:tr w:rsidR="009D0B3C" w:rsidRPr="00F11C3B" w:rsidTr="009D0B3C">
        <w:trPr>
          <w:cantSplit/>
          <w:jc w:val="center"/>
          <w:ins w:id="4714" w:author="Author2" w:date="2010-05-23T12:59:00Z"/>
        </w:trPr>
        <w:tc>
          <w:tcPr>
            <w:tcW w:w="1448" w:type="pct"/>
            <w:shd w:val="clear" w:color="auto" w:fill="808080"/>
          </w:tcPr>
          <w:p w:rsidR="009D0B3C" w:rsidRPr="00F11C3B" w:rsidRDefault="009D0B3C" w:rsidP="009D0B3C">
            <w:pPr>
              <w:pStyle w:val="TAH"/>
              <w:rPr>
                <w:ins w:id="4715" w:author="Author2" w:date="2010-05-23T12:59:00Z"/>
                <w:rFonts w:ascii="Times New Roman" w:hAnsi="Times New Roman"/>
                <w:color w:val="FFFFFF"/>
                <w:sz w:val="22"/>
                <w:szCs w:val="22"/>
              </w:rPr>
            </w:pPr>
            <w:ins w:id="4716" w:author="Author2" w:date="2010-05-23T12:59:00Z">
              <w:r w:rsidRPr="00F11C3B">
                <w:rPr>
                  <w:rFonts w:ascii="Times New Roman" w:hAnsi="Times New Roman"/>
                  <w:color w:val="FFFFFF"/>
                  <w:sz w:val="22"/>
                  <w:szCs w:val="22"/>
                  <w:lang w:val="en-US"/>
                </w:rPr>
                <w:t>Transmitter Center Frequency (f</w:t>
              </w:r>
              <w:r w:rsidRPr="00F11C3B">
                <w:rPr>
                  <w:rFonts w:ascii="Times New Roman" w:hAnsi="Times New Roman"/>
                  <w:color w:val="FFFFFF"/>
                  <w:sz w:val="22"/>
                  <w:szCs w:val="22"/>
                  <w:vertAlign w:val="subscript"/>
                  <w:lang w:val="en-US"/>
                </w:rPr>
                <w:t>c</w:t>
              </w:r>
              <w:r w:rsidRPr="00F11C3B">
                <w:rPr>
                  <w:rFonts w:ascii="Times New Roman" w:hAnsi="Times New Roman"/>
                  <w:color w:val="FFFFFF"/>
                  <w:sz w:val="22"/>
                  <w:szCs w:val="22"/>
                  <w:lang w:val="en-US"/>
                </w:rPr>
                <w:t>)  (MHz)</w:t>
              </w:r>
            </w:ins>
          </w:p>
        </w:tc>
        <w:tc>
          <w:tcPr>
            <w:tcW w:w="1214" w:type="pct"/>
            <w:shd w:val="clear" w:color="auto" w:fill="808080"/>
          </w:tcPr>
          <w:p w:rsidR="009D0B3C" w:rsidRPr="00F11C3B" w:rsidRDefault="009D0B3C" w:rsidP="009D0B3C">
            <w:pPr>
              <w:pStyle w:val="TAH"/>
              <w:rPr>
                <w:ins w:id="4717" w:author="Author2" w:date="2010-05-23T12:59:00Z"/>
                <w:rFonts w:ascii="Times New Roman" w:hAnsi="Times New Roman"/>
                <w:color w:val="FFFFFF"/>
                <w:sz w:val="22"/>
                <w:szCs w:val="22"/>
              </w:rPr>
            </w:pPr>
            <w:ins w:id="4718" w:author="Author2" w:date="2010-05-23T12:59:00Z">
              <w:r w:rsidRPr="00F11C3B">
                <w:rPr>
                  <w:rFonts w:ascii="Times New Roman" w:hAnsi="Times New Roman"/>
                  <w:color w:val="FFFFFF"/>
                  <w:sz w:val="22"/>
                  <w:szCs w:val="22"/>
                </w:rPr>
                <w:t>Spurious F</w:t>
              </w:r>
              <w:r w:rsidRPr="00F11C3B">
                <w:rPr>
                  <w:rFonts w:ascii="Times New Roman" w:hAnsi="Times New Roman"/>
                  <w:bCs/>
                  <w:color w:val="FFFFFF"/>
                  <w:sz w:val="22"/>
                  <w:szCs w:val="22"/>
                </w:rPr>
                <w:t>requency (</w:t>
              </w:r>
              <w:r w:rsidRPr="00F11C3B">
                <w:rPr>
                  <w:rFonts w:ascii="Times New Roman" w:hAnsi="Times New Roman"/>
                  <w:bCs/>
                  <w:i/>
                  <w:iCs/>
                  <w:color w:val="FFFFFF"/>
                  <w:sz w:val="22"/>
                  <w:szCs w:val="22"/>
                </w:rPr>
                <w:t>f</w:t>
              </w:r>
              <w:r w:rsidRPr="00F11C3B">
                <w:rPr>
                  <w:rFonts w:ascii="Times New Roman" w:hAnsi="Times New Roman"/>
                  <w:color w:val="FFFFFF"/>
                  <w:sz w:val="22"/>
                  <w:szCs w:val="22"/>
                </w:rPr>
                <w:t>) R</w:t>
              </w:r>
              <w:r w:rsidRPr="00F11C3B">
                <w:rPr>
                  <w:rFonts w:ascii="Times New Roman" w:hAnsi="Times New Roman"/>
                  <w:bCs/>
                  <w:color w:val="FFFFFF"/>
                  <w:sz w:val="22"/>
                  <w:szCs w:val="22"/>
                </w:rPr>
                <w:t>ange (MHz)</w:t>
              </w:r>
            </w:ins>
          </w:p>
        </w:tc>
        <w:tc>
          <w:tcPr>
            <w:tcW w:w="1559" w:type="pct"/>
            <w:shd w:val="clear" w:color="auto" w:fill="808080"/>
          </w:tcPr>
          <w:p w:rsidR="009D0B3C" w:rsidRPr="00F11C3B" w:rsidRDefault="009D0B3C" w:rsidP="009D0B3C">
            <w:pPr>
              <w:pStyle w:val="TAH"/>
              <w:rPr>
                <w:ins w:id="4719" w:author="Author2" w:date="2010-05-23T12:59:00Z"/>
                <w:rFonts w:ascii="Times New Roman" w:hAnsi="Times New Roman"/>
                <w:color w:val="FFFFFF"/>
                <w:sz w:val="22"/>
                <w:szCs w:val="22"/>
              </w:rPr>
            </w:pPr>
            <w:ins w:id="4720" w:author="Author2" w:date="2010-05-23T12:59:00Z">
              <w:r w:rsidRPr="00F11C3B">
                <w:rPr>
                  <w:rFonts w:ascii="Times New Roman" w:hAnsi="Times New Roman"/>
                  <w:color w:val="FFFFFF"/>
                  <w:sz w:val="22"/>
                  <w:szCs w:val="22"/>
                </w:rPr>
                <w:t>Measurement Bandwidth</w:t>
              </w:r>
            </w:ins>
          </w:p>
        </w:tc>
        <w:tc>
          <w:tcPr>
            <w:tcW w:w="779" w:type="pct"/>
            <w:shd w:val="clear" w:color="auto" w:fill="808080"/>
          </w:tcPr>
          <w:p w:rsidR="009D0B3C" w:rsidRPr="00F11C3B" w:rsidRDefault="009D0B3C" w:rsidP="009D0B3C">
            <w:pPr>
              <w:pStyle w:val="TAH"/>
              <w:rPr>
                <w:ins w:id="4721" w:author="Author2" w:date="2010-05-23T12:59:00Z"/>
                <w:rFonts w:ascii="Times New Roman" w:hAnsi="Times New Roman"/>
                <w:color w:val="FFFFFF"/>
                <w:sz w:val="22"/>
                <w:szCs w:val="22"/>
              </w:rPr>
            </w:pPr>
            <w:ins w:id="4722" w:author="Author2" w:date="2010-05-23T12:59:00Z">
              <w:r w:rsidRPr="00F11C3B">
                <w:rPr>
                  <w:rFonts w:ascii="Times New Roman" w:hAnsi="Times New Roman"/>
                  <w:color w:val="FFFFFF"/>
                  <w:sz w:val="22"/>
                  <w:szCs w:val="22"/>
                </w:rPr>
                <w:t>Maximum Level</w:t>
              </w:r>
            </w:ins>
          </w:p>
        </w:tc>
      </w:tr>
      <w:tr w:rsidR="009D0B3C" w:rsidRPr="00F11C3B" w:rsidTr="009D0B3C">
        <w:trPr>
          <w:cantSplit/>
          <w:jc w:val="center"/>
          <w:ins w:id="4723" w:author="Author2" w:date="2010-05-23T12:59:00Z"/>
        </w:trPr>
        <w:tc>
          <w:tcPr>
            <w:tcW w:w="1448" w:type="pct"/>
          </w:tcPr>
          <w:p w:rsidR="009D0B3C" w:rsidRPr="00F11C3B" w:rsidRDefault="009D0B3C" w:rsidP="009D0B3C">
            <w:pPr>
              <w:pStyle w:val="TAC"/>
              <w:rPr>
                <w:ins w:id="4724" w:author="Author2" w:date="2010-05-23T12:59:00Z"/>
                <w:rFonts w:ascii="Times New Roman" w:hAnsi="Times New Roman"/>
                <w:sz w:val="22"/>
                <w:szCs w:val="22"/>
              </w:rPr>
            </w:pPr>
            <w:ins w:id="4725" w:author="Author2" w:date="2010-05-23T12:59:00Z">
              <w:r w:rsidRPr="00F11C3B">
                <w:rPr>
                  <w:rFonts w:ascii="Times New Roman" w:hAnsi="Times New Roman"/>
                  <w:sz w:val="22"/>
                  <w:szCs w:val="22"/>
                </w:rPr>
                <w:t>1805-1880</w:t>
              </w:r>
            </w:ins>
          </w:p>
        </w:tc>
        <w:tc>
          <w:tcPr>
            <w:tcW w:w="1214" w:type="pct"/>
          </w:tcPr>
          <w:p w:rsidR="009D0B3C" w:rsidRPr="00F11C3B" w:rsidRDefault="009D0B3C" w:rsidP="009D0B3C">
            <w:pPr>
              <w:pStyle w:val="TAC"/>
              <w:rPr>
                <w:ins w:id="4726" w:author="Author2" w:date="2010-05-23T12:59:00Z"/>
                <w:rFonts w:ascii="Times New Roman" w:hAnsi="Times New Roman"/>
                <w:sz w:val="22"/>
                <w:szCs w:val="22"/>
              </w:rPr>
            </w:pPr>
            <w:ins w:id="4727" w:author="Author2" w:date="2010-05-23T12:59:00Z">
              <w:r w:rsidRPr="00F11C3B">
                <w:rPr>
                  <w:rFonts w:ascii="Times New Roman" w:hAnsi="Times New Roman"/>
                  <w:sz w:val="22"/>
                  <w:szCs w:val="22"/>
                </w:rPr>
                <w:t>1710 - 1785</w:t>
              </w:r>
            </w:ins>
          </w:p>
        </w:tc>
        <w:tc>
          <w:tcPr>
            <w:tcW w:w="1559" w:type="pct"/>
          </w:tcPr>
          <w:p w:rsidR="009D0B3C" w:rsidRPr="00F11C3B" w:rsidRDefault="009D0B3C" w:rsidP="009D0B3C">
            <w:pPr>
              <w:pStyle w:val="TAC"/>
              <w:rPr>
                <w:ins w:id="4728" w:author="Author2" w:date="2010-05-23T12:59:00Z"/>
                <w:rFonts w:ascii="Times New Roman" w:hAnsi="Times New Roman"/>
                <w:sz w:val="22"/>
                <w:szCs w:val="22"/>
              </w:rPr>
            </w:pPr>
            <w:ins w:id="4729" w:author="Author2" w:date="2010-05-23T12:59:00Z">
              <w:r w:rsidRPr="00F11C3B">
                <w:rPr>
                  <w:rFonts w:ascii="Times New Roman" w:hAnsi="Times New Roman"/>
                  <w:sz w:val="22"/>
                  <w:szCs w:val="22"/>
                </w:rPr>
                <w:t>100 kHz</w:t>
              </w:r>
            </w:ins>
          </w:p>
        </w:tc>
        <w:tc>
          <w:tcPr>
            <w:tcW w:w="779" w:type="pct"/>
          </w:tcPr>
          <w:p w:rsidR="009D0B3C" w:rsidRPr="00F11C3B" w:rsidRDefault="009D0B3C" w:rsidP="009D0B3C">
            <w:pPr>
              <w:pStyle w:val="TAC"/>
              <w:rPr>
                <w:ins w:id="4730" w:author="Author2" w:date="2010-05-23T12:59:00Z"/>
                <w:rFonts w:ascii="Times New Roman" w:hAnsi="Times New Roman"/>
                <w:sz w:val="22"/>
                <w:szCs w:val="22"/>
              </w:rPr>
            </w:pPr>
            <w:ins w:id="4731" w:author="Author2" w:date="2010-05-23T12:59:00Z">
              <w:r w:rsidRPr="00F11C3B">
                <w:rPr>
                  <w:rFonts w:ascii="Times New Roman" w:hAnsi="Times New Roman"/>
                  <w:sz w:val="22"/>
                  <w:szCs w:val="22"/>
                </w:rPr>
                <w:t>-96 dBm</w:t>
              </w:r>
            </w:ins>
          </w:p>
        </w:tc>
      </w:tr>
    </w:tbl>
    <w:p w:rsidR="009D0B3C" w:rsidRDefault="009D0B3C" w:rsidP="009D0B3C">
      <w:pPr>
        <w:pStyle w:val="TableNo"/>
      </w:pPr>
    </w:p>
    <w:p w:rsidR="009D0B3C" w:rsidRDefault="009D0B3C" w:rsidP="009D0B3C">
      <w:pPr>
        <w:pStyle w:val="Tabletitle"/>
      </w:pPr>
      <w:r>
        <w:br w:type="page"/>
      </w:r>
    </w:p>
    <w:p w:rsidR="009D0B3C" w:rsidRPr="005E5017" w:rsidRDefault="009D0B3C" w:rsidP="009D0B3C">
      <w:pPr>
        <w:pStyle w:val="TableNo"/>
        <w:rPr>
          <w:ins w:id="4732" w:author="Author2" w:date="2010-05-23T12:59:00Z"/>
        </w:rPr>
      </w:pPr>
      <w:ins w:id="4733" w:author="Author2" w:date="2010-05-23T12:59:00Z">
        <w:r w:rsidRPr="005E5017">
          <w:lastRenderedPageBreak/>
          <w:t xml:space="preserve">TABLE </w:t>
        </w:r>
        <w:r>
          <w:rPr>
            <w:rFonts w:hint="eastAsia"/>
            <w:lang w:eastAsia="ja-JP"/>
          </w:rPr>
          <w:t>X3</w:t>
        </w:r>
      </w:ins>
    </w:p>
    <w:p w:rsidR="009D0B3C" w:rsidRDefault="009D0B3C" w:rsidP="00961982">
      <w:pPr>
        <w:pStyle w:val="Tabletitle"/>
        <w:rPr>
          <w:ins w:id="4734" w:author="Author2" w:date="2010-05-23T12:59:00Z"/>
          <w:lang w:eastAsia="ja-JP"/>
        </w:rPr>
      </w:pPr>
      <w:ins w:id="4735" w:author="Author2" w:date="2010-05-23T12:59:00Z">
        <w:r>
          <w:rPr>
            <w:rFonts w:hint="eastAsia"/>
            <w:lang w:eastAsia="ja-JP"/>
          </w:rPr>
          <w:t>Additional spurious emission limits</w:t>
        </w:r>
      </w:ins>
    </w:p>
    <w:tbl>
      <w:tblPr>
        <w:tblW w:w="4513"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179"/>
        <w:gridCol w:w="2409"/>
        <w:gridCol w:w="1985"/>
        <w:gridCol w:w="2322"/>
      </w:tblGrid>
      <w:tr w:rsidR="009D0B3C" w:rsidRPr="00F11C3B" w:rsidTr="009D0B3C">
        <w:trPr>
          <w:jc w:val="center"/>
          <w:ins w:id="4736" w:author="Author2" w:date="2010-05-23T12:59:00Z"/>
        </w:trPr>
        <w:tc>
          <w:tcPr>
            <w:tcW w:w="1225" w:type="pct"/>
            <w:shd w:val="clear" w:color="auto" w:fill="808080"/>
          </w:tcPr>
          <w:p w:rsidR="009D0B3C" w:rsidRPr="00F11C3B" w:rsidRDefault="009D0B3C" w:rsidP="009D0B3C">
            <w:pPr>
              <w:pStyle w:val="TAR"/>
              <w:jc w:val="center"/>
              <w:rPr>
                <w:ins w:id="4737" w:author="Author2" w:date="2010-05-23T12:59:00Z"/>
                <w:rFonts w:ascii="Times New Roman" w:hAnsi="Times New Roman"/>
                <w:b/>
                <w:bCs/>
                <w:color w:val="FFFFFF"/>
                <w:sz w:val="22"/>
                <w:szCs w:val="22"/>
              </w:rPr>
            </w:pPr>
            <w:ins w:id="4738" w:author="Author2" w:date="2010-05-23T12:59:00Z">
              <w:r w:rsidRPr="00F11C3B">
                <w:rPr>
                  <w:rFonts w:ascii="Times New Roman" w:hAnsi="Times New Roman"/>
                  <w:b/>
                  <w:bCs/>
                  <w:color w:val="FFFFFF"/>
                  <w:sz w:val="22"/>
                  <w:szCs w:val="22"/>
                  <w:lang w:val="en-US"/>
                </w:rPr>
                <w:t>Transmitter Center Frequency (f</w:t>
              </w:r>
              <w:r w:rsidRPr="00F11C3B">
                <w:rPr>
                  <w:rFonts w:ascii="Times New Roman" w:hAnsi="Times New Roman"/>
                  <w:b/>
                  <w:bCs/>
                  <w:color w:val="FFFFFF"/>
                  <w:sz w:val="22"/>
                  <w:szCs w:val="22"/>
                  <w:vertAlign w:val="subscript"/>
                  <w:lang w:val="en-US"/>
                </w:rPr>
                <w:t>c</w:t>
              </w:r>
              <w:r w:rsidRPr="00F11C3B">
                <w:rPr>
                  <w:rFonts w:ascii="Times New Roman" w:hAnsi="Times New Roman"/>
                  <w:b/>
                  <w:bCs/>
                  <w:color w:val="FFFFFF"/>
                  <w:sz w:val="22"/>
                  <w:szCs w:val="22"/>
                  <w:lang w:val="en-US"/>
                </w:rPr>
                <w:t>)  (MHz)</w:t>
              </w:r>
            </w:ins>
          </w:p>
        </w:tc>
        <w:tc>
          <w:tcPr>
            <w:tcW w:w="1354" w:type="pct"/>
            <w:shd w:val="clear" w:color="auto" w:fill="808080"/>
          </w:tcPr>
          <w:p w:rsidR="009D0B3C" w:rsidRPr="00F11C3B" w:rsidRDefault="009D0B3C" w:rsidP="009D0B3C">
            <w:pPr>
              <w:pStyle w:val="TAR"/>
              <w:jc w:val="center"/>
              <w:rPr>
                <w:ins w:id="4739" w:author="Author2" w:date="2010-05-23T12:59:00Z"/>
                <w:rFonts w:ascii="Times New Roman" w:hAnsi="Times New Roman"/>
                <w:b/>
                <w:bCs/>
                <w:color w:val="FFFFFF"/>
                <w:sz w:val="22"/>
                <w:szCs w:val="22"/>
              </w:rPr>
            </w:pPr>
            <w:ins w:id="4740" w:author="Author2" w:date="2010-05-23T12:59:00Z">
              <w:r w:rsidRPr="00F11C3B">
                <w:rPr>
                  <w:rFonts w:ascii="Times New Roman" w:hAnsi="Times New Roman"/>
                  <w:b/>
                  <w:bCs/>
                  <w:color w:val="FFFFFF"/>
                  <w:sz w:val="22"/>
                  <w:szCs w:val="22"/>
                </w:rPr>
                <w:t>Spurious Frequency (</w:t>
              </w:r>
              <w:r w:rsidRPr="00F11C3B">
                <w:rPr>
                  <w:rFonts w:ascii="Times New Roman" w:hAnsi="Times New Roman"/>
                  <w:b/>
                  <w:bCs/>
                  <w:i/>
                  <w:iCs/>
                  <w:color w:val="FFFFFF"/>
                  <w:sz w:val="22"/>
                  <w:szCs w:val="22"/>
                </w:rPr>
                <w:t>f</w:t>
              </w:r>
              <w:r w:rsidRPr="00F11C3B">
                <w:rPr>
                  <w:rFonts w:ascii="Times New Roman" w:hAnsi="Times New Roman"/>
                  <w:b/>
                  <w:bCs/>
                  <w:color w:val="FFFFFF"/>
                  <w:sz w:val="22"/>
                  <w:szCs w:val="22"/>
                </w:rPr>
                <w:t>) Range (MHz)</w:t>
              </w:r>
            </w:ins>
          </w:p>
        </w:tc>
        <w:tc>
          <w:tcPr>
            <w:tcW w:w="1116" w:type="pct"/>
            <w:shd w:val="clear" w:color="auto" w:fill="808080"/>
          </w:tcPr>
          <w:p w:rsidR="009D0B3C" w:rsidRPr="00F11C3B" w:rsidRDefault="009D0B3C" w:rsidP="009D0B3C">
            <w:pPr>
              <w:pStyle w:val="TAC"/>
              <w:rPr>
                <w:ins w:id="4741" w:author="Author2" w:date="2010-05-23T12:59:00Z"/>
                <w:rFonts w:ascii="Times New Roman" w:hAnsi="Times New Roman"/>
                <w:b/>
                <w:bCs/>
                <w:color w:val="FFFFFF"/>
                <w:sz w:val="22"/>
                <w:szCs w:val="22"/>
              </w:rPr>
            </w:pPr>
            <w:ins w:id="4742" w:author="Author2" w:date="2010-05-23T12:59:00Z">
              <w:r w:rsidRPr="00F11C3B">
                <w:rPr>
                  <w:rFonts w:ascii="Times New Roman" w:hAnsi="Times New Roman"/>
                  <w:b/>
                  <w:bCs/>
                  <w:color w:val="FFFFFF"/>
                  <w:sz w:val="22"/>
                  <w:szCs w:val="22"/>
                </w:rPr>
                <w:t xml:space="preserve">Measurement Bandwidth </w:t>
              </w:r>
            </w:ins>
          </w:p>
        </w:tc>
        <w:tc>
          <w:tcPr>
            <w:tcW w:w="1305" w:type="pct"/>
            <w:shd w:val="clear" w:color="auto" w:fill="808080"/>
          </w:tcPr>
          <w:p w:rsidR="009D0B3C" w:rsidRPr="00F11C3B" w:rsidRDefault="009D0B3C" w:rsidP="009D0B3C">
            <w:pPr>
              <w:pStyle w:val="TAC"/>
              <w:rPr>
                <w:ins w:id="4743" w:author="Author2" w:date="2010-05-23T12:59:00Z"/>
                <w:rFonts w:ascii="Times New Roman" w:hAnsi="Times New Roman"/>
                <w:b/>
                <w:bCs/>
                <w:color w:val="FFFFFF"/>
                <w:sz w:val="22"/>
                <w:szCs w:val="22"/>
              </w:rPr>
            </w:pPr>
            <w:ins w:id="4744" w:author="Author2" w:date="2010-05-23T12:59:00Z">
              <w:r w:rsidRPr="00F11C3B">
                <w:rPr>
                  <w:rFonts w:ascii="Times New Roman" w:hAnsi="Times New Roman"/>
                  <w:b/>
                  <w:bCs/>
                  <w:color w:val="FFFFFF"/>
                  <w:sz w:val="22"/>
                  <w:szCs w:val="22"/>
                </w:rPr>
                <w:t>Maximum Emission Level (dBm)</w:t>
              </w:r>
            </w:ins>
          </w:p>
        </w:tc>
      </w:tr>
      <w:tr w:rsidR="009D0B3C" w:rsidRPr="00F11C3B" w:rsidTr="009D0B3C">
        <w:trPr>
          <w:jc w:val="center"/>
          <w:ins w:id="4745" w:author="Author2" w:date="2010-05-23T12:59:00Z"/>
        </w:trPr>
        <w:tc>
          <w:tcPr>
            <w:tcW w:w="1225" w:type="pct"/>
            <w:shd w:val="clear" w:color="auto" w:fill="auto"/>
          </w:tcPr>
          <w:p w:rsidR="009D0B3C" w:rsidRPr="00F11C3B" w:rsidRDefault="009D0B3C" w:rsidP="009D0B3C">
            <w:pPr>
              <w:pStyle w:val="TAR"/>
              <w:jc w:val="center"/>
              <w:rPr>
                <w:ins w:id="4746" w:author="Author2" w:date="2010-05-23T12:59:00Z"/>
                <w:rFonts w:ascii="Times New Roman" w:hAnsi="Times New Roman"/>
                <w:sz w:val="22"/>
                <w:szCs w:val="22"/>
              </w:rPr>
            </w:pPr>
            <w:ins w:id="4747" w:author="Author2" w:date="2010-05-23T12:59:00Z">
              <w:r w:rsidRPr="00F11C3B">
                <w:rPr>
                  <w:rFonts w:ascii="Times New Roman" w:hAnsi="Times New Roman"/>
                  <w:sz w:val="22"/>
                  <w:szCs w:val="22"/>
                </w:rPr>
                <w:t>1850-1880</w:t>
              </w:r>
            </w:ins>
          </w:p>
        </w:tc>
        <w:tc>
          <w:tcPr>
            <w:tcW w:w="1354" w:type="pct"/>
            <w:shd w:val="clear" w:color="auto" w:fill="auto"/>
          </w:tcPr>
          <w:p w:rsidR="009D0B3C" w:rsidRPr="00F11C3B" w:rsidRDefault="009D0B3C" w:rsidP="009D0B3C">
            <w:pPr>
              <w:pStyle w:val="TAR"/>
              <w:jc w:val="center"/>
              <w:rPr>
                <w:ins w:id="4748" w:author="Author2" w:date="2010-05-23T12:59:00Z"/>
                <w:rFonts w:ascii="Times New Roman" w:hAnsi="Times New Roman"/>
                <w:sz w:val="22"/>
                <w:szCs w:val="22"/>
              </w:rPr>
            </w:pPr>
            <w:ins w:id="4749" w:author="Author2" w:date="2010-05-23T12:59:00Z">
              <w:r w:rsidRPr="00F11C3B">
                <w:rPr>
                  <w:rFonts w:ascii="Times New Roman" w:hAnsi="Times New Roman"/>
                  <w:sz w:val="22"/>
                  <w:szCs w:val="22"/>
                </w:rPr>
                <w:t>1850–1910</w:t>
              </w:r>
            </w:ins>
          </w:p>
          <w:p w:rsidR="009D0B3C" w:rsidRPr="00F11C3B" w:rsidRDefault="009D0B3C" w:rsidP="009D0B3C">
            <w:pPr>
              <w:pStyle w:val="TAR"/>
              <w:jc w:val="center"/>
              <w:rPr>
                <w:ins w:id="4750" w:author="Author2" w:date="2010-05-23T12:59:00Z"/>
                <w:rFonts w:ascii="Times New Roman" w:hAnsi="Times New Roman"/>
                <w:sz w:val="22"/>
                <w:szCs w:val="22"/>
              </w:rPr>
            </w:pPr>
            <w:ins w:id="4751" w:author="Author2" w:date="2010-05-23T12:59:00Z">
              <w:r w:rsidRPr="00F11C3B">
                <w:rPr>
                  <w:rFonts w:ascii="Times New Roman" w:hAnsi="Times New Roman"/>
                  <w:sz w:val="22"/>
                  <w:szCs w:val="22"/>
                </w:rPr>
                <w:t>1930–1990</w:t>
              </w:r>
            </w:ins>
          </w:p>
        </w:tc>
        <w:tc>
          <w:tcPr>
            <w:tcW w:w="1116" w:type="pct"/>
            <w:shd w:val="clear" w:color="auto" w:fill="auto"/>
          </w:tcPr>
          <w:p w:rsidR="009D0B3C" w:rsidRPr="00F11C3B" w:rsidRDefault="009D0B3C" w:rsidP="009D0B3C">
            <w:pPr>
              <w:pStyle w:val="TAC"/>
              <w:rPr>
                <w:ins w:id="4752" w:author="Author2" w:date="2010-05-23T12:59:00Z"/>
                <w:rFonts w:ascii="Times New Roman" w:hAnsi="Times New Roman"/>
                <w:sz w:val="22"/>
                <w:szCs w:val="22"/>
              </w:rPr>
            </w:pPr>
            <w:ins w:id="4753" w:author="Author2" w:date="2010-05-23T12:59:00Z">
              <w:r w:rsidRPr="00F11C3B">
                <w:rPr>
                  <w:rFonts w:ascii="Times New Roman" w:hAnsi="Times New Roman"/>
                  <w:sz w:val="22"/>
                  <w:szCs w:val="22"/>
                </w:rPr>
                <w:t>100 KHz</w:t>
              </w:r>
            </w:ins>
          </w:p>
        </w:tc>
        <w:tc>
          <w:tcPr>
            <w:tcW w:w="1305" w:type="pct"/>
            <w:shd w:val="clear" w:color="auto" w:fill="auto"/>
          </w:tcPr>
          <w:p w:rsidR="009D0B3C" w:rsidRPr="00F11C3B" w:rsidRDefault="009D0B3C" w:rsidP="009D0B3C">
            <w:pPr>
              <w:pStyle w:val="TAC"/>
              <w:rPr>
                <w:ins w:id="4754" w:author="Author2" w:date="2010-05-23T12:59:00Z"/>
                <w:rFonts w:ascii="Times New Roman" w:hAnsi="Times New Roman"/>
                <w:sz w:val="22"/>
                <w:szCs w:val="22"/>
              </w:rPr>
            </w:pPr>
            <w:ins w:id="4755" w:author="Author2" w:date="2010-05-23T12:59:00Z">
              <w:r w:rsidRPr="00F11C3B">
                <w:rPr>
                  <w:rFonts w:ascii="Times New Roman" w:hAnsi="Times New Roman"/>
                  <w:sz w:val="22"/>
                  <w:szCs w:val="22"/>
                </w:rPr>
                <w:t>-61</w:t>
              </w:r>
            </w:ins>
          </w:p>
        </w:tc>
      </w:tr>
      <w:tr w:rsidR="009D0B3C" w:rsidRPr="00F11C3B" w:rsidTr="009D0B3C">
        <w:trPr>
          <w:jc w:val="center"/>
          <w:ins w:id="4756" w:author="Author2" w:date="2010-05-23T12:59:00Z"/>
        </w:trPr>
        <w:tc>
          <w:tcPr>
            <w:tcW w:w="1225" w:type="pct"/>
            <w:shd w:val="clear" w:color="auto" w:fill="auto"/>
          </w:tcPr>
          <w:p w:rsidR="009D0B3C" w:rsidRPr="00F11C3B" w:rsidRDefault="009D0B3C" w:rsidP="009D0B3C">
            <w:pPr>
              <w:pStyle w:val="TAR"/>
              <w:jc w:val="center"/>
              <w:rPr>
                <w:ins w:id="4757" w:author="Author2" w:date="2010-05-23T12:59:00Z"/>
                <w:rFonts w:ascii="Times New Roman" w:hAnsi="Times New Roman"/>
                <w:sz w:val="22"/>
                <w:szCs w:val="22"/>
              </w:rPr>
            </w:pPr>
            <w:ins w:id="4758" w:author="Author2" w:date="2010-05-23T12:59:00Z">
              <w:r w:rsidRPr="00F11C3B">
                <w:rPr>
                  <w:rFonts w:ascii="Times New Roman" w:hAnsi="Times New Roman"/>
                  <w:sz w:val="22"/>
                  <w:szCs w:val="22"/>
                </w:rPr>
                <w:t>1850-1880</w:t>
              </w:r>
            </w:ins>
          </w:p>
        </w:tc>
        <w:tc>
          <w:tcPr>
            <w:tcW w:w="1354" w:type="pct"/>
            <w:shd w:val="clear" w:color="auto" w:fill="auto"/>
          </w:tcPr>
          <w:p w:rsidR="009D0B3C" w:rsidRPr="00F11C3B" w:rsidRDefault="009D0B3C" w:rsidP="009D0B3C">
            <w:pPr>
              <w:pStyle w:val="TAR"/>
              <w:jc w:val="center"/>
              <w:rPr>
                <w:ins w:id="4759" w:author="Author2" w:date="2010-05-23T12:59:00Z"/>
                <w:rFonts w:ascii="Times New Roman" w:hAnsi="Times New Roman"/>
                <w:sz w:val="22"/>
                <w:szCs w:val="22"/>
              </w:rPr>
            </w:pPr>
            <w:ins w:id="4760" w:author="Author2" w:date="2010-05-23T12:59:00Z">
              <w:r w:rsidRPr="00F11C3B">
                <w:rPr>
                  <w:rFonts w:ascii="Times New Roman" w:hAnsi="Times New Roman"/>
                  <w:sz w:val="22"/>
                  <w:szCs w:val="22"/>
                </w:rPr>
                <w:t>1850–1910</w:t>
              </w:r>
            </w:ins>
          </w:p>
          <w:p w:rsidR="009D0B3C" w:rsidRPr="00F11C3B" w:rsidRDefault="009D0B3C" w:rsidP="009D0B3C">
            <w:pPr>
              <w:pStyle w:val="TAR"/>
              <w:jc w:val="center"/>
              <w:rPr>
                <w:ins w:id="4761" w:author="Author2" w:date="2010-05-23T12:59:00Z"/>
                <w:rFonts w:ascii="Times New Roman" w:hAnsi="Times New Roman"/>
                <w:sz w:val="22"/>
                <w:szCs w:val="22"/>
              </w:rPr>
            </w:pPr>
            <w:ins w:id="4762" w:author="Author2" w:date="2010-05-23T12:59:00Z">
              <w:r w:rsidRPr="00F11C3B">
                <w:rPr>
                  <w:rFonts w:ascii="Times New Roman" w:hAnsi="Times New Roman"/>
                  <w:sz w:val="22"/>
                  <w:szCs w:val="22"/>
                </w:rPr>
                <w:t>1930–1990</w:t>
              </w:r>
            </w:ins>
          </w:p>
        </w:tc>
        <w:tc>
          <w:tcPr>
            <w:tcW w:w="1116" w:type="pct"/>
            <w:shd w:val="clear" w:color="auto" w:fill="auto"/>
          </w:tcPr>
          <w:p w:rsidR="009D0B3C" w:rsidRPr="00F11C3B" w:rsidRDefault="009D0B3C" w:rsidP="009D0B3C">
            <w:pPr>
              <w:pStyle w:val="TAC"/>
              <w:rPr>
                <w:ins w:id="4763" w:author="Author2" w:date="2010-05-23T12:59:00Z"/>
                <w:rFonts w:ascii="Times New Roman" w:hAnsi="Times New Roman"/>
                <w:sz w:val="22"/>
                <w:szCs w:val="22"/>
              </w:rPr>
            </w:pPr>
            <w:ins w:id="4764" w:author="Author2" w:date="2010-05-23T12:59:00Z">
              <w:r w:rsidRPr="00F11C3B">
                <w:rPr>
                  <w:rFonts w:ascii="Times New Roman" w:hAnsi="Times New Roman"/>
                  <w:sz w:val="22"/>
                  <w:szCs w:val="22"/>
                </w:rPr>
                <w:t>1 MHz</w:t>
              </w:r>
            </w:ins>
          </w:p>
        </w:tc>
        <w:tc>
          <w:tcPr>
            <w:tcW w:w="1305" w:type="pct"/>
            <w:shd w:val="clear" w:color="auto" w:fill="auto"/>
          </w:tcPr>
          <w:p w:rsidR="009D0B3C" w:rsidRPr="00F11C3B" w:rsidRDefault="009D0B3C" w:rsidP="009D0B3C">
            <w:pPr>
              <w:pStyle w:val="TAC"/>
              <w:rPr>
                <w:ins w:id="4765" w:author="Author2" w:date="2010-05-23T12:59:00Z"/>
                <w:rFonts w:ascii="Times New Roman" w:hAnsi="Times New Roman"/>
                <w:sz w:val="22"/>
                <w:szCs w:val="22"/>
              </w:rPr>
            </w:pPr>
            <w:ins w:id="4766" w:author="Author2" w:date="2010-05-23T12:59:00Z">
              <w:r w:rsidRPr="00F11C3B">
                <w:rPr>
                  <w:rFonts w:ascii="Times New Roman" w:hAnsi="Times New Roman"/>
                  <w:sz w:val="22"/>
                  <w:szCs w:val="22"/>
                </w:rPr>
                <w:t>-49</w:t>
              </w:r>
            </w:ins>
          </w:p>
        </w:tc>
      </w:tr>
      <w:tr w:rsidR="009D0B3C" w:rsidRPr="00F11C3B" w:rsidTr="009D0B3C">
        <w:trPr>
          <w:jc w:val="center"/>
          <w:ins w:id="4767" w:author="Author2" w:date="2010-05-23T12:59:00Z"/>
        </w:trPr>
        <w:tc>
          <w:tcPr>
            <w:tcW w:w="1225" w:type="pct"/>
            <w:shd w:val="clear" w:color="auto" w:fill="auto"/>
          </w:tcPr>
          <w:p w:rsidR="009D0B3C" w:rsidRPr="00F11C3B" w:rsidRDefault="009D0B3C" w:rsidP="009D0B3C">
            <w:pPr>
              <w:pStyle w:val="TAR"/>
              <w:jc w:val="center"/>
              <w:rPr>
                <w:ins w:id="4768" w:author="Author2" w:date="2010-05-23T12:59:00Z"/>
                <w:rFonts w:ascii="Times New Roman" w:hAnsi="Times New Roman"/>
                <w:sz w:val="22"/>
                <w:szCs w:val="22"/>
              </w:rPr>
            </w:pPr>
            <w:ins w:id="4769" w:author="Author2" w:date="2010-05-23T12:59:00Z">
              <w:r w:rsidRPr="00F11C3B">
                <w:rPr>
                  <w:rFonts w:ascii="Times New Roman" w:hAnsi="Times New Roman"/>
                  <w:sz w:val="22"/>
                  <w:szCs w:val="22"/>
                </w:rPr>
                <w:t>1850-1880</w:t>
              </w:r>
            </w:ins>
          </w:p>
        </w:tc>
        <w:tc>
          <w:tcPr>
            <w:tcW w:w="1354" w:type="pct"/>
            <w:shd w:val="clear" w:color="auto" w:fill="auto"/>
          </w:tcPr>
          <w:p w:rsidR="009D0B3C" w:rsidRPr="00F11C3B" w:rsidRDefault="009D0B3C" w:rsidP="009D0B3C">
            <w:pPr>
              <w:pStyle w:val="TAR"/>
              <w:jc w:val="center"/>
              <w:rPr>
                <w:ins w:id="4770" w:author="Author2" w:date="2010-05-23T12:59:00Z"/>
                <w:rFonts w:ascii="Times New Roman" w:hAnsi="Times New Roman"/>
                <w:sz w:val="22"/>
                <w:szCs w:val="22"/>
                <w:lang w:val="sv-SE"/>
              </w:rPr>
            </w:pPr>
            <w:ins w:id="4771" w:author="Author2" w:date="2010-05-23T12:59:00Z">
              <w:r w:rsidRPr="00F11C3B">
                <w:rPr>
                  <w:rFonts w:ascii="Times New Roman" w:hAnsi="Times New Roman"/>
                  <w:sz w:val="22"/>
                  <w:szCs w:val="22"/>
                  <w:lang w:val="sv-SE"/>
                </w:rPr>
                <w:t>1850–1910</w:t>
              </w:r>
            </w:ins>
          </w:p>
        </w:tc>
        <w:tc>
          <w:tcPr>
            <w:tcW w:w="1116" w:type="pct"/>
            <w:shd w:val="clear" w:color="auto" w:fill="auto"/>
          </w:tcPr>
          <w:p w:rsidR="009D0B3C" w:rsidRPr="00F11C3B" w:rsidRDefault="009D0B3C" w:rsidP="009D0B3C">
            <w:pPr>
              <w:pStyle w:val="TAC"/>
              <w:rPr>
                <w:ins w:id="4772" w:author="Author2" w:date="2010-05-23T12:59:00Z"/>
                <w:rFonts w:ascii="Times New Roman" w:hAnsi="Times New Roman"/>
                <w:sz w:val="22"/>
                <w:szCs w:val="22"/>
              </w:rPr>
            </w:pPr>
            <w:ins w:id="4773" w:author="Author2" w:date="2010-05-23T12:59:00Z">
              <w:r w:rsidRPr="00F11C3B">
                <w:rPr>
                  <w:rFonts w:ascii="Times New Roman" w:hAnsi="Times New Roman"/>
                  <w:sz w:val="22"/>
                  <w:szCs w:val="22"/>
                </w:rPr>
                <w:t>1 MHz</w:t>
              </w:r>
            </w:ins>
          </w:p>
        </w:tc>
        <w:tc>
          <w:tcPr>
            <w:tcW w:w="1305" w:type="pct"/>
            <w:shd w:val="clear" w:color="auto" w:fill="auto"/>
          </w:tcPr>
          <w:p w:rsidR="009D0B3C" w:rsidRPr="00F11C3B" w:rsidRDefault="009D0B3C" w:rsidP="009D0B3C">
            <w:pPr>
              <w:pStyle w:val="TAC"/>
              <w:rPr>
                <w:ins w:id="4774" w:author="Author2" w:date="2010-05-23T12:59:00Z"/>
                <w:rFonts w:ascii="Times New Roman" w:hAnsi="Times New Roman"/>
                <w:sz w:val="22"/>
                <w:szCs w:val="22"/>
              </w:rPr>
            </w:pPr>
            <w:ins w:id="4775" w:author="Author2" w:date="2010-05-23T12:59:00Z">
              <w:r w:rsidRPr="00F11C3B">
                <w:rPr>
                  <w:rFonts w:ascii="Times New Roman" w:hAnsi="Times New Roman"/>
                  <w:sz w:val="22"/>
                  <w:szCs w:val="22"/>
                </w:rPr>
                <w:t>-52</w:t>
              </w:r>
            </w:ins>
          </w:p>
        </w:tc>
      </w:tr>
      <w:tr w:rsidR="009D0B3C" w:rsidRPr="00F11C3B" w:rsidTr="009D0B3C">
        <w:trPr>
          <w:jc w:val="center"/>
          <w:ins w:id="4776" w:author="Author2" w:date="2010-05-23T12:59:00Z"/>
        </w:trPr>
        <w:tc>
          <w:tcPr>
            <w:tcW w:w="1225" w:type="pct"/>
            <w:shd w:val="clear" w:color="auto" w:fill="auto"/>
          </w:tcPr>
          <w:p w:rsidR="009D0B3C" w:rsidRPr="00F11C3B" w:rsidRDefault="009D0B3C" w:rsidP="009D0B3C">
            <w:pPr>
              <w:pStyle w:val="TAR"/>
              <w:jc w:val="center"/>
              <w:rPr>
                <w:ins w:id="4777" w:author="Author2" w:date="2010-05-23T12:59:00Z"/>
                <w:rFonts w:ascii="Times New Roman" w:hAnsi="Times New Roman"/>
                <w:sz w:val="22"/>
                <w:szCs w:val="22"/>
              </w:rPr>
            </w:pPr>
            <w:ins w:id="4778" w:author="Author2" w:date="2010-05-23T12:59:00Z">
              <w:r w:rsidRPr="00F11C3B">
                <w:rPr>
                  <w:rFonts w:ascii="Times New Roman" w:hAnsi="Times New Roman"/>
                  <w:sz w:val="22"/>
                  <w:szCs w:val="22"/>
                </w:rPr>
                <w:t>1844.9 - 1879.9</w:t>
              </w:r>
            </w:ins>
          </w:p>
        </w:tc>
        <w:tc>
          <w:tcPr>
            <w:tcW w:w="1354" w:type="pct"/>
            <w:shd w:val="clear" w:color="auto" w:fill="auto"/>
          </w:tcPr>
          <w:p w:rsidR="009D0B3C" w:rsidRPr="00F11C3B" w:rsidRDefault="009D0B3C" w:rsidP="009D0B3C">
            <w:pPr>
              <w:pStyle w:val="TAR"/>
              <w:jc w:val="center"/>
              <w:rPr>
                <w:ins w:id="4779" w:author="Author2" w:date="2010-05-23T12:59:00Z"/>
                <w:rFonts w:ascii="Times New Roman" w:hAnsi="Times New Roman"/>
                <w:sz w:val="22"/>
                <w:szCs w:val="22"/>
              </w:rPr>
            </w:pPr>
            <w:ins w:id="4780" w:author="Author2" w:date="2010-05-23T12:59:00Z">
              <w:r w:rsidRPr="00F11C3B">
                <w:rPr>
                  <w:rFonts w:ascii="Times New Roman" w:hAnsi="Times New Roman"/>
                  <w:sz w:val="22"/>
                  <w:szCs w:val="22"/>
                </w:rPr>
                <w:t>1749.9 –1784.9</w:t>
              </w:r>
            </w:ins>
          </w:p>
          <w:p w:rsidR="009D0B3C" w:rsidRPr="00F11C3B" w:rsidRDefault="009D0B3C" w:rsidP="009D0B3C">
            <w:pPr>
              <w:pStyle w:val="TAR"/>
              <w:jc w:val="center"/>
              <w:rPr>
                <w:ins w:id="4781" w:author="Author2" w:date="2010-05-23T12:59:00Z"/>
                <w:rFonts w:ascii="Times New Roman" w:hAnsi="Times New Roman"/>
                <w:sz w:val="22"/>
                <w:szCs w:val="22"/>
              </w:rPr>
            </w:pPr>
            <w:ins w:id="4782" w:author="Author2" w:date="2010-05-23T12:59:00Z">
              <w:r w:rsidRPr="00F11C3B">
                <w:rPr>
                  <w:rFonts w:ascii="Times New Roman" w:hAnsi="Times New Roman"/>
                  <w:sz w:val="22"/>
                  <w:szCs w:val="22"/>
                </w:rPr>
                <w:t xml:space="preserve">1844.9–1879.9 </w:t>
              </w:r>
            </w:ins>
          </w:p>
        </w:tc>
        <w:tc>
          <w:tcPr>
            <w:tcW w:w="1116" w:type="pct"/>
            <w:shd w:val="clear" w:color="auto" w:fill="auto"/>
          </w:tcPr>
          <w:p w:rsidR="009D0B3C" w:rsidRPr="00F11C3B" w:rsidRDefault="009D0B3C" w:rsidP="009D0B3C">
            <w:pPr>
              <w:pStyle w:val="TAC"/>
              <w:rPr>
                <w:ins w:id="4783" w:author="Author2" w:date="2010-05-23T12:59:00Z"/>
                <w:rFonts w:ascii="Times New Roman" w:hAnsi="Times New Roman"/>
                <w:sz w:val="22"/>
                <w:szCs w:val="22"/>
              </w:rPr>
            </w:pPr>
            <w:ins w:id="4784" w:author="Author2" w:date="2010-05-23T12:59:00Z">
              <w:r w:rsidRPr="00F11C3B">
                <w:rPr>
                  <w:rFonts w:ascii="Times New Roman" w:hAnsi="Times New Roman"/>
                  <w:sz w:val="22"/>
                  <w:szCs w:val="22"/>
                </w:rPr>
                <w:t>1 MHz</w:t>
              </w:r>
            </w:ins>
          </w:p>
        </w:tc>
        <w:tc>
          <w:tcPr>
            <w:tcW w:w="1305" w:type="pct"/>
            <w:shd w:val="clear" w:color="auto" w:fill="auto"/>
          </w:tcPr>
          <w:p w:rsidR="009D0B3C" w:rsidRPr="00F11C3B" w:rsidRDefault="009D0B3C" w:rsidP="009D0B3C">
            <w:pPr>
              <w:pStyle w:val="TAC"/>
              <w:rPr>
                <w:ins w:id="4785" w:author="Author2" w:date="2010-05-23T12:59:00Z"/>
                <w:rFonts w:ascii="Times New Roman" w:hAnsi="Times New Roman"/>
                <w:sz w:val="22"/>
                <w:szCs w:val="22"/>
              </w:rPr>
            </w:pPr>
            <w:ins w:id="4786" w:author="Author2" w:date="2010-05-23T12:59:00Z">
              <w:r w:rsidRPr="00F11C3B">
                <w:rPr>
                  <w:rFonts w:ascii="Times New Roman" w:hAnsi="Times New Roman"/>
                  <w:sz w:val="22"/>
                  <w:szCs w:val="22"/>
                </w:rPr>
                <w:t>-52</w:t>
              </w:r>
            </w:ins>
          </w:p>
        </w:tc>
      </w:tr>
    </w:tbl>
    <w:p w:rsidR="009D0B3C" w:rsidRPr="005E5017" w:rsidRDefault="009D0B3C" w:rsidP="009D0B3C">
      <w:pPr>
        <w:pStyle w:val="Heading3"/>
        <w:spacing w:before="240"/>
        <w:rPr>
          <w:ins w:id="4787" w:author="Author2" w:date="2010-05-23T13:10:00Z"/>
          <w:lang w:eastAsia="ja-JP"/>
        </w:rPr>
      </w:pPr>
      <w:ins w:id="4788" w:author="Author2" w:date="2010-05-23T13:10:00Z">
        <w:r>
          <w:t>3.</w:t>
        </w:r>
      </w:ins>
      <w:ins w:id="4789" w:author="Author2" w:date="2010-05-23T14:49:00Z">
        <w:r>
          <w:rPr>
            <w:rFonts w:hint="eastAsia"/>
            <w:lang w:eastAsia="ja-JP"/>
          </w:rPr>
          <w:t>10</w:t>
        </w:r>
      </w:ins>
      <w:ins w:id="4790" w:author="Author2" w:date="2010-05-23T13:10:00Z">
        <w:r w:rsidRPr="005E5017">
          <w:tab/>
          <w:t xml:space="preserve">Spurious emissions for </w:t>
        </w:r>
        <w:r>
          <w:t xml:space="preserve">FDD </w:t>
        </w:r>
        <w:r w:rsidRPr="005E5017">
          <w:t xml:space="preserve">equipment operating in the band </w:t>
        </w:r>
        <w:r>
          <w:rPr>
            <w:rFonts w:hint="eastAsia"/>
            <w:lang w:eastAsia="ja-JP"/>
          </w:rPr>
          <w:t>880-915</w:t>
        </w:r>
      </w:ins>
      <w:ins w:id="4791" w:author="Author2" w:date="2010-05-23T20:58:00Z">
        <w:r>
          <w:rPr>
            <w:rFonts w:hint="eastAsia"/>
            <w:lang w:eastAsia="ja-JP"/>
          </w:rPr>
          <w:t xml:space="preserve"> </w:t>
        </w:r>
      </w:ins>
      <w:ins w:id="4792" w:author="Author2" w:date="2010-05-23T13:10:00Z">
        <w:r>
          <w:rPr>
            <w:rFonts w:hint="eastAsia"/>
            <w:lang w:eastAsia="ja-JP"/>
          </w:rPr>
          <w:t>/</w:t>
        </w:r>
      </w:ins>
      <w:ins w:id="4793" w:author="Author2" w:date="2010-05-23T20:58:00Z">
        <w:r>
          <w:rPr>
            <w:rFonts w:hint="eastAsia"/>
            <w:lang w:eastAsia="ja-JP"/>
          </w:rPr>
          <w:t xml:space="preserve"> </w:t>
        </w:r>
      </w:ins>
      <w:ins w:id="4794" w:author="Author2" w:date="2010-05-23T13:10:00Z">
        <w:r>
          <w:rPr>
            <w:rFonts w:hint="eastAsia"/>
            <w:lang w:eastAsia="ja-JP"/>
          </w:rPr>
          <w:t xml:space="preserve">925-960 </w:t>
        </w:r>
        <w:r w:rsidRPr="005E5017">
          <w:t>MHz</w:t>
        </w:r>
      </w:ins>
      <w:ins w:id="4795" w:author="Author2" w:date="2010-05-23T19:33:00Z">
        <w:r>
          <w:rPr>
            <w:rFonts w:hint="eastAsia"/>
            <w:lang w:eastAsia="ja-JP"/>
          </w:rPr>
          <w:t xml:space="preserve"> (BC</w:t>
        </w:r>
      </w:ins>
      <w:ins w:id="4796" w:author="Author2" w:date="2010-05-23T20:58:00Z">
        <w:r>
          <w:rPr>
            <w:rFonts w:hint="eastAsia"/>
            <w:lang w:eastAsia="ja-JP"/>
          </w:rPr>
          <w:t>G</w:t>
        </w:r>
      </w:ins>
      <w:ins w:id="4797" w:author="Author2" w:date="2010-05-23T19:33:00Z">
        <w:r>
          <w:rPr>
            <w:rFonts w:hint="eastAsia"/>
            <w:lang w:eastAsia="ja-JP"/>
          </w:rPr>
          <w:t xml:space="preserve"> 7.G)</w:t>
        </w:r>
      </w:ins>
    </w:p>
    <w:p w:rsidR="009D0B3C" w:rsidRPr="005E5017" w:rsidRDefault="009D0B3C" w:rsidP="009D0B3C">
      <w:pPr>
        <w:rPr>
          <w:ins w:id="4798" w:author="Author2" w:date="2010-05-23T13:10:00Z"/>
        </w:rPr>
      </w:pPr>
      <w:ins w:id="4799" w:author="Author2" w:date="2010-05-23T13:10:00Z">
        <w:r w:rsidRPr="005E5017">
          <w:t xml:space="preserve">The limits shown in Tables </w:t>
        </w:r>
        <w:r>
          <w:rPr>
            <w:rFonts w:hint="eastAsia"/>
            <w:lang w:eastAsia="ja-JP"/>
          </w:rPr>
          <w:t>X1</w:t>
        </w:r>
        <w:r w:rsidRPr="005E5017">
          <w:t xml:space="preserve"> to </w:t>
        </w:r>
        <w:r>
          <w:rPr>
            <w:rFonts w:hint="eastAsia"/>
            <w:lang w:eastAsia="ja-JP"/>
          </w:rPr>
          <w:t xml:space="preserve">Table X3 </w:t>
        </w:r>
        <w:r w:rsidRPr="005E5017">
          <w:t xml:space="preserve">are for frequency offsets which are greater than </w:t>
        </w:r>
      </w:ins>
      <w:r w:rsidR="00961982">
        <w:br/>
      </w:r>
      <w:ins w:id="4800" w:author="Author2" w:date="2010-05-23T13:10:00Z">
        <w:r w:rsidRPr="005E5017">
          <w:t>2.5</w:t>
        </w:r>
      </w:ins>
      <w:r w:rsidR="00961982">
        <w:t xml:space="preserve"> </w:t>
      </w:r>
      <w:ins w:id="4801" w:author="Author2" w:date="2010-05-23T13:10:00Z">
        <w:r w:rsidRPr="005E5017">
          <w:t xml:space="preserve">times the channel bandwidth from the </w:t>
        </w:r>
        <w:r>
          <w:t>m</w:t>
        </w:r>
        <w:r w:rsidRPr="005E5017">
          <w:t xml:space="preserve">obile </w:t>
        </w:r>
        <w:r>
          <w:t>s</w:t>
        </w:r>
        <w:r w:rsidRPr="005E5017">
          <w:t>tation center frequency. In the Table</w:t>
        </w:r>
        <w:r>
          <w:t>s</w:t>
        </w:r>
        <w:r w:rsidRPr="005E5017">
          <w:t xml:space="preserv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9D0B3C" w:rsidRPr="005E5017" w:rsidRDefault="009D0B3C" w:rsidP="009D0B3C">
      <w:pPr>
        <w:rPr>
          <w:ins w:id="4802" w:author="Author2" w:date="2010-05-23T13:10:00Z"/>
        </w:rPr>
      </w:pPr>
      <w:ins w:id="4803" w:author="Author2" w:date="2010-05-23T13:10:00Z">
        <w:r w:rsidRPr="005E5017">
          <w:t xml:space="preserve">Tables </w:t>
        </w:r>
        <w:r>
          <w:rPr>
            <w:rFonts w:hint="eastAsia"/>
            <w:lang w:eastAsia="ja-JP"/>
          </w:rPr>
          <w:t>X1 to Table X3 specify</w:t>
        </w:r>
        <w:r>
          <w:t xml:space="preserve"> the spurious emission for F</w:t>
        </w:r>
        <w:r w:rsidRPr="005E5017">
          <w:t xml:space="preserve">DD </w:t>
        </w:r>
        <w:r>
          <w:t>m</w:t>
        </w:r>
        <w:r w:rsidRPr="005E5017">
          <w:t xml:space="preserve">obile </w:t>
        </w:r>
        <w:r>
          <w:t>stations with 5 and 10 MHz channel bandwidths</w:t>
        </w:r>
        <w:r w:rsidRPr="00C23ADA">
          <w:t>.</w:t>
        </w:r>
        <w:r w:rsidRPr="005E5017">
          <w:t xml:space="preserve"> </w:t>
        </w:r>
      </w:ins>
    </w:p>
    <w:p w:rsidR="009D0B3C" w:rsidRPr="005E5017" w:rsidRDefault="009D0B3C" w:rsidP="009D0B3C">
      <w:pPr>
        <w:pStyle w:val="TableNo"/>
        <w:rPr>
          <w:ins w:id="4804" w:author="Author2" w:date="2010-05-23T13:10:00Z"/>
        </w:rPr>
      </w:pPr>
      <w:ins w:id="4805" w:author="Author2" w:date="2010-05-23T13:10:00Z">
        <w:r w:rsidRPr="005E5017">
          <w:t xml:space="preserve">TABLE </w:t>
        </w:r>
        <w:r>
          <w:rPr>
            <w:rFonts w:hint="eastAsia"/>
            <w:lang w:eastAsia="ja-JP"/>
          </w:rPr>
          <w:t>X1</w:t>
        </w:r>
      </w:ins>
    </w:p>
    <w:p w:rsidR="009D0B3C" w:rsidRDefault="009D0B3C" w:rsidP="00961982">
      <w:pPr>
        <w:pStyle w:val="Tabletitle"/>
        <w:rPr>
          <w:ins w:id="4806" w:author="Author2" w:date="2010-05-23T13:10:00Z"/>
          <w:lang w:eastAsia="ja-JP"/>
        </w:rPr>
      </w:pPr>
      <w:ins w:id="4807" w:author="Author2" w:date="2010-05-23T13:10:00Z">
        <w:r w:rsidRPr="005E5017">
          <w:t xml:space="preserve">Spurious </w:t>
        </w:r>
        <w:r>
          <w:t>emissions</w:t>
        </w:r>
      </w:ins>
    </w:p>
    <w:tbl>
      <w:tblPr>
        <w:tblW w:w="4729"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842"/>
        <w:gridCol w:w="3119"/>
        <w:gridCol w:w="3087"/>
        <w:gridCol w:w="1273"/>
      </w:tblGrid>
      <w:tr w:rsidR="009D0B3C" w:rsidRPr="0059694D" w:rsidTr="009D0B3C">
        <w:trPr>
          <w:jc w:val="center"/>
          <w:ins w:id="4808" w:author="Author2" w:date="2010-05-23T13:10:00Z"/>
        </w:trPr>
        <w:tc>
          <w:tcPr>
            <w:tcW w:w="988" w:type="pct"/>
            <w:shd w:val="clear" w:color="auto" w:fill="808080"/>
          </w:tcPr>
          <w:p w:rsidR="009D0B3C" w:rsidRPr="00961982" w:rsidRDefault="009D0B3C" w:rsidP="00961982">
            <w:pPr>
              <w:pStyle w:val="Tablehead"/>
              <w:rPr>
                <w:ins w:id="4809" w:author="Author2" w:date="2010-05-23T13:10:00Z"/>
              </w:rPr>
            </w:pPr>
            <w:ins w:id="4810" w:author="Author2" w:date="2010-05-23T13:10:00Z">
              <w:r w:rsidRPr="00961982">
                <w:t>Transmitter Center Frequency (fc)  (MHz)</w:t>
              </w:r>
            </w:ins>
          </w:p>
        </w:tc>
        <w:tc>
          <w:tcPr>
            <w:tcW w:w="1673" w:type="pct"/>
            <w:shd w:val="clear" w:color="auto" w:fill="808080"/>
          </w:tcPr>
          <w:p w:rsidR="009D0B3C" w:rsidRPr="00961982" w:rsidRDefault="009D0B3C" w:rsidP="00961982">
            <w:pPr>
              <w:pStyle w:val="Tablehead"/>
              <w:rPr>
                <w:ins w:id="4811" w:author="Author2" w:date="2010-05-23T13:10:00Z"/>
              </w:rPr>
            </w:pPr>
            <w:ins w:id="4812" w:author="Author2" w:date="2010-05-23T13:10:00Z">
              <w:r w:rsidRPr="00961982">
                <w:t>Spurious Frequency (f) Range</w:t>
              </w:r>
            </w:ins>
          </w:p>
        </w:tc>
        <w:tc>
          <w:tcPr>
            <w:tcW w:w="1656" w:type="pct"/>
            <w:shd w:val="clear" w:color="auto" w:fill="808080"/>
          </w:tcPr>
          <w:p w:rsidR="009D0B3C" w:rsidRPr="00961982" w:rsidRDefault="009D0B3C" w:rsidP="00961982">
            <w:pPr>
              <w:pStyle w:val="Tablehead"/>
              <w:rPr>
                <w:ins w:id="4813" w:author="Author2" w:date="2010-05-23T13:10:00Z"/>
              </w:rPr>
            </w:pPr>
            <w:ins w:id="4814" w:author="Author2" w:date="2010-05-23T13:10:00Z">
              <w:r w:rsidRPr="00961982">
                <w:t xml:space="preserve">Integration Bandwidth </w:t>
              </w:r>
            </w:ins>
          </w:p>
        </w:tc>
        <w:tc>
          <w:tcPr>
            <w:tcW w:w="683" w:type="pct"/>
            <w:shd w:val="clear" w:color="auto" w:fill="808080"/>
          </w:tcPr>
          <w:p w:rsidR="009D0B3C" w:rsidRPr="00961982" w:rsidRDefault="009D0B3C" w:rsidP="00961982">
            <w:pPr>
              <w:pStyle w:val="Tablehead"/>
              <w:rPr>
                <w:ins w:id="4815" w:author="Author2" w:date="2010-05-23T13:10:00Z"/>
              </w:rPr>
            </w:pPr>
            <w:ins w:id="4816" w:author="Author2" w:date="2010-05-23T13:10:00Z">
              <w:r w:rsidRPr="00961982">
                <w:t>Maximum Emission Level</w:t>
              </w:r>
              <w:r w:rsidRPr="00961982">
                <w:br/>
                <w:t>(dBm)</w:t>
              </w:r>
            </w:ins>
          </w:p>
        </w:tc>
      </w:tr>
      <w:tr w:rsidR="009D0B3C" w:rsidRPr="0059694D" w:rsidTr="009D0B3C">
        <w:trPr>
          <w:jc w:val="center"/>
          <w:ins w:id="4817" w:author="Author2" w:date="2010-05-23T13:10:00Z"/>
        </w:trPr>
        <w:tc>
          <w:tcPr>
            <w:tcW w:w="988" w:type="pct"/>
            <w:shd w:val="clear" w:color="auto" w:fill="auto"/>
          </w:tcPr>
          <w:p w:rsidR="009D0B3C" w:rsidRPr="0059694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818" w:author="Author2" w:date="2010-05-23T13:10:00Z"/>
                <w:szCs w:val="22"/>
                <w:lang w:val="en-US"/>
              </w:rPr>
            </w:pPr>
            <w:ins w:id="4819" w:author="Author2" w:date="2010-05-23T13:10:00Z">
              <w:r w:rsidRPr="0059694D">
                <w:rPr>
                  <w:szCs w:val="22"/>
                </w:rPr>
                <w:t>925 -960</w:t>
              </w:r>
            </w:ins>
          </w:p>
        </w:tc>
        <w:tc>
          <w:tcPr>
            <w:tcW w:w="1673" w:type="pct"/>
            <w:shd w:val="clear" w:color="auto" w:fill="auto"/>
          </w:tcPr>
          <w:p w:rsidR="009D0B3C" w:rsidRPr="0059694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820" w:author="Author2" w:date="2010-05-23T13:10:00Z"/>
                <w:szCs w:val="22"/>
                <w:lang w:val="en-US"/>
              </w:rPr>
            </w:pPr>
            <w:ins w:id="4821" w:author="Author2" w:date="2010-05-23T13:10:00Z">
              <w:r w:rsidRPr="0059694D">
                <w:rPr>
                  <w:szCs w:val="22"/>
                  <w:lang w:val="en-US"/>
                </w:rPr>
                <w:t xml:space="preserve">9 kHz </w:t>
              </w:r>
              <w:r w:rsidRPr="0059694D">
                <w:rPr>
                  <w:szCs w:val="22"/>
                  <w:lang w:val="en-US"/>
                </w:rPr>
                <w:sym w:font="Symbol" w:char="F0A3"/>
              </w:r>
              <w:r w:rsidRPr="0059694D">
                <w:rPr>
                  <w:szCs w:val="22"/>
                  <w:lang w:val="en-US"/>
                </w:rPr>
                <w:t xml:space="preserve"> </w:t>
              </w:r>
              <w:r w:rsidRPr="0059694D">
                <w:rPr>
                  <w:i/>
                  <w:iCs/>
                  <w:szCs w:val="22"/>
                  <w:lang w:val="en-US"/>
                </w:rPr>
                <w:t>f</w:t>
              </w:r>
              <w:r w:rsidRPr="0059694D">
                <w:rPr>
                  <w:szCs w:val="22"/>
                  <w:lang w:val="en-US"/>
                </w:rPr>
                <w:t xml:space="preserve"> </w:t>
              </w:r>
              <w:r w:rsidRPr="006E4471">
                <w:rPr>
                  <w:rFonts w:ascii="Symbol" w:hAnsi="Symbol"/>
                </w:rPr>
                <w:t></w:t>
              </w:r>
              <w:r w:rsidRPr="00F11C3B">
                <w:rPr>
                  <w:szCs w:val="22"/>
                  <w:lang w:val="en-US"/>
                </w:rPr>
                <w:t xml:space="preserve"> </w:t>
              </w:r>
              <w:r w:rsidRPr="0059694D">
                <w:rPr>
                  <w:szCs w:val="22"/>
                  <w:lang w:val="en-US"/>
                </w:rPr>
                <w:t xml:space="preserve"> 150 kHz</w:t>
              </w:r>
            </w:ins>
          </w:p>
        </w:tc>
        <w:tc>
          <w:tcPr>
            <w:tcW w:w="1656" w:type="pct"/>
            <w:shd w:val="clear" w:color="auto" w:fill="auto"/>
          </w:tcPr>
          <w:p w:rsidR="009D0B3C" w:rsidRPr="0059694D" w:rsidRDefault="009D0B3C" w:rsidP="009D0B3C">
            <w:pPr>
              <w:pStyle w:val="Tabletext"/>
              <w:jc w:val="center"/>
              <w:rPr>
                <w:ins w:id="4822" w:author="Author2" w:date="2010-05-23T13:10:00Z"/>
                <w:szCs w:val="22"/>
                <w:lang w:val="en-US"/>
              </w:rPr>
            </w:pPr>
            <w:ins w:id="4823" w:author="Author2" w:date="2010-05-23T13:10:00Z">
              <w:r w:rsidRPr="0059694D">
                <w:rPr>
                  <w:szCs w:val="22"/>
                  <w:lang w:val="en-US"/>
                </w:rPr>
                <w:t>1 kHz</w:t>
              </w:r>
            </w:ins>
          </w:p>
        </w:tc>
        <w:tc>
          <w:tcPr>
            <w:tcW w:w="683" w:type="pct"/>
            <w:shd w:val="clear" w:color="auto" w:fill="auto"/>
          </w:tcPr>
          <w:p w:rsidR="009D0B3C" w:rsidRPr="0059694D" w:rsidRDefault="009D0B3C" w:rsidP="009D0B3C">
            <w:pPr>
              <w:pStyle w:val="Tabletext"/>
              <w:jc w:val="center"/>
              <w:rPr>
                <w:ins w:id="4824" w:author="Author2" w:date="2010-05-23T13:10:00Z"/>
                <w:szCs w:val="22"/>
                <w:lang w:val="en-US"/>
              </w:rPr>
            </w:pPr>
            <w:ins w:id="4825" w:author="Author2" w:date="2010-05-23T13:10:00Z">
              <w:r w:rsidRPr="0059694D">
                <w:rPr>
                  <w:szCs w:val="22"/>
                  <w:lang w:val="en-US"/>
                </w:rPr>
                <w:t>-36</w:t>
              </w:r>
            </w:ins>
          </w:p>
        </w:tc>
      </w:tr>
      <w:tr w:rsidR="009D0B3C" w:rsidRPr="0059694D" w:rsidTr="009D0B3C">
        <w:trPr>
          <w:jc w:val="center"/>
          <w:ins w:id="4826" w:author="Author2" w:date="2010-05-23T13:10:00Z"/>
        </w:trPr>
        <w:tc>
          <w:tcPr>
            <w:tcW w:w="988" w:type="pct"/>
            <w:shd w:val="clear" w:color="auto" w:fill="auto"/>
          </w:tcPr>
          <w:p w:rsidR="009D0B3C" w:rsidRPr="0059694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827" w:author="Author2" w:date="2010-05-23T13:10:00Z"/>
                <w:szCs w:val="22"/>
                <w:lang w:val="en-US"/>
              </w:rPr>
            </w:pPr>
            <w:ins w:id="4828" w:author="Author2" w:date="2010-05-23T13:10:00Z">
              <w:r w:rsidRPr="0059694D">
                <w:rPr>
                  <w:szCs w:val="22"/>
                </w:rPr>
                <w:t>925 -960</w:t>
              </w:r>
            </w:ins>
          </w:p>
        </w:tc>
        <w:tc>
          <w:tcPr>
            <w:tcW w:w="1673" w:type="pct"/>
            <w:shd w:val="clear" w:color="auto" w:fill="auto"/>
          </w:tcPr>
          <w:p w:rsidR="009D0B3C" w:rsidRPr="0059694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829" w:author="Author2" w:date="2010-05-23T13:10:00Z"/>
                <w:szCs w:val="22"/>
                <w:lang w:val="en-US"/>
              </w:rPr>
            </w:pPr>
            <w:ins w:id="4830" w:author="Author2" w:date="2010-05-23T13:10:00Z">
              <w:r w:rsidRPr="0059694D">
                <w:rPr>
                  <w:szCs w:val="22"/>
                  <w:lang w:val="en-US"/>
                </w:rPr>
                <w:t xml:space="preserve">150 kHz </w:t>
              </w:r>
              <w:r w:rsidRPr="0059694D">
                <w:rPr>
                  <w:szCs w:val="22"/>
                  <w:lang w:val="en-US"/>
                </w:rPr>
                <w:sym w:font="Symbol" w:char="F0A3"/>
              </w:r>
              <w:r w:rsidRPr="0059694D">
                <w:rPr>
                  <w:szCs w:val="22"/>
                  <w:lang w:val="en-US"/>
                </w:rPr>
                <w:t xml:space="preserve"> </w:t>
              </w:r>
              <w:r w:rsidRPr="0059694D">
                <w:rPr>
                  <w:i/>
                  <w:iCs/>
                  <w:szCs w:val="22"/>
                  <w:lang w:val="en-US"/>
                </w:rPr>
                <w:t>f</w:t>
              </w:r>
              <w:r w:rsidRPr="0059694D">
                <w:rPr>
                  <w:szCs w:val="22"/>
                  <w:lang w:val="en-US"/>
                </w:rPr>
                <w:t xml:space="preserve"> </w:t>
              </w:r>
              <w:r w:rsidRPr="006E4471">
                <w:rPr>
                  <w:rFonts w:ascii="Symbol" w:hAnsi="Symbol"/>
                </w:rPr>
                <w:t></w:t>
              </w:r>
              <w:r w:rsidRPr="00F11C3B">
                <w:rPr>
                  <w:szCs w:val="22"/>
                  <w:lang w:val="en-US"/>
                </w:rPr>
                <w:t xml:space="preserve"> </w:t>
              </w:r>
              <w:r w:rsidRPr="0059694D">
                <w:rPr>
                  <w:szCs w:val="22"/>
                  <w:lang w:val="en-US"/>
                </w:rPr>
                <w:t xml:space="preserve"> 30 MHz</w:t>
              </w:r>
            </w:ins>
          </w:p>
        </w:tc>
        <w:tc>
          <w:tcPr>
            <w:tcW w:w="1656" w:type="pct"/>
            <w:shd w:val="clear" w:color="auto" w:fill="auto"/>
          </w:tcPr>
          <w:p w:rsidR="009D0B3C" w:rsidRPr="0059694D" w:rsidRDefault="009D0B3C" w:rsidP="009D0B3C">
            <w:pPr>
              <w:pStyle w:val="Tabletext"/>
              <w:jc w:val="center"/>
              <w:rPr>
                <w:ins w:id="4831" w:author="Author2" w:date="2010-05-23T13:10:00Z"/>
                <w:szCs w:val="22"/>
                <w:lang w:val="en-US"/>
              </w:rPr>
            </w:pPr>
            <w:ins w:id="4832" w:author="Author2" w:date="2010-05-23T13:10:00Z">
              <w:r w:rsidRPr="0059694D">
                <w:rPr>
                  <w:szCs w:val="22"/>
                  <w:lang w:val="en-US"/>
                </w:rPr>
                <w:t>10 kHz</w:t>
              </w:r>
            </w:ins>
          </w:p>
        </w:tc>
        <w:tc>
          <w:tcPr>
            <w:tcW w:w="683" w:type="pct"/>
            <w:shd w:val="clear" w:color="auto" w:fill="auto"/>
          </w:tcPr>
          <w:p w:rsidR="009D0B3C" w:rsidRPr="0059694D" w:rsidRDefault="009D0B3C" w:rsidP="009D0B3C">
            <w:pPr>
              <w:pStyle w:val="Tabletext"/>
              <w:jc w:val="center"/>
              <w:rPr>
                <w:ins w:id="4833" w:author="Author2" w:date="2010-05-23T13:10:00Z"/>
                <w:szCs w:val="22"/>
                <w:lang w:val="en-US"/>
              </w:rPr>
            </w:pPr>
            <w:ins w:id="4834" w:author="Author2" w:date="2010-05-23T13:10:00Z">
              <w:r w:rsidRPr="0059694D">
                <w:rPr>
                  <w:szCs w:val="22"/>
                  <w:lang w:val="en-US"/>
                </w:rPr>
                <w:t>-36</w:t>
              </w:r>
            </w:ins>
          </w:p>
        </w:tc>
      </w:tr>
      <w:tr w:rsidR="009D0B3C" w:rsidRPr="0059694D" w:rsidTr="009D0B3C">
        <w:trPr>
          <w:jc w:val="center"/>
          <w:ins w:id="4835" w:author="Author2" w:date="2010-05-23T13:10:00Z"/>
        </w:trPr>
        <w:tc>
          <w:tcPr>
            <w:tcW w:w="988" w:type="pct"/>
            <w:shd w:val="clear" w:color="auto" w:fill="auto"/>
          </w:tcPr>
          <w:p w:rsidR="009D0B3C" w:rsidRPr="0059694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836" w:author="Author2" w:date="2010-05-23T13:10:00Z"/>
                <w:szCs w:val="22"/>
                <w:lang w:val="en-US"/>
              </w:rPr>
            </w:pPr>
            <w:ins w:id="4837" w:author="Author2" w:date="2010-05-23T13:10:00Z">
              <w:r w:rsidRPr="0059694D">
                <w:rPr>
                  <w:szCs w:val="22"/>
                </w:rPr>
                <w:t>925 -960</w:t>
              </w:r>
            </w:ins>
          </w:p>
        </w:tc>
        <w:tc>
          <w:tcPr>
            <w:tcW w:w="1673" w:type="pct"/>
            <w:shd w:val="clear" w:color="auto" w:fill="auto"/>
          </w:tcPr>
          <w:p w:rsidR="009D0B3C" w:rsidRPr="0059694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838" w:author="Author2" w:date="2010-05-23T13:10:00Z"/>
                <w:szCs w:val="22"/>
                <w:lang w:val="en-US"/>
              </w:rPr>
            </w:pPr>
            <w:ins w:id="4839" w:author="Author2" w:date="2010-05-23T13:10:00Z">
              <w:r w:rsidRPr="0059694D">
                <w:rPr>
                  <w:szCs w:val="22"/>
                  <w:lang w:val="en-US"/>
                </w:rPr>
                <w:t xml:space="preserve">30 MHz </w:t>
              </w:r>
              <w:r w:rsidRPr="0059694D">
                <w:rPr>
                  <w:szCs w:val="22"/>
                  <w:lang w:val="en-US"/>
                </w:rPr>
                <w:sym w:font="Symbol" w:char="F0A3"/>
              </w:r>
              <w:r w:rsidRPr="0059694D">
                <w:rPr>
                  <w:szCs w:val="22"/>
                  <w:lang w:val="en-US"/>
                </w:rPr>
                <w:t xml:space="preserve"> </w:t>
              </w:r>
              <w:r w:rsidRPr="0059694D">
                <w:rPr>
                  <w:i/>
                  <w:iCs/>
                  <w:szCs w:val="22"/>
                  <w:lang w:val="en-US"/>
                </w:rPr>
                <w:t>f</w:t>
              </w:r>
              <w:r w:rsidRPr="0059694D">
                <w:rPr>
                  <w:szCs w:val="22"/>
                  <w:lang w:val="en-US"/>
                </w:rPr>
                <w:t xml:space="preserve"> </w:t>
              </w:r>
              <w:r w:rsidRPr="006E4471">
                <w:rPr>
                  <w:rFonts w:ascii="Symbol" w:hAnsi="Symbol"/>
                </w:rPr>
                <w:t></w:t>
              </w:r>
              <w:r w:rsidRPr="00F11C3B">
                <w:rPr>
                  <w:szCs w:val="22"/>
                  <w:lang w:val="en-US"/>
                </w:rPr>
                <w:t xml:space="preserve"> </w:t>
              </w:r>
              <w:r w:rsidRPr="0059694D">
                <w:rPr>
                  <w:szCs w:val="22"/>
                  <w:lang w:val="en-US"/>
                </w:rPr>
                <w:t xml:space="preserve"> 1000 MHz</w:t>
              </w:r>
            </w:ins>
          </w:p>
        </w:tc>
        <w:tc>
          <w:tcPr>
            <w:tcW w:w="1656" w:type="pct"/>
            <w:shd w:val="clear" w:color="auto" w:fill="auto"/>
          </w:tcPr>
          <w:p w:rsidR="009D0B3C" w:rsidRPr="0059694D" w:rsidRDefault="009D0B3C" w:rsidP="009D0B3C">
            <w:pPr>
              <w:pStyle w:val="Tabletext"/>
              <w:jc w:val="center"/>
              <w:rPr>
                <w:ins w:id="4840" w:author="Author2" w:date="2010-05-23T13:10:00Z"/>
                <w:szCs w:val="22"/>
                <w:lang w:val="en-US"/>
              </w:rPr>
            </w:pPr>
            <w:ins w:id="4841" w:author="Author2" w:date="2010-05-23T13:10:00Z">
              <w:r w:rsidRPr="0059694D">
                <w:rPr>
                  <w:szCs w:val="22"/>
                  <w:lang w:val="en-US"/>
                </w:rPr>
                <w:t>100 kHz</w:t>
              </w:r>
            </w:ins>
          </w:p>
        </w:tc>
        <w:tc>
          <w:tcPr>
            <w:tcW w:w="683" w:type="pct"/>
            <w:shd w:val="clear" w:color="auto" w:fill="auto"/>
          </w:tcPr>
          <w:p w:rsidR="009D0B3C" w:rsidRPr="0059694D" w:rsidRDefault="009D0B3C" w:rsidP="009D0B3C">
            <w:pPr>
              <w:pStyle w:val="Tabletext"/>
              <w:jc w:val="center"/>
              <w:rPr>
                <w:ins w:id="4842" w:author="Author2" w:date="2010-05-23T13:10:00Z"/>
                <w:szCs w:val="22"/>
                <w:lang w:val="en-US"/>
              </w:rPr>
            </w:pPr>
            <w:ins w:id="4843" w:author="Author2" w:date="2010-05-23T13:10:00Z">
              <w:r w:rsidRPr="0059694D">
                <w:rPr>
                  <w:szCs w:val="22"/>
                  <w:lang w:val="en-US"/>
                </w:rPr>
                <w:t>-36</w:t>
              </w:r>
            </w:ins>
          </w:p>
        </w:tc>
      </w:tr>
      <w:tr w:rsidR="009D0B3C" w:rsidRPr="0059694D" w:rsidTr="009D0B3C">
        <w:trPr>
          <w:jc w:val="center"/>
          <w:ins w:id="4844" w:author="Author2" w:date="2010-05-23T13:10:00Z"/>
        </w:trPr>
        <w:tc>
          <w:tcPr>
            <w:tcW w:w="988" w:type="pct"/>
            <w:shd w:val="clear" w:color="auto" w:fill="auto"/>
          </w:tcPr>
          <w:p w:rsidR="009D0B3C" w:rsidRPr="0059694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845" w:author="Author2" w:date="2010-05-23T13:10:00Z"/>
                <w:szCs w:val="22"/>
                <w:lang w:val="en-US"/>
              </w:rPr>
            </w:pPr>
            <w:ins w:id="4846" w:author="Author2" w:date="2010-05-23T13:10:00Z">
              <w:r w:rsidRPr="0059694D">
                <w:rPr>
                  <w:szCs w:val="22"/>
                </w:rPr>
                <w:t>925 -960</w:t>
              </w:r>
            </w:ins>
          </w:p>
        </w:tc>
        <w:tc>
          <w:tcPr>
            <w:tcW w:w="1673" w:type="pct"/>
            <w:shd w:val="clear" w:color="auto" w:fill="auto"/>
          </w:tcPr>
          <w:p w:rsidR="009D0B3C" w:rsidRPr="0059694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4847" w:author="Author2" w:date="2010-05-23T13:10:00Z"/>
                <w:szCs w:val="22"/>
                <w:lang w:val="en-US"/>
              </w:rPr>
            </w:pPr>
            <w:ins w:id="4848" w:author="Author2" w:date="2010-05-23T13:10:00Z">
              <w:r w:rsidRPr="0059694D">
                <w:rPr>
                  <w:szCs w:val="22"/>
                  <w:lang w:val="en-US"/>
                </w:rPr>
                <w:t xml:space="preserve">1 GHz </w:t>
              </w:r>
              <w:r w:rsidRPr="0059694D">
                <w:rPr>
                  <w:szCs w:val="22"/>
                  <w:lang w:val="en-US"/>
                </w:rPr>
                <w:sym w:font="Symbol" w:char="F0A3"/>
              </w:r>
              <w:r w:rsidRPr="0059694D">
                <w:rPr>
                  <w:szCs w:val="22"/>
                  <w:lang w:val="en-US"/>
                </w:rPr>
                <w:t xml:space="preserve"> </w:t>
              </w:r>
              <w:r w:rsidRPr="0059694D">
                <w:rPr>
                  <w:i/>
                  <w:iCs/>
                  <w:szCs w:val="22"/>
                  <w:lang w:val="en-US"/>
                </w:rPr>
                <w:t>f</w:t>
              </w:r>
              <w:r w:rsidRPr="0059694D">
                <w:rPr>
                  <w:szCs w:val="22"/>
                  <w:lang w:val="en-US"/>
                </w:rPr>
                <w:t xml:space="preserve"> </w:t>
              </w:r>
              <w:r w:rsidRPr="006E4471">
                <w:rPr>
                  <w:rFonts w:ascii="Symbol" w:hAnsi="Symbol"/>
                </w:rPr>
                <w:t></w:t>
              </w:r>
              <w:r w:rsidRPr="00F11C3B">
                <w:rPr>
                  <w:szCs w:val="22"/>
                  <w:lang w:val="en-US"/>
                </w:rPr>
                <w:t xml:space="preserve"> </w:t>
              </w:r>
              <w:r w:rsidRPr="0059694D">
                <w:rPr>
                  <w:szCs w:val="22"/>
                  <w:lang w:val="en-US"/>
                </w:rPr>
                <w:t xml:space="preserve">  12.75 GHz</w:t>
              </w:r>
            </w:ins>
          </w:p>
        </w:tc>
        <w:tc>
          <w:tcPr>
            <w:tcW w:w="1656" w:type="pct"/>
            <w:shd w:val="clear" w:color="auto" w:fill="auto"/>
          </w:tcPr>
          <w:p w:rsidR="009D0B3C" w:rsidRPr="0059694D" w:rsidRDefault="009D0B3C" w:rsidP="009D0B3C">
            <w:pPr>
              <w:pStyle w:val="Tabletext"/>
              <w:jc w:val="center"/>
              <w:rPr>
                <w:ins w:id="4849" w:author="Author2" w:date="2010-05-23T13:10:00Z"/>
                <w:szCs w:val="22"/>
                <w:lang w:val="en-US"/>
              </w:rPr>
            </w:pPr>
            <w:ins w:id="4850" w:author="Author2" w:date="2010-05-23T13:10:00Z">
              <w:r w:rsidRPr="0059694D">
                <w:rPr>
                  <w:szCs w:val="22"/>
                  <w:lang w:val="en-US"/>
                </w:rPr>
                <w:t>30 kHz, If 12.5 MHz &lt;=</w:t>
              </w:r>
              <w:r w:rsidRPr="006E4471">
                <w:rPr>
                  <w:rFonts w:ascii="Symbol" w:hAnsi="Symbol"/>
                </w:rPr>
                <w:t></w:t>
              </w:r>
              <w:r w:rsidRPr="0059694D">
                <w:rPr>
                  <w:i/>
                  <w:iCs/>
                  <w:szCs w:val="22"/>
                  <w:lang w:val="en-US"/>
                </w:rPr>
                <w:t>f</w:t>
              </w:r>
              <w:r w:rsidRPr="0059694D">
                <w:rPr>
                  <w:szCs w:val="22"/>
                  <w:lang w:val="en-US"/>
                </w:rPr>
                <w:t xml:space="preserve"> &lt; 50 MHz</w:t>
              </w:r>
            </w:ins>
          </w:p>
          <w:p w:rsidR="009D0B3C" w:rsidRPr="0059694D" w:rsidRDefault="009D0B3C" w:rsidP="009D0B3C">
            <w:pPr>
              <w:pStyle w:val="Tabletext"/>
              <w:jc w:val="center"/>
              <w:rPr>
                <w:ins w:id="4851" w:author="Author2" w:date="2010-05-23T13:10:00Z"/>
                <w:szCs w:val="22"/>
                <w:lang w:val="en-US"/>
              </w:rPr>
            </w:pPr>
            <w:ins w:id="4852" w:author="Author2" w:date="2010-05-23T13:10:00Z">
              <w:r w:rsidRPr="0059694D">
                <w:rPr>
                  <w:szCs w:val="22"/>
                  <w:lang w:val="en-US"/>
                </w:rPr>
                <w:t>300 kHz, If 50 MHz&lt;=</w:t>
              </w:r>
              <w:r w:rsidRPr="006E4471">
                <w:rPr>
                  <w:rFonts w:ascii="Symbol" w:hAnsi="Symbol"/>
                </w:rPr>
                <w:t></w:t>
              </w:r>
              <w:r w:rsidRPr="0059694D">
                <w:rPr>
                  <w:i/>
                  <w:iCs/>
                  <w:szCs w:val="22"/>
                  <w:lang w:val="en-US"/>
                </w:rPr>
                <w:t>f</w:t>
              </w:r>
              <w:r w:rsidRPr="0059694D">
                <w:rPr>
                  <w:szCs w:val="22"/>
                  <w:lang w:val="en-US"/>
                </w:rPr>
                <w:t xml:space="preserve"> &lt; 60 MHz</w:t>
              </w:r>
            </w:ins>
          </w:p>
          <w:p w:rsidR="009D0B3C" w:rsidRPr="0059694D" w:rsidRDefault="009D0B3C" w:rsidP="009D0B3C">
            <w:pPr>
              <w:pStyle w:val="Tabletext"/>
              <w:jc w:val="center"/>
              <w:rPr>
                <w:ins w:id="4853" w:author="Author2" w:date="2010-05-23T13:10:00Z"/>
                <w:szCs w:val="22"/>
                <w:lang w:val="en-US"/>
              </w:rPr>
            </w:pPr>
            <w:ins w:id="4854" w:author="Author2" w:date="2010-05-23T13:10:00Z">
              <w:r w:rsidRPr="0059694D">
                <w:rPr>
                  <w:szCs w:val="22"/>
                  <w:lang w:val="en-US"/>
                </w:rPr>
                <w:t>1 MHz, If 60 MHz&lt;=</w:t>
              </w:r>
              <w:r w:rsidRPr="006E4471">
                <w:rPr>
                  <w:rFonts w:ascii="Symbol" w:hAnsi="Symbol"/>
                </w:rPr>
                <w:t></w:t>
              </w:r>
              <w:r w:rsidRPr="0059694D">
                <w:rPr>
                  <w:i/>
                  <w:iCs/>
                  <w:szCs w:val="22"/>
                  <w:lang w:val="en-US"/>
                </w:rPr>
                <w:t>f</w:t>
              </w:r>
            </w:ins>
          </w:p>
        </w:tc>
        <w:tc>
          <w:tcPr>
            <w:tcW w:w="683" w:type="pct"/>
            <w:shd w:val="clear" w:color="auto" w:fill="auto"/>
          </w:tcPr>
          <w:p w:rsidR="009D0B3C" w:rsidRPr="0059694D" w:rsidRDefault="009D0B3C" w:rsidP="009D0B3C">
            <w:pPr>
              <w:pStyle w:val="Tabletext"/>
              <w:jc w:val="center"/>
              <w:rPr>
                <w:ins w:id="4855" w:author="Author2" w:date="2010-05-23T13:10:00Z"/>
                <w:szCs w:val="22"/>
                <w:lang w:val="en-US"/>
              </w:rPr>
            </w:pPr>
            <w:ins w:id="4856" w:author="Author2" w:date="2010-05-23T13:10:00Z">
              <w:r w:rsidRPr="0059694D">
                <w:rPr>
                  <w:szCs w:val="22"/>
                  <w:lang w:val="en-US"/>
                </w:rPr>
                <w:t>-30</w:t>
              </w:r>
            </w:ins>
          </w:p>
        </w:tc>
      </w:tr>
    </w:tbl>
    <w:p w:rsidR="009D0B3C" w:rsidRPr="000F0A8E" w:rsidRDefault="009D0B3C" w:rsidP="009D0B3C">
      <w:pPr>
        <w:rPr>
          <w:ins w:id="4857" w:author="Author2" w:date="2010-05-23T13:12:00Z"/>
        </w:rPr>
      </w:pPr>
      <w:ins w:id="4858" w:author="Author2" w:date="2010-05-23T13:12:00Z">
        <w:r>
          <w:rPr>
            <w:rFonts w:hint="eastAsia"/>
            <w:lang w:eastAsia="ja-JP"/>
          </w:rPr>
          <w:t xml:space="preserve">Table X1 </w:t>
        </w:r>
        <w:r w:rsidRPr="000F0A8E">
          <w:t>specifies limits to protect BS receivers against its intra-system BS transmit emissions.</w:t>
        </w:r>
      </w:ins>
    </w:p>
    <w:p w:rsidR="009D0B3C" w:rsidRPr="005E5017" w:rsidRDefault="009D0B3C" w:rsidP="009D0B3C">
      <w:pPr>
        <w:pStyle w:val="TableNo"/>
        <w:rPr>
          <w:ins w:id="4859" w:author="Author2" w:date="2010-05-23T13:10:00Z"/>
        </w:rPr>
      </w:pPr>
      <w:ins w:id="4860" w:author="Author2" w:date="2010-05-23T13:10:00Z">
        <w:r w:rsidRPr="005E5017">
          <w:t xml:space="preserve">TABLE </w:t>
        </w:r>
        <w:r>
          <w:rPr>
            <w:rFonts w:hint="eastAsia"/>
            <w:lang w:eastAsia="ja-JP"/>
          </w:rPr>
          <w:t>X2</w:t>
        </w:r>
      </w:ins>
    </w:p>
    <w:p w:rsidR="009D0B3C" w:rsidRDefault="009D0B3C" w:rsidP="00961982">
      <w:pPr>
        <w:pStyle w:val="Tabletitle"/>
        <w:rPr>
          <w:ins w:id="4861" w:author="Author2" w:date="2010-05-23T13:10:00Z"/>
          <w:lang w:eastAsia="ja-JP"/>
        </w:rPr>
      </w:pPr>
      <w:ins w:id="4862" w:author="Author2" w:date="2010-05-23T13:10:00Z">
        <w:r>
          <w:rPr>
            <w:rFonts w:hint="eastAsia"/>
            <w:lang w:eastAsia="ja-JP"/>
          </w:rPr>
          <w:t>BS spurious emission limits for protection of the BS receiver</w:t>
        </w:r>
      </w:ins>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82"/>
        <w:gridCol w:w="2409"/>
        <w:gridCol w:w="3261"/>
        <w:gridCol w:w="1329"/>
      </w:tblGrid>
      <w:tr w:rsidR="009D0B3C" w:rsidRPr="0059694D" w:rsidTr="009D0B3C">
        <w:trPr>
          <w:cantSplit/>
          <w:jc w:val="center"/>
          <w:ins w:id="4863" w:author="Author2" w:date="2010-05-23T13:10:00Z"/>
        </w:trPr>
        <w:tc>
          <w:tcPr>
            <w:tcW w:w="1188" w:type="pct"/>
            <w:shd w:val="clear" w:color="auto" w:fill="808080"/>
          </w:tcPr>
          <w:p w:rsidR="009D0B3C" w:rsidRPr="0059694D" w:rsidRDefault="009D0B3C" w:rsidP="009D0B3C">
            <w:pPr>
              <w:pStyle w:val="TAH"/>
              <w:rPr>
                <w:ins w:id="4864" w:author="Author2" w:date="2010-05-23T13:10:00Z"/>
                <w:rFonts w:ascii="Times New Roman" w:hAnsi="Times New Roman"/>
                <w:color w:val="FFFFFF"/>
                <w:sz w:val="22"/>
                <w:szCs w:val="22"/>
              </w:rPr>
            </w:pPr>
            <w:ins w:id="4865" w:author="Author2" w:date="2010-05-23T13:10:00Z">
              <w:r w:rsidRPr="0059694D">
                <w:rPr>
                  <w:rFonts w:ascii="Times New Roman" w:hAnsi="Times New Roman"/>
                  <w:color w:val="FFFFFF"/>
                  <w:sz w:val="22"/>
                  <w:szCs w:val="22"/>
                  <w:lang w:val="en-US"/>
                </w:rPr>
                <w:t>Transmitter Center Frequency (f</w:t>
              </w:r>
              <w:r w:rsidRPr="0059694D">
                <w:rPr>
                  <w:rFonts w:ascii="Times New Roman" w:hAnsi="Times New Roman"/>
                  <w:color w:val="FFFFFF"/>
                  <w:sz w:val="22"/>
                  <w:szCs w:val="22"/>
                  <w:vertAlign w:val="subscript"/>
                  <w:lang w:val="en-US"/>
                </w:rPr>
                <w:t>c</w:t>
              </w:r>
              <w:r w:rsidRPr="0059694D">
                <w:rPr>
                  <w:rFonts w:ascii="Times New Roman" w:hAnsi="Times New Roman"/>
                  <w:color w:val="FFFFFF"/>
                  <w:sz w:val="22"/>
                  <w:szCs w:val="22"/>
                  <w:lang w:val="en-US"/>
                </w:rPr>
                <w:t>) (MHz)</w:t>
              </w:r>
            </w:ins>
          </w:p>
        </w:tc>
        <w:tc>
          <w:tcPr>
            <w:tcW w:w="1312" w:type="pct"/>
            <w:shd w:val="clear" w:color="auto" w:fill="808080"/>
          </w:tcPr>
          <w:p w:rsidR="009D0B3C" w:rsidRPr="0059694D" w:rsidRDefault="009D0B3C" w:rsidP="009D0B3C">
            <w:pPr>
              <w:pStyle w:val="TAH"/>
              <w:rPr>
                <w:ins w:id="4866" w:author="Author2" w:date="2010-05-23T13:10:00Z"/>
                <w:rFonts w:ascii="Times New Roman" w:hAnsi="Times New Roman"/>
                <w:color w:val="FFFFFF"/>
                <w:sz w:val="22"/>
                <w:szCs w:val="22"/>
              </w:rPr>
            </w:pPr>
            <w:ins w:id="4867" w:author="Author2" w:date="2010-05-23T13:10:00Z">
              <w:r w:rsidRPr="0059694D">
                <w:rPr>
                  <w:rFonts w:ascii="Times New Roman" w:hAnsi="Times New Roman"/>
                  <w:color w:val="FFFFFF"/>
                  <w:sz w:val="22"/>
                  <w:szCs w:val="22"/>
                </w:rPr>
                <w:t>Spurious F</w:t>
              </w:r>
              <w:r w:rsidRPr="0059694D">
                <w:rPr>
                  <w:rFonts w:ascii="Times New Roman" w:hAnsi="Times New Roman"/>
                  <w:bCs/>
                  <w:color w:val="FFFFFF"/>
                  <w:sz w:val="22"/>
                  <w:szCs w:val="22"/>
                </w:rPr>
                <w:t>requency (</w:t>
              </w:r>
              <w:r w:rsidRPr="0059694D">
                <w:rPr>
                  <w:rFonts w:ascii="Times New Roman" w:hAnsi="Times New Roman"/>
                  <w:bCs/>
                  <w:i/>
                  <w:iCs/>
                  <w:color w:val="FFFFFF"/>
                  <w:sz w:val="22"/>
                  <w:szCs w:val="22"/>
                </w:rPr>
                <w:t>f</w:t>
              </w:r>
              <w:r w:rsidRPr="0059694D">
                <w:rPr>
                  <w:rFonts w:ascii="Times New Roman" w:hAnsi="Times New Roman"/>
                  <w:color w:val="FFFFFF"/>
                  <w:sz w:val="22"/>
                  <w:szCs w:val="22"/>
                </w:rPr>
                <w:t>) R</w:t>
              </w:r>
              <w:r w:rsidRPr="0059694D">
                <w:rPr>
                  <w:rFonts w:ascii="Times New Roman" w:hAnsi="Times New Roman"/>
                  <w:bCs/>
                  <w:color w:val="FFFFFF"/>
                  <w:sz w:val="22"/>
                  <w:szCs w:val="22"/>
                </w:rPr>
                <w:t>ange (MHz)</w:t>
              </w:r>
            </w:ins>
          </w:p>
        </w:tc>
        <w:tc>
          <w:tcPr>
            <w:tcW w:w="1776" w:type="pct"/>
            <w:shd w:val="clear" w:color="auto" w:fill="808080"/>
          </w:tcPr>
          <w:p w:rsidR="009D0B3C" w:rsidRPr="0059694D" w:rsidRDefault="009D0B3C" w:rsidP="009D0B3C">
            <w:pPr>
              <w:pStyle w:val="TAH"/>
              <w:rPr>
                <w:ins w:id="4868" w:author="Author2" w:date="2010-05-23T13:10:00Z"/>
                <w:rFonts w:ascii="Times New Roman" w:hAnsi="Times New Roman"/>
                <w:color w:val="FFFFFF"/>
                <w:sz w:val="22"/>
                <w:szCs w:val="22"/>
              </w:rPr>
            </w:pPr>
            <w:ins w:id="4869" w:author="Author2" w:date="2010-05-23T13:10:00Z">
              <w:r w:rsidRPr="0059694D">
                <w:rPr>
                  <w:rFonts w:ascii="Times New Roman" w:hAnsi="Times New Roman"/>
                  <w:color w:val="FFFFFF"/>
                  <w:sz w:val="22"/>
                  <w:szCs w:val="22"/>
                </w:rPr>
                <w:t>Measurement Bandwidth</w:t>
              </w:r>
            </w:ins>
          </w:p>
        </w:tc>
        <w:tc>
          <w:tcPr>
            <w:tcW w:w="724" w:type="pct"/>
            <w:shd w:val="clear" w:color="auto" w:fill="808080"/>
          </w:tcPr>
          <w:p w:rsidR="009D0B3C" w:rsidRPr="0059694D" w:rsidRDefault="009D0B3C" w:rsidP="009D0B3C">
            <w:pPr>
              <w:pStyle w:val="TAH"/>
              <w:rPr>
                <w:ins w:id="4870" w:author="Author2" w:date="2010-05-23T13:10:00Z"/>
                <w:rFonts w:ascii="Times New Roman" w:hAnsi="Times New Roman"/>
                <w:color w:val="FFFFFF"/>
                <w:sz w:val="22"/>
                <w:szCs w:val="22"/>
              </w:rPr>
            </w:pPr>
            <w:ins w:id="4871" w:author="Author2" w:date="2010-05-23T13:10:00Z">
              <w:r w:rsidRPr="0059694D">
                <w:rPr>
                  <w:rFonts w:ascii="Times New Roman" w:hAnsi="Times New Roman"/>
                  <w:color w:val="FFFFFF"/>
                  <w:sz w:val="22"/>
                  <w:szCs w:val="22"/>
                </w:rPr>
                <w:t>Maximum Level</w:t>
              </w:r>
            </w:ins>
          </w:p>
        </w:tc>
      </w:tr>
      <w:tr w:rsidR="009D0B3C" w:rsidRPr="0059694D" w:rsidTr="009D0B3C">
        <w:trPr>
          <w:cantSplit/>
          <w:jc w:val="center"/>
          <w:ins w:id="4872" w:author="Author2" w:date="2010-05-23T13:10:00Z"/>
        </w:trPr>
        <w:tc>
          <w:tcPr>
            <w:tcW w:w="1188" w:type="pct"/>
          </w:tcPr>
          <w:p w:rsidR="009D0B3C" w:rsidRPr="0059694D" w:rsidRDefault="009D0B3C" w:rsidP="009D0B3C">
            <w:pPr>
              <w:pStyle w:val="TAC"/>
              <w:rPr>
                <w:ins w:id="4873" w:author="Author2" w:date="2010-05-23T13:10:00Z"/>
                <w:rFonts w:ascii="Times New Roman" w:hAnsi="Times New Roman"/>
                <w:sz w:val="22"/>
                <w:szCs w:val="22"/>
              </w:rPr>
            </w:pPr>
            <w:ins w:id="4874" w:author="Author2" w:date="2010-05-23T13:10:00Z">
              <w:r w:rsidRPr="0059694D">
                <w:rPr>
                  <w:rFonts w:ascii="Times New Roman" w:hAnsi="Times New Roman"/>
                  <w:sz w:val="22"/>
                  <w:szCs w:val="22"/>
                </w:rPr>
                <w:t>925 -960</w:t>
              </w:r>
            </w:ins>
          </w:p>
        </w:tc>
        <w:tc>
          <w:tcPr>
            <w:tcW w:w="1312" w:type="pct"/>
          </w:tcPr>
          <w:p w:rsidR="009D0B3C" w:rsidRPr="0059694D" w:rsidRDefault="009D0B3C" w:rsidP="009D0B3C">
            <w:pPr>
              <w:pStyle w:val="TAC"/>
              <w:rPr>
                <w:ins w:id="4875" w:author="Author2" w:date="2010-05-23T13:10:00Z"/>
                <w:rFonts w:ascii="Times New Roman" w:hAnsi="Times New Roman"/>
                <w:sz w:val="22"/>
                <w:szCs w:val="22"/>
              </w:rPr>
            </w:pPr>
            <w:ins w:id="4876" w:author="Author2" w:date="2010-05-23T13:10:00Z">
              <w:r w:rsidRPr="0059694D">
                <w:rPr>
                  <w:rFonts w:ascii="Times New Roman" w:hAnsi="Times New Roman"/>
                  <w:sz w:val="22"/>
                  <w:szCs w:val="22"/>
                </w:rPr>
                <w:t>880-915</w:t>
              </w:r>
            </w:ins>
          </w:p>
        </w:tc>
        <w:tc>
          <w:tcPr>
            <w:tcW w:w="1776" w:type="pct"/>
          </w:tcPr>
          <w:p w:rsidR="009D0B3C" w:rsidRPr="0059694D" w:rsidRDefault="009D0B3C" w:rsidP="009D0B3C">
            <w:pPr>
              <w:pStyle w:val="TAC"/>
              <w:rPr>
                <w:ins w:id="4877" w:author="Author2" w:date="2010-05-23T13:10:00Z"/>
                <w:rFonts w:ascii="Times New Roman" w:hAnsi="Times New Roman"/>
                <w:sz w:val="22"/>
                <w:szCs w:val="22"/>
              </w:rPr>
            </w:pPr>
            <w:ins w:id="4878" w:author="Author2" w:date="2010-05-23T13:10:00Z">
              <w:r w:rsidRPr="0059694D">
                <w:rPr>
                  <w:rFonts w:ascii="Times New Roman" w:hAnsi="Times New Roman"/>
                  <w:sz w:val="22"/>
                  <w:szCs w:val="22"/>
                </w:rPr>
                <w:t>100 kHz</w:t>
              </w:r>
            </w:ins>
          </w:p>
        </w:tc>
        <w:tc>
          <w:tcPr>
            <w:tcW w:w="724" w:type="pct"/>
          </w:tcPr>
          <w:p w:rsidR="009D0B3C" w:rsidRPr="0059694D" w:rsidRDefault="009D0B3C" w:rsidP="009D0B3C">
            <w:pPr>
              <w:pStyle w:val="TAC"/>
              <w:rPr>
                <w:ins w:id="4879" w:author="Author2" w:date="2010-05-23T13:10:00Z"/>
                <w:rFonts w:ascii="Times New Roman" w:hAnsi="Times New Roman"/>
                <w:sz w:val="22"/>
                <w:szCs w:val="22"/>
              </w:rPr>
            </w:pPr>
            <w:ins w:id="4880" w:author="Author2" w:date="2010-05-23T13:10:00Z">
              <w:r w:rsidRPr="0059694D">
                <w:rPr>
                  <w:rFonts w:ascii="Times New Roman" w:hAnsi="Times New Roman"/>
                  <w:sz w:val="22"/>
                  <w:szCs w:val="22"/>
                </w:rPr>
                <w:t>-96 dBm</w:t>
              </w:r>
            </w:ins>
          </w:p>
        </w:tc>
      </w:tr>
    </w:tbl>
    <w:p w:rsidR="009D0B3C" w:rsidRPr="000F0A8E" w:rsidDel="005A2827" w:rsidRDefault="009D0B3C" w:rsidP="009D0B3C">
      <w:pPr>
        <w:rPr>
          <w:ins w:id="4881" w:author="Author2" w:date="2010-05-23T13:12:00Z"/>
        </w:rPr>
      </w:pPr>
      <w:ins w:id="4882" w:author="Author2" w:date="2010-05-23T13:12:00Z">
        <w:r w:rsidRPr="000F0A8E" w:rsidDel="005A2827">
          <w:t xml:space="preserve">The spurious emission limits specified in </w:t>
        </w:r>
        <w:r>
          <w:rPr>
            <w:rFonts w:hint="eastAsia"/>
            <w:lang w:eastAsia="ja-JP"/>
          </w:rPr>
          <w:t>Table X</w:t>
        </w:r>
      </w:ins>
      <w:ins w:id="4883" w:author="Author2" w:date="2010-05-23T13:13:00Z">
        <w:r>
          <w:rPr>
            <w:rFonts w:hint="eastAsia"/>
            <w:lang w:eastAsia="ja-JP"/>
          </w:rPr>
          <w:t xml:space="preserve">2 </w:t>
        </w:r>
      </w:ins>
      <w:ins w:id="4884" w:author="Author2" w:date="2010-05-23T13:12:00Z">
        <w:r w:rsidRPr="000F0A8E" w:rsidDel="005A2827">
          <w:t xml:space="preserve">may be required by local or regional regulations. </w:t>
        </w:r>
      </w:ins>
    </w:p>
    <w:p w:rsidR="009D0B3C" w:rsidRPr="003F7A53" w:rsidRDefault="009D0B3C" w:rsidP="009D0B3C">
      <w:pPr>
        <w:pStyle w:val="Heading2"/>
      </w:pPr>
      <w:r w:rsidRPr="003F7A53">
        <w:lastRenderedPageBreak/>
        <w:t>3.</w:t>
      </w:r>
      <w:del w:id="4885" w:author="Author2" w:date="2010-05-23T14:49:00Z">
        <w:r w:rsidRPr="003F7A53" w:rsidDel="008731D0">
          <w:delText>2</w:delText>
        </w:r>
      </w:del>
      <w:ins w:id="4886" w:author="Author2" w:date="2010-05-23T14:49:00Z">
        <w:r>
          <w:rPr>
            <w:rFonts w:hint="eastAsia"/>
            <w:lang w:eastAsia="ja-JP"/>
          </w:rPr>
          <w:t>11</w:t>
        </w:r>
      </w:ins>
      <w:r w:rsidRPr="003F7A53">
        <w:tab/>
        <w:t>Coexistence with other systems in the same geographical/service area</w:t>
      </w:r>
    </w:p>
    <w:p w:rsidR="009D0B3C" w:rsidRPr="0092418D" w:rsidRDefault="009D0B3C" w:rsidP="009D0B3C">
      <w:r w:rsidRPr="0092418D">
        <w:t xml:space="preserve">These requirements may be applied for the protection of </w:t>
      </w:r>
      <w:smartTag w:uri="urn:schemas-microsoft-com:office:smarttags" w:element="place">
        <w:smartTag w:uri="urn:schemas-microsoft-com:office:smarttags" w:element="City">
          <w:r w:rsidRPr="0092418D">
            <w:t>UE</w:t>
          </w:r>
        </w:smartTag>
        <w:r w:rsidRPr="0092418D">
          <w:t xml:space="preserve">, </w:t>
        </w:r>
        <w:smartTag w:uri="urn:schemas-microsoft-com:office:smarttags" w:element="State">
          <w:r w:rsidRPr="0092418D">
            <w:t>MS</w:t>
          </w:r>
        </w:smartTag>
      </w:smartTag>
      <w:r w:rsidRPr="0092418D">
        <w:t xml:space="preserve"> and/or BS operating in other frequency bands in the same geographical area. The requirements may apply in geographical/service areas as applicable in which both OFDMA-TDD-WMAN and a system operating in another frequency band than the OFDMA-TDD-WMAN operating band are deployed. The systems operating in the other frequency band may be GSM900, DCS1800, PCS1900, GSM850, PHS, UTRA-TDD (3.84 Mchip/s, 7.68 Mchip/s, 1.28 Mchip/s options) and UTRA</w:t>
      </w:r>
      <w:r w:rsidRPr="0092418D">
        <w:noBreakHyphen/>
        <w:t>FDD.</w:t>
      </w:r>
    </w:p>
    <w:p w:rsidR="009D0B3C" w:rsidRPr="0092418D" w:rsidRDefault="009D0B3C" w:rsidP="009D0B3C">
      <w:r w:rsidRPr="0092418D">
        <w:t xml:space="preserve">The power of any spurious emission should not exceed the limits of Table </w:t>
      </w:r>
      <w:del w:id="4887" w:author="Author2" w:date="2010-05-23T18:21:00Z">
        <w:r w:rsidDel="00B876FB">
          <w:delText>18</w:delText>
        </w:r>
        <w:r w:rsidRPr="0092418D" w:rsidDel="00B876FB">
          <w:delText xml:space="preserve"> </w:delText>
        </w:r>
      </w:del>
      <w:ins w:id="4888" w:author="Author2" w:date="2010-05-23T18:21:00Z">
        <w:r>
          <w:t>1</w:t>
        </w:r>
        <w:r>
          <w:rPr>
            <w:rFonts w:hint="eastAsia"/>
            <w:lang w:eastAsia="ja-JP"/>
          </w:rPr>
          <w:t>6</w:t>
        </w:r>
        <w:r w:rsidRPr="0092418D">
          <w:t xml:space="preserve"> </w:t>
        </w:r>
      </w:ins>
      <w:r w:rsidRPr="0092418D">
        <w:t>for a BS where requirements for coexistence with the system listed in the first column apply.</w:t>
      </w:r>
    </w:p>
    <w:p w:rsidR="009D0B3C" w:rsidRPr="0092418D" w:rsidRDefault="009D0B3C" w:rsidP="00961982">
      <w:pPr>
        <w:pStyle w:val="TableNo"/>
      </w:pPr>
      <w:r w:rsidRPr="0092418D">
        <w:t xml:space="preserve">TABLE </w:t>
      </w:r>
      <w:r>
        <w:t>16</w:t>
      </w:r>
    </w:p>
    <w:p w:rsidR="009D0B3C" w:rsidRPr="0092418D" w:rsidRDefault="009D0B3C" w:rsidP="00961982">
      <w:pPr>
        <w:pStyle w:val="Tabletitle"/>
      </w:pPr>
      <w:r w:rsidRPr="0092418D">
        <w:t xml:space="preserve">BS spurious emission limits for OFDMA-TDD-WMAN BS in </w:t>
      </w:r>
      <w:r w:rsidRPr="00961982">
        <w:t>geographic</w:t>
      </w:r>
      <w:r w:rsidRPr="0092418D">
        <w:t xml:space="preserve"> coverage </w:t>
      </w:r>
      <w:r w:rsidRPr="0092418D">
        <w:br/>
        <w:t>area of systems operating in other frequency bands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78"/>
        <w:gridCol w:w="2148"/>
        <w:gridCol w:w="1313"/>
        <w:gridCol w:w="1765"/>
        <w:gridCol w:w="2835"/>
      </w:tblGrid>
      <w:tr w:rsidR="009D0B3C" w:rsidRPr="00D8438F" w:rsidTr="009D0B3C">
        <w:trPr>
          <w:cantSplit/>
          <w:jc w:val="center"/>
        </w:trPr>
        <w:tc>
          <w:tcPr>
            <w:tcW w:w="1578" w:type="dxa"/>
            <w:tcMar>
              <w:left w:w="85" w:type="dxa"/>
              <w:right w:w="85" w:type="dxa"/>
            </w:tcMar>
          </w:tcPr>
          <w:p w:rsidR="009D0B3C" w:rsidRPr="00D8438F" w:rsidRDefault="009D0B3C" w:rsidP="009D0B3C">
            <w:pPr>
              <w:pStyle w:val="Tablehead"/>
            </w:pPr>
            <w:r w:rsidRPr="00D8438F">
              <w:t>System type operating in the same geographical area</w:t>
            </w:r>
          </w:p>
        </w:tc>
        <w:tc>
          <w:tcPr>
            <w:tcW w:w="2148" w:type="dxa"/>
            <w:tcMar>
              <w:left w:w="85" w:type="dxa"/>
              <w:right w:w="85" w:type="dxa"/>
            </w:tcMar>
          </w:tcPr>
          <w:p w:rsidR="009D0B3C" w:rsidRPr="00D8438F" w:rsidRDefault="009D0B3C" w:rsidP="009D0B3C">
            <w:pPr>
              <w:pStyle w:val="Tablehead"/>
            </w:pPr>
            <w:r w:rsidRPr="00D8438F">
              <w:t>Band for coexistence requirement</w:t>
            </w:r>
          </w:p>
        </w:tc>
        <w:tc>
          <w:tcPr>
            <w:tcW w:w="1313" w:type="dxa"/>
            <w:tcMar>
              <w:left w:w="85" w:type="dxa"/>
              <w:right w:w="85" w:type="dxa"/>
            </w:tcMar>
          </w:tcPr>
          <w:p w:rsidR="009D0B3C" w:rsidRPr="00D8438F" w:rsidRDefault="009D0B3C" w:rsidP="009D0B3C">
            <w:pPr>
              <w:pStyle w:val="Tablehead"/>
            </w:pPr>
            <w:r w:rsidRPr="00D8438F">
              <w:t>Maximum level</w:t>
            </w:r>
          </w:p>
        </w:tc>
        <w:tc>
          <w:tcPr>
            <w:tcW w:w="1765" w:type="dxa"/>
            <w:tcMar>
              <w:left w:w="85" w:type="dxa"/>
              <w:right w:w="85" w:type="dxa"/>
            </w:tcMar>
          </w:tcPr>
          <w:p w:rsidR="009D0B3C" w:rsidRPr="00D8438F" w:rsidRDefault="009D0B3C" w:rsidP="009D0B3C">
            <w:pPr>
              <w:pStyle w:val="Tablehead"/>
            </w:pPr>
            <w:r w:rsidRPr="00D8438F">
              <w:t>Measurement bandwidth</w:t>
            </w:r>
          </w:p>
        </w:tc>
        <w:tc>
          <w:tcPr>
            <w:tcW w:w="2835" w:type="dxa"/>
            <w:tcMar>
              <w:left w:w="85" w:type="dxa"/>
              <w:right w:w="85" w:type="dxa"/>
            </w:tcMar>
          </w:tcPr>
          <w:p w:rsidR="009D0B3C" w:rsidRPr="00D8438F" w:rsidRDefault="009D0B3C" w:rsidP="009D0B3C">
            <w:pPr>
              <w:pStyle w:val="Tablehead"/>
            </w:pPr>
            <w:r w:rsidRPr="00D8438F">
              <w:t>Note</w:t>
            </w:r>
          </w:p>
        </w:tc>
      </w:tr>
      <w:tr w:rsidR="009D0B3C" w:rsidRPr="00D8438F" w:rsidTr="009D0B3C">
        <w:trPr>
          <w:cantSplit/>
          <w:jc w:val="center"/>
        </w:trPr>
        <w:tc>
          <w:tcPr>
            <w:tcW w:w="1578" w:type="dxa"/>
            <w:vMerge w:val="restart"/>
            <w:tcMar>
              <w:left w:w="85" w:type="dxa"/>
              <w:right w:w="85" w:type="dxa"/>
            </w:tcMar>
            <w:vAlign w:val="center"/>
          </w:tcPr>
          <w:p w:rsidR="009D0B3C" w:rsidRPr="00D8438F" w:rsidRDefault="009D0B3C" w:rsidP="009D0B3C">
            <w:pPr>
              <w:spacing w:before="0"/>
              <w:jc w:val="center"/>
              <w:rPr>
                <w:sz w:val="20"/>
              </w:rPr>
            </w:pPr>
            <w:r w:rsidRPr="00D8438F">
              <w:rPr>
                <w:sz w:val="20"/>
              </w:rPr>
              <w:t>GSM900</w:t>
            </w:r>
          </w:p>
        </w:tc>
        <w:tc>
          <w:tcPr>
            <w:tcW w:w="2148" w:type="dxa"/>
            <w:tcMar>
              <w:left w:w="85" w:type="dxa"/>
              <w:right w:w="85" w:type="dxa"/>
            </w:tcMar>
            <w:vAlign w:val="center"/>
          </w:tcPr>
          <w:p w:rsidR="009D0B3C" w:rsidRPr="00D8438F" w:rsidRDefault="009D0B3C" w:rsidP="009D0B3C">
            <w:pPr>
              <w:spacing w:before="0"/>
              <w:rPr>
                <w:sz w:val="20"/>
              </w:rPr>
            </w:pPr>
            <w:r w:rsidRPr="00D8438F">
              <w:rPr>
                <w:sz w:val="20"/>
              </w:rPr>
              <w:t>921-960 MHz</w:t>
            </w:r>
          </w:p>
        </w:tc>
        <w:tc>
          <w:tcPr>
            <w:tcW w:w="1313" w:type="dxa"/>
            <w:tcMar>
              <w:left w:w="85" w:type="dxa"/>
              <w:right w:w="85" w:type="dxa"/>
            </w:tcMar>
            <w:vAlign w:val="center"/>
          </w:tcPr>
          <w:p w:rsidR="009D0B3C" w:rsidRPr="00D8438F" w:rsidRDefault="009D0B3C" w:rsidP="009D0B3C">
            <w:pPr>
              <w:spacing w:before="0"/>
              <w:jc w:val="center"/>
              <w:rPr>
                <w:sz w:val="20"/>
              </w:rPr>
            </w:pPr>
            <w:r w:rsidRPr="00D8438F">
              <w:rPr>
                <w:sz w:val="20"/>
              </w:rPr>
              <w:t>−57 dBm</w:t>
            </w:r>
          </w:p>
        </w:tc>
        <w:tc>
          <w:tcPr>
            <w:tcW w:w="1765" w:type="dxa"/>
            <w:tcMar>
              <w:left w:w="85" w:type="dxa"/>
              <w:right w:w="85" w:type="dxa"/>
            </w:tcMar>
            <w:vAlign w:val="center"/>
          </w:tcPr>
          <w:p w:rsidR="009D0B3C" w:rsidRPr="00D8438F" w:rsidRDefault="009D0B3C" w:rsidP="009D0B3C">
            <w:pPr>
              <w:spacing w:before="0"/>
              <w:jc w:val="center"/>
              <w:rPr>
                <w:sz w:val="20"/>
              </w:rPr>
            </w:pPr>
            <w:r w:rsidRPr="00D8438F">
              <w:rPr>
                <w:sz w:val="20"/>
              </w:rPr>
              <w:t>100 kHz</w:t>
            </w:r>
          </w:p>
        </w:tc>
        <w:tc>
          <w:tcPr>
            <w:tcW w:w="2835" w:type="dxa"/>
            <w:tcMar>
              <w:left w:w="85" w:type="dxa"/>
              <w:right w:w="85" w:type="dxa"/>
            </w:tcMar>
          </w:tcPr>
          <w:p w:rsidR="009D0B3C" w:rsidRPr="00D8438F" w:rsidRDefault="009D0B3C" w:rsidP="009D0B3C">
            <w:pPr>
              <w:spacing w:before="0"/>
              <w:jc w:val="center"/>
              <w:rPr>
                <w:sz w:val="20"/>
              </w:rPr>
            </w:pPr>
          </w:p>
        </w:tc>
      </w:tr>
      <w:tr w:rsidR="009D0B3C" w:rsidRPr="00D8438F" w:rsidTr="009D0B3C">
        <w:trPr>
          <w:cantSplit/>
          <w:jc w:val="center"/>
        </w:trPr>
        <w:tc>
          <w:tcPr>
            <w:tcW w:w="1578" w:type="dxa"/>
            <w:vMerge/>
            <w:tcMar>
              <w:left w:w="85" w:type="dxa"/>
              <w:right w:w="85" w:type="dxa"/>
            </w:tcMar>
            <w:vAlign w:val="center"/>
          </w:tcPr>
          <w:p w:rsidR="009D0B3C" w:rsidRPr="00D8438F" w:rsidRDefault="009D0B3C" w:rsidP="009D0B3C">
            <w:pPr>
              <w:spacing w:before="0"/>
              <w:jc w:val="center"/>
              <w:rPr>
                <w:sz w:val="20"/>
              </w:rPr>
            </w:pPr>
          </w:p>
        </w:tc>
        <w:tc>
          <w:tcPr>
            <w:tcW w:w="2148" w:type="dxa"/>
            <w:tcMar>
              <w:left w:w="85" w:type="dxa"/>
              <w:right w:w="85" w:type="dxa"/>
            </w:tcMar>
            <w:vAlign w:val="center"/>
          </w:tcPr>
          <w:p w:rsidR="009D0B3C" w:rsidRPr="00D8438F" w:rsidRDefault="009D0B3C" w:rsidP="009D0B3C">
            <w:pPr>
              <w:spacing w:before="0"/>
              <w:rPr>
                <w:sz w:val="20"/>
              </w:rPr>
            </w:pPr>
            <w:r w:rsidRPr="00D8438F">
              <w:rPr>
                <w:sz w:val="20"/>
              </w:rPr>
              <w:t>876-915 MHz</w:t>
            </w:r>
          </w:p>
        </w:tc>
        <w:tc>
          <w:tcPr>
            <w:tcW w:w="1313" w:type="dxa"/>
            <w:tcMar>
              <w:left w:w="85" w:type="dxa"/>
              <w:right w:w="85" w:type="dxa"/>
            </w:tcMar>
            <w:vAlign w:val="center"/>
          </w:tcPr>
          <w:p w:rsidR="009D0B3C" w:rsidRPr="00D8438F" w:rsidRDefault="009D0B3C" w:rsidP="009D0B3C">
            <w:pPr>
              <w:spacing w:before="0"/>
              <w:jc w:val="center"/>
              <w:rPr>
                <w:sz w:val="20"/>
              </w:rPr>
            </w:pPr>
            <w:r w:rsidRPr="00D8438F">
              <w:rPr>
                <w:sz w:val="20"/>
              </w:rPr>
              <w:t>−61 dBm</w:t>
            </w:r>
          </w:p>
        </w:tc>
        <w:tc>
          <w:tcPr>
            <w:tcW w:w="1765" w:type="dxa"/>
            <w:tcMar>
              <w:left w:w="85" w:type="dxa"/>
              <w:right w:w="85" w:type="dxa"/>
            </w:tcMar>
            <w:vAlign w:val="center"/>
          </w:tcPr>
          <w:p w:rsidR="009D0B3C" w:rsidRPr="00D8438F" w:rsidRDefault="009D0B3C" w:rsidP="009D0B3C">
            <w:pPr>
              <w:spacing w:before="0"/>
              <w:jc w:val="center"/>
              <w:rPr>
                <w:sz w:val="20"/>
              </w:rPr>
            </w:pPr>
            <w:r w:rsidRPr="00D8438F">
              <w:rPr>
                <w:sz w:val="20"/>
              </w:rPr>
              <w:t>100 kHz</w:t>
            </w:r>
          </w:p>
        </w:tc>
        <w:tc>
          <w:tcPr>
            <w:tcW w:w="2835" w:type="dxa"/>
            <w:tcMar>
              <w:left w:w="85" w:type="dxa"/>
              <w:right w:w="85" w:type="dxa"/>
            </w:tcMar>
          </w:tcPr>
          <w:p w:rsidR="009D0B3C" w:rsidRPr="00D8438F" w:rsidRDefault="009D0B3C" w:rsidP="009D0B3C">
            <w:pPr>
              <w:spacing w:before="0"/>
              <w:jc w:val="center"/>
              <w:rPr>
                <w:sz w:val="20"/>
              </w:rPr>
            </w:pPr>
          </w:p>
        </w:tc>
      </w:tr>
      <w:tr w:rsidR="009D0B3C" w:rsidRPr="00D8438F" w:rsidTr="009D0B3C">
        <w:trPr>
          <w:cantSplit/>
          <w:jc w:val="center"/>
        </w:trPr>
        <w:tc>
          <w:tcPr>
            <w:tcW w:w="1578" w:type="dxa"/>
            <w:vMerge w:val="restart"/>
            <w:tcMar>
              <w:left w:w="85" w:type="dxa"/>
              <w:right w:w="85" w:type="dxa"/>
            </w:tcMar>
            <w:vAlign w:val="center"/>
          </w:tcPr>
          <w:p w:rsidR="009D0B3C" w:rsidRPr="00D8438F" w:rsidRDefault="009D0B3C" w:rsidP="009D0B3C">
            <w:pPr>
              <w:spacing w:before="0"/>
              <w:jc w:val="center"/>
              <w:rPr>
                <w:sz w:val="20"/>
              </w:rPr>
            </w:pPr>
            <w:r w:rsidRPr="00D8438F">
              <w:rPr>
                <w:sz w:val="20"/>
              </w:rPr>
              <w:t>DCS1800</w:t>
            </w:r>
          </w:p>
        </w:tc>
        <w:tc>
          <w:tcPr>
            <w:tcW w:w="2148" w:type="dxa"/>
            <w:tcMar>
              <w:left w:w="85" w:type="dxa"/>
              <w:right w:w="85" w:type="dxa"/>
            </w:tcMar>
            <w:vAlign w:val="center"/>
          </w:tcPr>
          <w:p w:rsidR="009D0B3C" w:rsidRPr="00D8438F" w:rsidRDefault="009D0B3C" w:rsidP="009D0B3C">
            <w:pPr>
              <w:spacing w:before="0"/>
              <w:rPr>
                <w:sz w:val="20"/>
              </w:rPr>
            </w:pPr>
            <w:r w:rsidRPr="00D8438F">
              <w:rPr>
                <w:sz w:val="20"/>
              </w:rPr>
              <w:t>1 805-1 880 MHz</w:t>
            </w:r>
          </w:p>
        </w:tc>
        <w:tc>
          <w:tcPr>
            <w:tcW w:w="1313" w:type="dxa"/>
            <w:tcMar>
              <w:left w:w="85" w:type="dxa"/>
              <w:right w:w="85" w:type="dxa"/>
            </w:tcMar>
            <w:vAlign w:val="center"/>
          </w:tcPr>
          <w:p w:rsidR="009D0B3C" w:rsidRPr="00D8438F" w:rsidRDefault="009D0B3C" w:rsidP="009D0B3C">
            <w:pPr>
              <w:spacing w:before="0"/>
              <w:jc w:val="center"/>
              <w:rPr>
                <w:sz w:val="20"/>
              </w:rPr>
            </w:pPr>
            <w:r w:rsidRPr="00D8438F">
              <w:rPr>
                <w:sz w:val="20"/>
              </w:rPr>
              <w:t>−47 dBm</w:t>
            </w:r>
          </w:p>
        </w:tc>
        <w:tc>
          <w:tcPr>
            <w:tcW w:w="1765" w:type="dxa"/>
            <w:tcMar>
              <w:left w:w="85" w:type="dxa"/>
              <w:right w:w="85" w:type="dxa"/>
            </w:tcMar>
            <w:vAlign w:val="center"/>
          </w:tcPr>
          <w:p w:rsidR="009D0B3C" w:rsidRPr="00D8438F" w:rsidRDefault="009D0B3C" w:rsidP="009D0B3C">
            <w:pPr>
              <w:spacing w:before="0"/>
              <w:jc w:val="center"/>
              <w:rPr>
                <w:sz w:val="20"/>
              </w:rPr>
            </w:pPr>
            <w:r w:rsidRPr="00D8438F">
              <w:rPr>
                <w:sz w:val="20"/>
              </w:rPr>
              <w:t>100 kHz</w:t>
            </w:r>
          </w:p>
        </w:tc>
        <w:tc>
          <w:tcPr>
            <w:tcW w:w="2835" w:type="dxa"/>
            <w:tcMar>
              <w:left w:w="85" w:type="dxa"/>
              <w:right w:w="85" w:type="dxa"/>
            </w:tcMar>
          </w:tcPr>
          <w:p w:rsidR="009D0B3C" w:rsidRPr="00D8438F" w:rsidRDefault="009D0B3C" w:rsidP="009D0B3C">
            <w:pPr>
              <w:spacing w:before="0"/>
              <w:jc w:val="center"/>
              <w:rPr>
                <w:sz w:val="20"/>
              </w:rPr>
            </w:pPr>
          </w:p>
        </w:tc>
      </w:tr>
      <w:tr w:rsidR="009D0B3C" w:rsidRPr="00D8438F" w:rsidTr="009D0B3C">
        <w:trPr>
          <w:cantSplit/>
          <w:jc w:val="center"/>
        </w:trPr>
        <w:tc>
          <w:tcPr>
            <w:tcW w:w="1578" w:type="dxa"/>
            <w:vMerge/>
            <w:tcMar>
              <w:left w:w="85" w:type="dxa"/>
              <w:right w:w="85" w:type="dxa"/>
            </w:tcMar>
            <w:vAlign w:val="center"/>
          </w:tcPr>
          <w:p w:rsidR="009D0B3C" w:rsidRPr="00D8438F" w:rsidRDefault="009D0B3C" w:rsidP="009D0B3C">
            <w:pPr>
              <w:spacing w:before="0"/>
              <w:jc w:val="center"/>
              <w:rPr>
                <w:sz w:val="20"/>
              </w:rPr>
            </w:pPr>
          </w:p>
        </w:tc>
        <w:tc>
          <w:tcPr>
            <w:tcW w:w="2148" w:type="dxa"/>
            <w:tcMar>
              <w:left w:w="85" w:type="dxa"/>
              <w:right w:w="85" w:type="dxa"/>
            </w:tcMar>
            <w:vAlign w:val="center"/>
          </w:tcPr>
          <w:p w:rsidR="009D0B3C" w:rsidRPr="00D8438F" w:rsidRDefault="009D0B3C" w:rsidP="009D0B3C">
            <w:pPr>
              <w:spacing w:before="0"/>
              <w:rPr>
                <w:sz w:val="20"/>
              </w:rPr>
            </w:pPr>
            <w:r w:rsidRPr="00D8438F">
              <w:rPr>
                <w:sz w:val="20"/>
              </w:rPr>
              <w:t>1 710-1 785 MHz</w:t>
            </w:r>
          </w:p>
        </w:tc>
        <w:tc>
          <w:tcPr>
            <w:tcW w:w="1313" w:type="dxa"/>
            <w:tcMar>
              <w:left w:w="85" w:type="dxa"/>
              <w:right w:w="85" w:type="dxa"/>
            </w:tcMar>
            <w:vAlign w:val="center"/>
          </w:tcPr>
          <w:p w:rsidR="009D0B3C" w:rsidRPr="00D8438F" w:rsidRDefault="009D0B3C" w:rsidP="009D0B3C">
            <w:pPr>
              <w:spacing w:before="0"/>
              <w:jc w:val="center"/>
              <w:rPr>
                <w:sz w:val="20"/>
              </w:rPr>
            </w:pPr>
            <w:r w:rsidRPr="00D8438F">
              <w:rPr>
                <w:sz w:val="20"/>
              </w:rPr>
              <w:t>−61 dBm</w:t>
            </w:r>
          </w:p>
        </w:tc>
        <w:tc>
          <w:tcPr>
            <w:tcW w:w="1765" w:type="dxa"/>
            <w:tcMar>
              <w:left w:w="85" w:type="dxa"/>
              <w:right w:w="85" w:type="dxa"/>
            </w:tcMar>
            <w:vAlign w:val="center"/>
          </w:tcPr>
          <w:p w:rsidR="009D0B3C" w:rsidRPr="00D8438F" w:rsidRDefault="009D0B3C" w:rsidP="009D0B3C">
            <w:pPr>
              <w:spacing w:before="0"/>
              <w:jc w:val="center"/>
              <w:rPr>
                <w:sz w:val="20"/>
              </w:rPr>
            </w:pPr>
            <w:r w:rsidRPr="00D8438F">
              <w:rPr>
                <w:sz w:val="20"/>
              </w:rPr>
              <w:t>100 kHz</w:t>
            </w:r>
          </w:p>
        </w:tc>
        <w:tc>
          <w:tcPr>
            <w:tcW w:w="2835" w:type="dxa"/>
            <w:tcMar>
              <w:left w:w="85" w:type="dxa"/>
              <w:right w:w="85" w:type="dxa"/>
            </w:tcMar>
          </w:tcPr>
          <w:p w:rsidR="009D0B3C" w:rsidRPr="00D8438F" w:rsidRDefault="009D0B3C" w:rsidP="009D0B3C">
            <w:pPr>
              <w:spacing w:before="0"/>
              <w:jc w:val="center"/>
              <w:rPr>
                <w:sz w:val="20"/>
              </w:rPr>
            </w:pPr>
          </w:p>
        </w:tc>
      </w:tr>
      <w:tr w:rsidR="009D0B3C" w:rsidRPr="00D8438F" w:rsidTr="009D0B3C">
        <w:trPr>
          <w:cantSplit/>
          <w:jc w:val="center"/>
        </w:trPr>
        <w:tc>
          <w:tcPr>
            <w:tcW w:w="1578" w:type="dxa"/>
            <w:vMerge w:val="restart"/>
            <w:tcMar>
              <w:left w:w="85" w:type="dxa"/>
              <w:right w:w="85" w:type="dxa"/>
            </w:tcMar>
            <w:vAlign w:val="center"/>
          </w:tcPr>
          <w:p w:rsidR="009D0B3C" w:rsidRPr="00D8438F" w:rsidRDefault="009D0B3C" w:rsidP="009D0B3C">
            <w:pPr>
              <w:spacing w:before="0"/>
              <w:jc w:val="center"/>
              <w:rPr>
                <w:sz w:val="20"/>
              </w:rPr>
            </w:pPr>
            <w:r w:rsidRPr="00D8438F">
              <w:rPr>
                <w:sz w:val="20"/>
              </w:rPr>
              <w:t>PCS1900</w:t>
            </w:r>
          </w:p>
        </w:tc>
        <w:tc>
          <w:tcPr>
            <w:tcW w:w="2148" w:type="dxa"/>
            <w:tcMar>
              <w:left w:w="85" w:type="dxa"/>
              <w:right w:w="85" w:type="dxa"/>
            </w:tcMar>
            <w:vAlign w:val="center"/>
          </w:tcPr>
          <w:p w:rsidR="009D0B3C" w:rsidRPr="00D8438F" w:rsidRDefault="009D0B3C" w:rsidP="009D0B3C">
            <w:pPr>
              <w:spacing w:before="0"/>
              <w:rPr>
                <w:sz w:val="20"/>
              </w:rPr>
            </w:pPr>
            <w:r w:rsidRPr="00D8438F">
              <w:rPr>
                <w:sz w:val="20"/>
              </w:rPr>
              <w:t>1 930-1 990 MHz</w:t>
            </w:r>
          </w:p>
        </w:tc>
        <w:tc>
          <w:tcPr>
            <w:tcW w:w="1313" w:type="dxa"/>
            <w:tcMar>
              <w:left w:w="85" w:type="dxa"/>
              <w:right w:w="85" w:type="dxa"/>
            </w:tcMar>
            <w:vAlign w:val="center"/>
          </w:tcPr>
          <w:p w:rsidR="009D0B3C" w:rsidRPr="00D8438F" w:rsidRDefault="009D0B3C" w:rsidP="009D0B3C">
            <w:pPr>
              <w:spacing w:before="0"/>
              <w:jc w:val="center"/>
              <w:rPr>
                <w:sz w:val="20"/>
              </w:rPr>
            </w:pPr>
            <w:r w:rsidRPr="00D8438F">
              <w:rPr>
                <w:sz w:val="20"/>
              </w:rPr>
              <w:t>−47 dBm</w:t>
            </w:r>
          </w:p>
        </w:tc>
        <w:tc>
          <w:tcPr>
            <w:tcW w:w="1765" w:type="dxa"/>
            <w:tcMar>
              <w:left w:w="85" w:type="dxa"/>
              <w:right w:w="85" w:type="dxa"/>
            </w:tcMar>
            <w:vAlign w:val="center"/>
          </w:tcPr>
          <w:p w:rsidR="009D0B3C" w:rsidRPr="00D8438F" w:rsidRDefault="009D0B3C" w:rsidP="009D0B3C">
            <w:pPr>
              <w:spacing w:before="0"/>
              <w:jc w:val="center"/>
              <w:rPr>
                <w:sz w:val="20"/>
              </w:rPr>
            </w:pPr>
            <w:r w:rsidRPr="00D8438F">
              <w:rPr>
                <w:sz w:val="20"/>
              </w:rPr>
              <w:t>100 kHz</w:t>
            </w:r>
          </w:p>
        </w:tc>
        <w:tc>
          <w:tcPr>
            <w:tcW w:w="2835" w:type="dxa"/>
            <w:tcMar>
              <w:left w:w="85" w:type="dxa"/>
              <w:right w:w="85" w:type="dxa"/>
            </w:tcMar>
          </w:tcPr>
          <w:p w:rsidR="009D0B3C" w:rsidRPr="00D8438F" w:rsidRDefault="009D0B3C" w:rsidP="009D0B3C">
            <w:pPr>
              <w:spacing w:before="0"/>
              <w:jc w:val="center"/>
              <w:rPr>
                <w:sz w:val="20"/>
              </w:rPr>
            </w:pPr>
          </w:p>
        </w:tc>
      </w:tr>
      <w:tr w:rsidR="009D0B3C" w:rsidRPr="00D8438F" w:rsidTr="009D0B3C">
        <w:trPr>
          <w:cantSplit/>
          <w:jc w:val="center"/>
        </w:trPr>
        <w:tc>
          <w:tcPr>
            <w:tcW w:w="1578" w:type="dxa"/>
            <w:vMerge/>
            <w:tcMar>
              <w:left w:w="85" w:type="dxa"/>
              <w:right w:w="85" w:type="dxa"/>
            </w:tcMar>
            <w:vAlign w:val="center"/>
          </w:tcPr>
          <w:p w:rsidR="009D0B3C" w:rsidRPr="00D8438F" w:rsidRDefault="009D0B3C" w:rsidP="009D0B3C">
            <w:pPr>
              <w:spacing w:before="0"/>
              <w:jc w:val="center"/>
              <w:rPr>
                <w:sz w:val="20"/>
              </w:rPr>
            </w:pPr>
          </w:p>
        </w:tc>
        <w:tc>
          <w:tcPr>
            <w:tcW w:w="2148" w:type="dxa"/>
            <w:tcMar>
              <w:left w:w="85" w:type="dxa"/>
              <w:right w:w="85" w:type="dxa"/>
            </w:tcMar>
            <w:vAlign w:val="center"/>
          </w:tcPr>
          <w:p w:rsidR="009D0B3C" w:rsidRPr="00D8438F" w:rsidRDefault="009D0B3C" w:rsidP="009D0B3C">
            <w:pPr>
              <w:spacing w:before="0"/>
              <w:rPr>
                <w:sz w:val="20"/>
              </w:rPr>
            </w:pPr>
            <w:r w:rsidRPr="00D8438F">
              <w:rPr>
                <w:sz w:val="20"/>
              </w:rPr>
              <w:t>1 850-1 910 MHz</w:t>
            </w:r>
          </w:p>
        </w:tc>
        <w:tc>
          <w:tcPr>
            <w:tcW w:w="1313" w:type="dxa"/>
            <w:tcMar>
              <w:left w:w="85" w:type="dxa"/>
              <w:right w:w="85" w:type="dxa"/>
            </w:tcMar>
            <w:vAlign w:val="center"/>
          </w:tcPr>
          <w:p w:rsidR="009D0B3C" w:rsidRPr="00D8438F" w:rsidRDefault="009D0B3C" w:rsidP="009D0B3C">
            <w:pPr>
              <w:spacing w:before="0"/>
              <w:jc w:val="center"/>
              <w:rPr>
                <w:sz w:val="20"/>
              </w:rPr>
            </w:pPr>
            <w:r w:rsidRPr="00D8438F">
              <w:rPr>
                <w:sz w:val="20"/>
              </w:rPr>
              <w:t>−61 dBm</w:t>
            </w:r>
          </w:p>
        </w:tc>
        <w:tc>
          <w:tcPr>
            <w:tcW w:w="1765" w:type="dxa"/>
            <w:tcMar>
              <w:left w:w="85" w:type="dxa"/>
              <w:right w:w="85" w:type="dxa"/>
            </w:tcMar>
            <w:vAlign w:val="center"/>
          </w:tcPr>
          <w:p w:rsidR="009D0B3C" w:rsidRPr="00D8438F" w:rsidRDefault="009D0B3C" w:rsidP="009D0B3C">
            <w:pPr>
              <w:spacing w:before="0"/>
              <w:jc w:val="center"/>
              <w:rPr>
                <w:sz w:val="20"/>
              </w:rPr>
            </w:pPr>
            <w:r w:rsidRPr="00D8438F">
              <w:rPr>
                <w:sz w:val="20"/>
              </w:rPr>
              <w:t>100 kHz</w:t>
            </w:r>
          </w:p>
        </w:tc>
        <w:tc>
          <w:tcPr>
            <w:tcW w:w="2835" w:type="dxa"/>
            <w:tcMar>
              <w:left w:w="85" w:type="dxa"/>
              <w:right w:w="85" w:type="dxa"/>
            </w:tcMar>
          </w:tcPr>
          <w:p w:rsidR="009D0B3C" w:rsidRPr="00D8438F" w:rsidRDefault="009D0B3C" w:rsidP="009D0B3C">
            <w:pPr>
              <w:spacing w:before="0"/>
              <w:jc w:val="center"/>
              <w:rPr>
                <w:sz w:val="20"/>
              </w:rPr>
            </w:pPr>
          </w:p>
        </w:tc>
      </w:tr>
      <w:tr w:rsidR="009D0B3C" w:rsidRPr="00D8438F" w:rsidTr="009D0B3C">
        <w:trPr>
          <w:cantSplit/>
          <w:jc w:val="center"/>
        </w:trPr>
        <w:tc>
          <w:tcPr>
            <w:tcW w:w="1578" w:type="dxa"/>
            <w:vMerge w:val="restart"/>
            <w:tcMar>
              <w:left w:w="85" w:type="dxa"/>
              <w:right w:w="85" w:type="dxa"/>
            </w:tcMar>
            <w:vAlign w:val="center"/>
          </w:tcPr>
          <w:p w:rsidR="009D0B3C" w:rsidRPr="00D8438F" w:rsidRDefault="009D0B3C" w:rsidP="009D0B3C">
            <w:pPr>
              <w:spacing w:before="0"/>
              <w:jc w:val="center"/>
              <w:rPr>
                <w:sz w:val="20"/>
              </w:rPr>
            </w:pPr>
            <w:r w:rsidRPr="00D8438F">
              <w:rPr>
                <w:sz w:val="20"/>
              </w:rPr>
              <w:t>GSM850</w:t>
            </w:r>
          </w:p>
        </w:tc>
        <w:tc>
          <w:tcPr>
            <w:tcW w:w="2148" w:type="dxa"/>
            <w:tcMar>
              <w:left w:w="85" w:type="dxa"/>
              <w:right w:w="85" w:type="dxa"/>
            </w:tcMar>
            <w:vAlign w:val="center"/>
          </w:tcPr>
          <w:p w:rsidR="009D0B3C" w:rsidRPr="00D8438F" w:rsidRDefault="009D0B3C" w:rsidP="009D0B3C">
            <w:pPr>
              <w:spacing w:before="0"/>
              <w:rPr>
                <w:sz w:val="20"/>
              </w:rPr>
            </w:pPr>
            <w:r w:rsidRPr="00D8438F">
              <w:rPr>
                <w:sz w:val="20"/>
              </w:rPr>
              <w:t>869-894 MHz</w:t>
            </w:r>
          </w:p>
        </w:tc>
        <w:tc>
          <w:tcPr>
            <w:tcW w:w="1313" w:type="dxa"/>
            <w:tcMar>
              <w:left w:w="85" w:type="dxa"/>
              <w:right w:w="85" w:type="dxa"/>
            </w:tcMar>
            <w:vAlign w:val="center"/>
          </w:tcPr>
          <w:p w:rsidR="009D0B3C" w:rsidRPr="00D8438F" w:rsidRDefault="009D0B3C" w:rsidP="009D0B3C">
            <w:pPr>
              <w:spacing w:before="0"/>
              <w:jc w:val="center"/>
              <w:rPr>
                <w:sz w:val="20"/>
              </w:rPr>
            </w:pPr>
            <w:r w:rsidRPr="00D8438F">
              <w:rPr>
                <w:sz w:val="20"/>
              </w:rPr>
              <w:t>−57 dBm</w:t>
            </w:r>
          </w:p>
        </w:tc>
        <w:tc>
          <w:tcPr>
            <w:tcW w:w="1765" w:type="dxa"/>
            <w:tcMar>
              <w:left w:w="85" w:type="dxa"/>
              <w:right w:w="85" w:type="dxa"/>
            </w:tcMar>
            <w:vAlign w:val="center"/>
          </w:tcPr>
          <w:p w:rsidR="009D0B3C" w:rsidRPr="00D8438F" w:rsidRDefault="009D0B3C" w:rsidP="009D0B3C">
            <w:pPr>
              <w:spacing w:before="0"/>
              <w:jc w:val="center"/>
              <w:rPr>
                <w:sz w:val="20"/>
              </w:rPr>
            </w:pPr>
            <w:r w:rsidRPr="00D8438F">
              <w:rPr>
                <w:sz w:val="20"/>
              </w:rPr>
              <w:t>100 kHz</w:t>
            </w:r>
          </w:p>
        </w:tc>
        <w:tc>
          <w:tcPr>
            <w:tcW w:w="2835" w:type="dxa"/>
            <w:tcMar>
              <w:left w:w="85" w:type="dxa"/>
              <w:right w:w="85" w:type="dxa"/>
            </w:tcMar>
          </w:tcPr>
          <w:p w:rsidR="009D0B3C" w:rsidRPr="00D8438F" w:rsidRDefault="009D0B3C" w:rsidP="009D0B3C">
            <w:pPr>
              <w:spacing w:before="0"/>
              <w:jc w:val="center"/>
              <w:rPr>
                <w:sz w:val="20"/>
              </w:rPr>
            </w:pPr>
          </w:p>
        </w:tc>
      </w:tr>
      <w:tr w:rsidR="009D0B3C" w:rsidRPr="00D8438F" w:rsidTr="009D0B3C">
        <w:trPr>
          <w:cantSplit/>
          <w:jc w:val="center"/>
        </w:trPr>
        <w:tc>
          <w:tcPr>
            <w:tcW w:w="1578" w:type="dxa"/>
            <w:vMerge/>
            <w:tcMar>
              <w:left w:w="85" w:type="dxa"/>
              <w:right w:w="85" w:type="dxa"/>
            </w:tcMar>
            <w:vAlign w:val="center"/>
          </w:tcPr>
          <w:p w:rsidR="009D0B3C" w:rsidRPr="00D8438F" w:rsidRDefault="009D0B3C" w:rsidP="009D0B3C">
            <w:pPr>
              <w:spacing w:before="0"/>
              <w:jc w:val="center"/>
              <w:rPr>
                <w:sz w:val="20"/>
              </w:rPr>
            </w:pPr>
          </w:p>
        </w:tc>
        <w:tc>
          <w:tcPr>
            <w:tcW w:w="2148" w:type="dxa"/>
            <w:tcMar>
              <w:left w:w="85" w:type="dxa"/>
              <w:right w:w="85" w:type="dxa"/>
            </w:tcMar>
            <w:vAlign w:val="center"/>
          </w:tcPr>
          <w:p w:rsidR="009D0B3C" w:rsidRPr="00D8438F" w:rsidRDefault="009D0B3C" w:rsidP="009D0B3C">
            <w:pPr>
              <w:spacing w:before="0"/>
              <w:rPr>
                <w:sz w:val="20"/>
              </w:rPr>
            </w:pPr>
            <w:r w:rsidRPr="00D8438F">
              <w:rPr>
                <w:sz w:val="20"/>
              </w:rPr>
              <w:t>824-849 MHz</w:t>
            </w:r>
          </w:p>
        </w:tc>
        <w:tc>
          <w:tcPr>
            <w:tcW w:w="1313" w:type="dxa"/>
            <w:tcMar>
              <w:left w:w="85" w:type="dxa"/>
              <w:right w:w="85" w:type="dxa"/>
            </w:tcMar>
            <w:vAlign w:val="center"/>
          </w:tcPr>
          <w:p w:rsidR="009D0B3C" w:rsidRPr="00D8438F" w:rsidRDefault="009D0B3C" w:rsidP="009D0B3C">
            <w:pPr>
              <w:spacing w:before="0"/>
              <w:jc w:val="center"/>
              <w:rPr>
                <w:sz w:val="20"/>
              </w:rPr>
            </w:pPr>
            <w:r w:rsidRPr="00D8438F">
              <w:rPr>
                <w:sz w:val="20"/>
              </w:rPr>
              <w:t>−61 dBm</w:t>
            </w:r>
          </w:p>
        </w:tc>
        <w:tc>
          <w:tcPr>
            <w:tcW w:w="1765" w:type="dxa"/>
            <w:tcMar>
              <w:left w:w="85" w:type="dxa"/>
              <w:right w:w="85" w:type="dxa"/>
            </w:tcMar>
            <w:vAlign w:val="center"/>
          </w:tcPr>
          <w:p w:rsidR="009D0B3C" w:rsidRPr="00D8438F" w:rsidRDefault="009D0B3C" w:rsidP="009D0B3C">
            <w:pPr>
              <w:spacing w:before="0"/>
              <w:jc w:val="center"/>
              <w:rPr>
                <w:sz w:val="20"/>
              </w:rPr>
            </w:pPr>
            <w:r w:rsidRPr="00D8438F">
              <w:rPr>
                <w:sz w:val="20"/>
              </w:rPr>
              <w:t>100 kHz</w:t>
            </w:r>
          </w:p>
        </w:tc>
        <w:tc>
          <w:tcPr>
            <w:tcW w:w="2835" w:type="dxa"/>
            <w:tcMar>
              <w:left w:w="85" w:type="dxa"/>
              <w:right w:w="85" w:type="dxa"/>
            </w:tcMar>
          </w:tcPr>
          <w:p w:rsidR="009D0B3C" w:rsidRPr="00D8438F" w:rsidRDefault="009D0B3C" w:rsidP="009D0B3C">
            <w:pPr>
              <w:spacing w:before="0"/>
              <w:jc w:val="center"/>
              <w:rPr>
                <w:sz w:val="20"/>
              </w:rPr>
            </w:pPr>
          </w:p>
        </w:tc>
      </w:tr>
      <w:tr w:rsidR="009D0B3C" w:rsidRPr="00D8438F" w:rsidTr="009D0B3C">
        <w:trPr>
          <w:cantSplit/>
          <w:jc w:val="center"/>
        </w:trPr>
        <w:tc>
          <w:tcPr>
            <w:tcW w:w="1578" w:type="dxa"/>
            <w:tcMar>
              <w:left w:w="85" w:type="dxa"/>
              <w:right w:w="85" w:type="dxa"/>
            </w:tcMar>
            <w:vAlign w:val="center"/>
          </w:tcPr>
          <w:p w:rsidR="009D0B3C" w:rsidRPr="00997528" w:rsidRDefault="009D0B3C" w:rsidP="009D0B3C">
            <w:pPr>
              <w:spacing w:before="0"/>
              <w:jc w:val="center"/>
              <w:rPr>
                <w:rFonts w:eastAsia="SimSun"/>
                <w:sz w:val="20"/>
              </w:rPr>
            </w:pPr>
            <w:r w:rsidRPr="00997528">
              <w:rPr>
                <w:rFonts w:eastAsia="SimSun"/>
                <w:sz w:val="20"/>
              </w:rPr>
              <w:t>PHS</w:t>
            </w:r>
          </w:p>
        </w:tc>
        <w:tc>
          <w:tcPr>
            <w:tcW w:w="2148" w:type="dxa"/>
            <w:tcMar>
              <w:left w:w="85" w:type="dxa"/>
              <w:right w:w="85" w:type="dxa"/>
            </w:tcMar>
            <w:vAlign w:val="center"/>
          </w:tcPr>
          <w:p w:rsidR="009D0B3C" w:rsidRPr="00D8438F" w:rsidRDefault="009D0B3C" w:rsidP="009D0B3C">
            <w:pPr>
              <w:spacing w:before="0"/>
              <w:rPr>
                <w:sz w:val="20"/>
              </w:rPr>
            </w:pPr>
            <w:r w:rsidRPr="00D8438F">
              <w:rPr>
                <w:sz w:val="20"/>
              </w:rPr>
              <w:t>1 884.5-1 919.6 MHz</w:t>
            </w:r>
          </w:p>
        </w:tc>
        <w:tc>
          <w:tcPr>
            <w:tcW w:w="1313" w:type="dxa"/>
            <w:tcMar>
              <w:left w:w="85" w:type="dxa"/>
              <w:right w:w="85" w:type="dxa"/>
            </w:tcMar>
            <w:vAlign w:val="center"/>
          </w:tcPr>
          <w:p w:rsidR="009D0B3C" w:rsidRPr="00D8438F" w:rsidRDefault="009D0B3C" w:rsidP="009D0B3C">
            <w:pPr>
              <w:spacing w:before="0"/>
              <w:jc w:val="center"/>
              <w:rPr>
                <w:sz w:val="20"/>
              </w:rPr>
            </w:pPr>
            <w:r w:rsidRPr="00D8438F">
              <w:rPr>
                <w:sz w:val="20"/>
              </w:rPr>
              <w:sym w:font="Symbol" w:char="F02D"/>
            </w:r>
            <w:r w:rsidRPr="00D8438F">
              <w:rPr>
                <w:sz w:val="20"/>
              </w:rPr>
              <w:t>41 dBm</w:t>
            </w:r>
          </w:p>
        </w:tc>
        <w:tc>
          <w:tcPr>
            <w:tcW w:w="1765" w:type="dxa"/>
            <w:tcMar>
              <w:left w:w="85" w:type="dxa"/>
              <w:right w:w="85" w:type="dxa"/>
            </w:tcMar>
            <w:vAlign w:val="center"/>
          </w:tcPr>
          <w:p w:rsidR="009D0B3C" w:rsidRPr="00D8438F" w:rsidRDefault="009D0B3C" w:rsidP="009D0B3C">
            <w:pPr>
              <w:spacing w:before="0"/>
              <w:jc w:val="center"/>
              <w:rPr>
                <w:sz w:val="20"/>
              </w:rPr>
            </w:pPr>
            <w:r w:rsidRPr="00D8438F">
              <w:rPr>
                <w:sz w:val="20"/>
              </w:rPr>
              <w:t>300 kHz</w:t>
            </w:r>
          </w:p>
        </w:tc>
        <w:tc>
          <w:tcPr>
            <w:tcW w:w="2835" w:type="dxa"/>
            <w:tcMar>
              <w:left w:w="85" w:type="dxa"/>
              <w:right w:w="85" w:type="dxa"/>
            </w:tcMar>
          </w:tcPr>
          <w:p w:rsidR="009D0B3C" w:rsidRPr="00D8438F" w:rsidRDefault="009D0B3C" w:rsidP="009D0B3C">
            <w:pPr>
              <w:spacing w:before="0"/>
              <w:jc w:val="center"/>
              <w:rPr>
                <w:sz w:val="20"/>
              </w:rPr>
            </w:pPr>
          </w:p>
        </w:tc>
      </w:tr>
      <w:tr w:rsidR="009D0B3C" w:rsidRPr="00D8438F" w:rsidTr="009D0B3C">
        <w:trPr>
          <w:cantSplit/>
          <w:jc w:val="center"/>
        </w:trPr>
        <w:tc>
          <w:tcPr>
            <w:tcW w:w="1578" w:type="dxa"/>
            <w:vMerge w:val="restart"/>
            <w:tcMar>
              <w:left w:w="85" w:type="dxa"/>
              <w:right w:w="85" w:type="dxa"/>
            </w:tcMar>
            <w:vAlign w:val="center"/>
          </w:tcPr>
          <w:p w:rsidR="009D0B3C" w:rsidRPr="00D8438F" w:rsidRDefault="009D0B3C" w:rsidP="009D0B3C">
            <w:pPr>
              <w:spacing w:before="0"/>
              <w:jc w:val="center"/>
              <w:rPr>
                <w:sz w:val="20"/>
              </w:rPr>
            </w:pPr>
            <w:r w:rsidRPr="00D8438F">
              <w:rPr>
                <w:sz w:val="20"/>
              </w:rPr>
              <w:t>FDD Band I</w:t>
            </w:r>
          </w:p>
        </w:tc>
        <w:tc>
          <w:tcPr>
            <w:tcW w:w="2148" w:type="dxa"/>
            <w:tcMar>
              <w:left w:w="85" w:type="dxa"/>
              <w:right w:w="85" w:type="dxa"/>
            </w:tcMar>
            <w:vAlign w:val="center"/>
          </w:tcPr>
          <w:p w:rsidR="009D0B3C" w:rsidRPr="00D8438F" w:rsidRDefault="009D0B3C" w:rsidP="009D0B3C">
            <w:pPr>
              <w:spacing w:before="0"/>
              <w:rPr>
                <w:sz w:val="20"/>
              </w:rPr>
            </w:pPr>
            <w:r w:rsidRPr="00D8438F">
              <w:rPr>
                <w:sz w:val="20"/>
              </w:rPr>
              <w:t>2 110-2 170 MHz</w:t>
            </w:r>
          </w:p>
        </w:tc>
        <w:tc>
          <w:tcPr>
            <w:tcW w:w="1313" w:type="dxa"/>
            <w:tcMar>
              <w:left w:w="85" w:type="dxa"/>
              <w:right w:w="85" w:type="dxa"/>
            </w:tcMar>
            <w:vAlign w:val="center"/>
          </w:tcPr>
          <w:p w:rsidR="009D0B3C" w:rsidRPr="00D8438F" w:rsidRDefault="009D0B3C" w:rsidP="009D0B3C">
            <w:pPr>
              <w:spacing w:before="0"/>
              <w:jc w:val="center"/>
              <w:rPr>
                <w:sz w:val="20"/>
              </w:rPr>
            </w:pPr>
            <w:r w:rsidRPr="00D8438F">
              <w:rPr>
                <w:sz w:val="20"/>
              </w:rPr>
              <w:t>−52 dBm</w:t>
            </w:r>
          </w:p>
        </w:tc>
        <w:tc>
          <w:tcPr>
            <w:tcW w:w="1765" w:type="dxa"/>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Mar>
              <w:left w:w="85" w:type="dxa"/>
              <w:right w:w="85" w:type="dxa"/>
            </w:tcMar>
          </w:tcPr>
          <w:p w:rsidR="009D0B3C" w:rsidRPr="00D8438F" w:rsidRDefault="009D0B3C" w:rsidP="009D0B3C">
            <w:pPr>
              <w:spacing w:before="0"/>
              <w:jc w:val="center"/>
              <w:rPr>
                <w:sz w:val="20"/>
              </w:rPr>
            </w:pPr>
          </w:p>
        </w:tc>
      </w:tr>
      <w:tr w:rsidR="009D0B3C" w:rsidRPr="00D8438F" w:rsidTr="009D0B3C">
        <w:trPr>
          <w:cantSplit/>
          <w:jc w:val="center"/>
        </w:trPr>
        <w:tc>
          <w:tcPr>
            <w:tcW w:w="1578" w:type="dxa"/>
            <w:vMerge/>
            <w:tcMar>
              <w:left w:w="85" w:type="dxa"/>
              <w:right w:w="85" w:type="dxa"/>
            </w:tcMar>
            <w:vAlign w:val="center"/>
          </w:tcPr>
          <w:p w:rsidR="009D0B3C" w:rsidRPr="00D8438F" w:rsidRDefault="009D0B3C" w:rsidP="009D0B3C">
            <w:pPr>
              <w:spacing w:before="0"/>
              <w:jc w:val="center"/>
              <w:rPr>
                <w:sz w:val="20"/>
              </w:rPr>
            </w:pPr>
          </w:p>
        </w:tc>
        <w:tc>
          <w:tcPr>
            <w:tcW w:w="2148" w:type="dxa"/>
            <w:tcMar>
              <w:left w:w="85" w:type="dxa"/>
              <w:right w:w="85" w:type="dxa"/>
            </w:tcMar>
            <w:vAlign w:val="center"/>
          </w:tcPr>
          <w:p w:rsidR="009D0B3C" w:rsidRPr="00D8438F" w:rsidRDefault="009D0B3C" w:rsidP="009D0B3C">
            <w:pPr>
              <w:spacing w:before="0"/>
              <w:rPr>
                <w:sz w:val="20"/>
              </w:rPr>
            </w:pPr>
            <w:r w:rsidRPr="00D8438F">
              <w:rPr>
                <w:sz w:val="20"/>
              </w:rPr>
              <w:t>1 920-1 980 MHz</w:t>
            </w:r>
          </w:p>
        </w:tc>
        <w:tc>
          <w:tcPr>
            <w:tcW w:w="1313" w:type="dxa"/>
            <w:tcMar>
              <w:left w:w="85" w:type="dxa"/>
              <w:right w:w="85" w:type="dxa"/>
            </w:tcMar>
            <w:vAlign w:val="center"/>
          </w:tcPr>
          <w:p w:rsidR="009D0B3C" w:rsidRPr="00D8438F" w:rsidRDefault="009D0B3C" w:rsidP="009D0B3C">
            <w:pPr>
              <w:spacing w:before="0"/>
              <w:jc w:val="center"/>
              <w:rPr>
                <w:sz w:val="20"/>
              </w:rPr>
            </w:pPr>
            <w:r w:rsidRPr="00D8438F">
              <w:rPr>
                <w:sz w:val="20"/>
              </w:rPr>
              <w:t>−49 dBm</w:t>
            </w:r>
          </w:p>
        </w:tc>
        <w:tc>
          <w:tcPr>
            <w:tcW w:w="1765" w:type="dxa"/>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Mar>
              <w:left w:w="85" w:type="dxa"/>
              <w:right w:w="85" w:type="dxa"/>
            </w:tcMar>
          </w:tcPr>
          <w:p w:rsidR="009D0B3C" w:rsidRPr="00D8438F" w:rsidRDefault="009D0B3C" w:rsidP="009D0B3C">
            <w:pPr>
              <w:spacing w:before="0"/>
              <w:jc w:val="center"/>
              <w:rPr>
                <w:sz w:val="20"/>
              </w:rPr>
            </w:pPr>
          </w:p>
        </w:tc>
      </w:tr>
      <w:tr w:rsidR="009D0B3C" w:rsidRPr="00D8438F" w:rsidTr="009D0B3C">
        <w:trPr>
          <w:cantSplit/>
          <w:jc w:val="center"/>
        </w:trPr>
        <w:tc>
          <w:tcPr>
            <w:tcW w:w="1578" w:type="dxa"/>
            <w:vMerge w:val="restart"/>
            <w:tcMar>
              <w:left w:w="85" w:type="dxa"/>
              <w:right w:w="85" w:type="dxa"/>
            </w:tcMar>
            <w:vAlign w:val="center"/>
          </w:tcPr>
          <w:p w:rsidR="009D0B3C" w:rsidRPr="00D8438F" w:rsidRDefault="009D0B3C" w:rsidP="009D0B3C">
            <w:pPr>
              <w:spacing w:before="0"/>
              <w:jc w:val="center"/>
              <w:rPr>
                <w:sz w:val="20"/>
              </w:rPr>
            </w:pPr>
            <w:r w:rsidRPr="00D8438F">
              <w:rPr>
                <w:sz w:val="20"/>
              </w:rPr>
              <w:t>FDD Band II</w:t>
            </w:r>
          </w:p>
        </w:tc>
        <w:tc>
          <w:tcPr>
            <w:tcW w:w="2148" w:type="dxa"/>
            <w:tcMar>
              <w:left w:w="85" w:type="dxa"/>
              <w:right w:w="85" w:type="dxa"/>
            </w:tcMar>
            <w:vAlign w:val="center"/>
          </w:tcPr>
          <w:p w:rsidR="009D0B3C" w:rsidRPr="00D8438F" w:rsidRDefault="009D0B3C" w:rsidP="009D0B3C">
            <w:pPr>
              <w:spacing w:before="0"/>
              <w:rPr>
                <w:sz w:val="20"/>
              </w:rPr>
            </w:pPr>
            <w:r w:rsidRPr="00D8438F">
              <w:rPr>
                <w:sz w:val="20"/>
              </w:rPr>
              <w:t>1 930-1 990 MHz</w:t>
            </w:r>
          </w:p>
        </w:tc>
        <w:tc>
          <w:tcPr>
            <w:tcW w:w="1313" w:type="dxa"/>
            <w:tcMar>
              <w:left w:w="85" w:type="dxa"/>
              <w:right w:w="85" w:type="dxa"/>
            </w:tcMar>
            <w:vAlign w:val="center"/>
          </w:tcPr>
          <w:p w:rsidR="009D0B3C" w:rsidRPr="00D8438F" w:rsidRDefault="009D0B3C" w:rsidP="009D0B3C">
            <w:pPr>
              <w:spacing w:before="0"/>
              <w:jc w:val="center"/>
              <w:rPr>
                <w:sz w:val="20"/>
              </w:rPr>
            </w:pPr>
            <w:r w:rsidRPr="00D8438F">
              <w:rPr>
                <w:sz w:val="20"/>
              </w:rPr>
              <w:t>−52 dBm</w:t>
            </w:r>
          </w:p>
        </w:tc>
        <w:tc>
          <w:tcPr>
            <w:tcW w:w="1765" w:type="dxa"/>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tcBorders>
              <w:bottom w:val="single" w:sz="4" w:space="0" w:color="auto"/>
            </w:tcBorders>
            <w:tcMar>
              <w:left w:w="85" w:type="dxa"/>
              <w:right w:w="85" w:type="dxa"/>
            </w:tcMar>
            <w:vAlign w:val="center"/>
          </w:tcPr>
          <w:p w:rsidR="009D0B3C" w:rsidRPr="00D8438F" w:rsidRDefault="009D0B3C" w:rsidP="009D0B3C">
            <w:pPr>
              <w:spacing w:before="0"/>
              <w:jc w:val="center"/>
              <w:rPr>
                <w:sz w:val="20"/>
              </w:rPr>
            </w:pP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1 850-1 910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−49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val="restart"/>
            <w:tcBorders>
              <w:top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FDD Band III</w:t>
            </w: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1 805-1 880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−52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tcBorders>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1 710-1 785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−49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val="restart"/>
            <w:tcBorders>
              <w:top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FDD Band IV</w:t>
            </w: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2 110-2 155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−52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tcBorders>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1 710-1 755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−49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val="restart"/>
            <w:tcBorders>
              <w:top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FDD Band V</w:t>
            </w: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869-894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−52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tcBorders>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824-849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−49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val="restart"/>
            <w:tcBorders>
              <w:top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FDD Band VI</w:t>
            </w: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860-895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−52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tcBorders>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815-850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−49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val="restart"/>
            <w:tcBorders>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FDD Band VII</w:t>
            </w: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2 620-2 690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−52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rPr>
                <w:sz w:val="20"/>
              </w:rPr>
            </w:pPr>
            <w:r w:rsidRPr="00D8438F">
              <w:rPr>
                <w:sz w:val="20"/>
              </w:rPr>
              <w:t>This requirement does not apply to OFDMA TDD WMAN operating in Band VII</w:t>
            </w:r>
          </w:p>
        </w:tc>
      </w:tr>
      <w:tr w:rsidR="009D0B3C" w:rsidRPr="00D8438F" w:rsidTr="009D0B3C">
        <w:trPr>
          <w:cantSplit/>
          <w:trHeight w:val="91"/>
          <w:jc w:val="center"/>
        </w:trPr>
        <w:tc>
          <w:tcPr>
            <w:tcW w:w="1578" w:type="dxa"/>
            <w:vMerge/>
            <w:tcBorders>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2 500-2 570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−49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rPr>
                <w:sz w:val="20"/>
              </w:rPr>
            </w:pPr>
            <w:r w:rsidRPr="00D8438F">
              <w:rPr>
                <w:sz w:val="20"/>
              </w:rPr>
              <w:t>This requirement does not apply to OFDMA TDD WMAN operating in Band VII</w:t>
            </w:r>
          </w:p>
        </w:tc>
      </w:tr>
      <w:tr w:rsidR="009D0B3C" w:rsidRPr="00D8438F" w:rsidTr="009D0B3C">
        <w:trPr>
          <w:cantSplit/>
          <w:trHeight w:val="91"/>
          <w:jc w:val="center"/>
        </w:trPr>
        <w:tc>
          <w:tcPr>
            <w:tcW w:w="1578" w:type="dxa"/>
            <w:vMerge w:val="restart"/>
            <w:tcBorders>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FDD Band VIII</w:t>
            </w: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925-960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−52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tcBorders>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880-915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−49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val="restart"/>
            <w:tcBorders>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FDD Band IX</w:t>
            </w: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1 844.9-1 879.9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−52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tcBorders>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p>
        </w:tc>
        <w:tc>
          <w:tcPr>
            <w:tcW w:w="2148" w:type="dxa"/>
            <w:tcBorders>
              <w:top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1 749.9-1 784.9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−49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val="restart"/>
            <w:tcBorders>
              <w:top w:val="single" w:sz="4" w:space="0" w:color="auto"/>
              <w:left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FDD Band X</w:t>
            </w:r>
          </w:p>
        </w:tc>
        <w:tc>
          <w:tcPr>
            <w:tcW w:w="214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2 110-2 170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−52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tcBorders>
              <w:left w:val="single" w:sz="4" w:space="0" w:color="auto"/>
              <w:bottom w:val="nil"/>
              <w:right w:val="single" w:sz="4" w:space="0" w:color="auto"/>
            </w:tcBorders>
            <w:tcMar>
              <w:left w:w="85" w:type="dxa"/>
              <w:right w:w="85" w:type="dxa"/>
            </w:tcMar>
            <w:vAlign w:val="center"/>
          </w:tcPr>
          <w:p w:rsidR="009D0B3C" w:rsidRPr="00D8438F" w:rsidRDefault="009D0B3C" w:rsidP="009D0B3C">
            <w:pPr>
              <w:spacing w:before="0"/>
              <w:jc w:val="center"/>
              <w:rPr>
                <w:sz w:val="20"/>
              </w:rPr>
            </w:pPr>
          </w:p>
        </w:tc>
        <w:tc>
          <w:tcPr>
            <w:tcW w:w="214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1 710-1 770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−49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684"/>
          <w:jc w:val="center"/>
        </w:trPr>
        <w:tc>
          <w:tcPr>
            <w:tcW w:w="1578" w:type="dxa"/>
            <w:vMerge w:val="restart"/>
            <w:tcBorders>
              <w:left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997528">
              <w:rPr>
                <w:sz w:val="20"/>
              </w:rPr>
              <w:lastRenderedPageBreak/>
              <w:t>UTRA-TDD</w:t>
            </w:r>
          </w:p>
        </w:tc>
        <w:tc>
          <w:tcPr>
            <w:tcW w:w="2148" w:type="dxa"/>
            <w:tcBorders>
              <w:top w:val="single" w:sz="4" w:space="0" w:color="auto"/>
              <w:left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1 900-1 920 MHz</w:t>
            </w:r>
          </w:p>
        </w:tc>
        <w:tc>
          <w:tcPr>
            <w:tcW w:w="1313" w:type="dxa"/>
            <w:tcBorders>
              <w:top w:val="single" w:sz="4" w:space="0" w:color="auto"/>
              <w:left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sym w:font="Symbol" w:char="F02D"/>
            </w:r>
            <w:r w:rsidRPr="00D8438F">
              <w:rPr>
                <w:sz w:val="20"/>
              </w:rPr>
              <w:t>52 dBm</w:t>
            </w:r>
          </w:p>
        </w:tc>
        <w:tc>
          <w:tcPr>
            <w:tcW w:w="1765" w:type="dxa"/>
            <w:tcBorders>
              <w:top w:val="single" w:sz="4" w:space="0" w:color="auto"/>
              <w:left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tcBorders>
              <w:left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p>
        </w:tc>
        <w:tc>
          <w:tcPr>
            <w:tcW w:w="214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2 010-2 025 MHz</w:t>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sym w:font="Symbol" w:char="F02D"/>
            </w:r>
            <w:r w:rsidRPr="00D8438F">
              <w:rPr>
                <w:sz w:val="20"/>
              </w:rPr>
              <w:t>52 dBm</w:t>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jc w:val="center"/>
              <w:rPr>
                <w:sz w:val="20"/>
              </w:rPr>
            </w:pPr>
          </w:p>
        </w:tc>
      </w:tr>
      <w:tr w:rsidR="009D0B3C" w:rsidRPr="00D8438F" w:rsidTr="009D0B3C">
        <w:trPr>
          <w:cantSplit/>
          <w:trHeight w:val="91"/>
          <w:jc w:val="center"/>
        </w:trPr>
        <w:tc>
          <w:tcPr>
            <w:tcW w:w="1578" w:type="dxa"/>
            <w:vMerge/>
            <w:tcBorders>
              <w:left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p>
        </w:tc>
        <w:tc>
          <w:tcPr>
            <w:tcW w:w="214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2 300-2 400 MHz</w:t>
            </w:r>
            <w:r w:rsidRPr="00D8438F">
              <w:rPr>
                <w:sz w:val="20"/>
              </w:rPr>
              <w:br/>
            </w:r>
            <w:r w:rsidRPr="00D8438F">
              <w:rPr>
                <w:sz w:val="20"/>
              </w:rPr>
              <w:br/>
            </w:r>
            <w:r w:rsidRPr="00D8438F">
              <w:rPr>
                <w:sz w:val="20"/>
              </w:rPr>
              <w:br/>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sym w:font="Symbol" w:char="F02D"/>
            </w:r>
            <w:r w:rsidRPr="00D8438F">
              <w:rPr>
                <w:sz w:val="20"/>
              </w:rPr>
              <w:t>52 dBm</w:t>
            </w:r>
            <w:r w:rsidRPr="00D8438F">
              <w:rPr>
                <w:sz w:val="20"/>
              </w:rPr>
              <w:br/>
            </w:r>
            <w:r w:rsidRPr="00D8438F">
              <w:rPr>
                <w:sz w:val="20"/>
              </w:rPr>
              <w:br/>
            </w:r>
            <w:r w:rsidRPr="00D8438F">
              <w:rPr>
                <w:sz w:val="20"/>
              </w:rPr>
              <w:br/>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r w:rsidRPr="00D8438F">
              <w:rPr>
                <w:sz w:val="20"/>
              </w:rPr>
              <w:br/>
            </w:r>
            <w:r w:rsidRPr="00D8438F">
              <w:rPr>
                <w:sz w:val="20"/>
              </w:rPr>
              <w:br/>
            </w:r>
            <w:r w:rsidRPr="00D8438F">
              <w:rPr>
                <w:sz w:val="20"/>
              </w:rPr>
              <w:br/>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rPr>
                <w:sz w:val="20"/>
              </w:rPr>
            </w:pPr>
            <w:r w:rsidRPr="00D8438F">
              <w:rPr>
                <w:sz w:val="20"/>
              </w:rPr>
              <w:t>This requirement does not apply to OFDMA TDD WMAN operating in the band 2 300</w:t>
            </w:r>
            <w:r w:rsidRPr="00D8438F">
              <w:rPr>
                <w:sz w:val="20"/>
              </w:rPr>
              <w:noBreakHyphen/>
              <w:t>2 400 MHz</w:t>
            </w:r>
          </w:p>
        </w:tc>
      </w:tr>
      <w:tr w:rsidR="009D0B3C" w:rsidRPr="00D8438F" w:rsidTr="009D0B3C">
        <w:trPr>
          <w:cantSplit/>
          <w:trHeight w:val="91"/>
          <w:jc w:val="center"/>
        </w:trPr>
        <w:tc>
          <w:tcPr>
            <w:tcW w:w="1578" w:type="dxa"/>
            <w:vMerge/>
            <w:tcBorders>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p>
        </w:tc>
        <w:tc>
          <w:tcPr>
            <w:tcW w:w="214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rPr>
                <w:sz w:val="20"/>
              </w:rPr>
            </w:pPr>
            <w:r w:rsidRPr="00D8438F">
              <w:rPr>
                <w:sz w:val="20"/>
              </w:rPr>
              <w:t>2 570-2 610 MHz</w:t>
            </w:r>
            <w:r w:rsidRPr="00D8438F">
              <w:rPr>
                <w:sz w:val="20"/>
              </w:rPr>
              <w:br/>
            </w:r>
            <w:r w:rsidRPr="00D8438F">
              <w:rPr>
                <w:sz w:val="20"/>
              </w:rPr>
              <w:br/>
            </w:r>
            <w:r w:rsidRPr="00D8438F">
              <w:rPr>
                <w:sz w:val="20"/>
              </w:rPr>
              <w:br/>
            </w:r>
          </w:p>
        </w:tc>
        <w:tc>
          <w:tcPr>
            <w:tcW w:w="131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sym w:font="Symbol" w:char="F02D"/>
            </w:r>
            <w:r w:rsidRPr="00D8438F">
              <w:rPr>
                <w:sz w:val="20"/>
              </w:rPr>
              <w:t>52 dBm</w:t>
            </w:r>
            <w:r w:rsidRPr="00D8438F">
              <w:rPr>
                <w:sz w:val="20"/>
              </w:rPr>
              <w:br/>
            </w:r>
            <w:r w:rsidRPr="00D8438F">
              <w:rPr>
                <w:sz w:val="20"/>
              </w:rPr>
              <w:br/>
            </w:r>
            <w:r w:rsidRPr="00D8438F">
              <w:rPr>
                <w:sz w:val="20"/>
              </w:rPr>
              <w:br/>
            </w:r>
          </w:p>
        </w:tc>
        <w:tc>
          <w:tcPr>
            <w:tcW w:w="176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9D0B3C" w:rsidRPr="00D8438F" w:rsidRDefault="009D0B3C" w:rsidP="009D0B3C">
            <w:pPr>
              <w:spacing w:before="0"/>
              <w:jc w:val="center"/>
              <w:rPr>
                <w:sz w:val="20"/>
              </w:rPr>
            </w:pPr>
            <w:r w:rsidRPr="00D8438F">
              <w:rPr>
                <w:sz w:val="20"/>
              </w:rPr>
              <w:t>1 MHz</w:t>
            </w:r>
            <w:r w:rsidRPr="00D8438F">
              <w:rPr>
                <w:sz w:val="20"/>
              </w:rPr>
              <w:br/>
            </w:r>
            <w:r w:rsidRPr="00D8438F">
              <w:rPr>
                <w:sz w:val="20"/>
              </w:rPr>
              <w:br/>
            </w:r>
            <w:r w:rsidRPr="00D8438F">
              <w:rPr>
                <w:sz w:val="20"/>
              </w:rPr>
              <w:br/>
            </w:r>
          </w:p>
        </w:tc>
        <w:tc>
          <w:tcPr>
            <w:tcW w:w="2835" w:type="dxa"/>
            <w:tcBorders>
              <w:top w:val="single" w:sz="4" w:space="0" w:color="auto"/>
              <w:left w:val="single" w:sz="4" w:space="0" w:color="auto"/>
              <w:bottom w:val="single" w:sz="4" w:space="0" w:color="auto"/>
              <w:right w:val="single" w:sz="4" w:space="0" w:color="auto"/>
            </w:tcBorders>
            <w:tcMar>
              <w:left w:w="85" w:type="dxa"/>
              <w:right w:w="85" w:type="dxa"/>
            </w:tcMar>
          </w:tcPr>
          <w:p w:rsidR="009D0B3C" w:rsidRPr="00D8438F" w:rsidRDefault="009D0B3C" w:rsidP="009D0B3C">
            <w:pPr>
              <w:spacing w:before="0"/>
              <w:rPr>
                <w:sz w:val="20"/>
              </w:rPr>
            </w:pPr>
            <w:r w:rsidRPr="00D8438F">
              <w:rPr>
                <w:sz w:val="20"/>
              </w:rPr>
              <w:t>This requirement does not apply to OFDMA TDD WMAN operating in the band 2 500</w:t>
            </w:r>
            <w:r w:rsidRPr="00D8438F">
              <w:rPr>
                <w:sz w:val="20"/>
              </w:rPr>
              <w:noBreakHyphen/>
              <w:t>2 690 MHz</w:t>
            </w:r>
          </w:p>
        </w:tc>
      </w:tr>
      <w:tr w:rsidR="009D0B3C" w:rsidRPr="00D8438F" w:rsidTr="009D0B3C">
        <w:trPr>
          <w:cantSplit/>
          <w:trHeight w:val="91"/>
          <w:jc w:val="center"/>
        </w:trPr>
        <w:tc>
          <w:tcPr>
            <w:tcW w:w="9639" w:type="dxa"/>
            <w:gridSpan w:val="5"/>
            <w:tcBorders>
              <w:left w:val="nil"/>
              <w:bottom w:val="nil"/>
              <w:right w:val="nil"/>
            </w:tcBorders>
            <w:tcMar>
              <w:left w:w="85" w:type="dxa"/>
              <w:right w:w="85" w:type="dxa"/>
            </w:tcMar>
            <w:vAlign w:val="center"/>
          </w:tcPr>
          <w:p w:rsidR="009D0B3C" w:rsidRPr="00D8438F" w:rsidRDefault="009D0B3C" w:rsidP="009D0B3C">
            <w:pPr>
              <w:rPr>
                <w:sz w:val="22"/>
                <w:szCs w:val="22"/>
              </w:rPr>
            </w:pPr>
            <w:r w:rsidRPr="00D8438F">
              <w:rPr>
                <w:sz w:val="22"/>
                <w:szCs w:val="22"/>
              </w:rPr>
              <w:t>NOTE 1 – The values in this table are considered as preliminary values only, and are subject to further study that could lead to a revision of this Recommendation.</w:t>
            </w:r>
          </w:p>
        </w:tc>
      </w:tr>
    </w:tbl>
    <w:p w:rsidR="009D0B3C" w:rsidRPr="003F7A53" w:rsidRDefault="009D0B3C" w:rsidP="009D0B3C">
      <w:pPr>
        <w:pStyle w:val="Heading1"/>
        <w:spacing w:before="480"/>
      </w:pPr>
      <w:r w:rsidRPr="003F7A53">
        <w:t>4</w:t>
      </w:r>
      <w:r w:rsidRPr="003F7A53">
        <w:tab/>
        <w:t>Receiver spurious emissions (conducted)</w:t>
      </w:r>
    </w:p>
    <w:p w:rsidR="009D0B3C" w:rsidRPr="0092418D" w:rsidRDefault="009D0B3C" w:rsidP="009D0B3C">
      <w:r w:rsidRPr="0092418D">
        <w:t>The receiver spurious emissions in Table </w:t>
      </w:r>
      <w:r>
        <w:t>17</w:t>
      </w:r>
      <w:r w:rsidRPr="0092418D">
        <w:t xml:space="preserve"> are applied in </w:t>
      </w:r>
      <w:smartTag w:uri="urn:schemas-microsoft-com:office:smarttags" w:element="place">
        <w:smartTag w:uri="urn:schemas-microsoft-com:office:smarttags" w:element="country-region">
          <w:r w:rsidRPr="0092418D">
            <w:t>Japan</w:t>
          </w:r>
        </w:smartTag>
      </w:smartTag>
      <w:r w:rsidRPr="0092418D">
        <w:t>.</w:t>
      </w:r>
    </w:p>
    <w:p w:rsidR="009D0B3C" w:rsidRPr="0092418D" w:rsidRDefault="009D0B3C" w:rsidP="009D0B3C">
      <w:pPr>
        <w:pStyle w:val="TableNo"/>
      </w:pPr>
      <w:r w:rsidRPr="0092418D">
        <w:t xml:space="preserve">TABLE </w:t>
      </w:r>
      <w:r>
        <w:t>17</w:t>
      </w:r>
    </w:p>
    <w:p w:rsidR="009D0B3C" w:rsidRPr="0092418D" w:rsidRDefault="009D0B3C" w:rsidP="009D0B3C">
      <w:pPr>
        <w:pStyle w:val="Tabletitle"/>
      </w:pPr>
      <w:r w:rsidRPr="0092418D">
        <w:t>Receiver spurious emission requirements</w:t>
      </w:r>
    </w:p>
    <w:tbl>
      <w:tblPr>
        <w:tblW w:w="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6"/>
        <w:gridCol w:w="3114"/>
      </w:tblGrid>
      <w:tr w:rsidR="009D0B3C" w:rsidRPr="00D8438F" w:rsidTr="009D0B3C">
        <w:trPr>
          <w:jc w:val="center"/>
        </w:trPr>
        <w:tc>
          <w:tcPr>
            <w:tcW w:w="3206" w:type="dxa"/>
          </w:tcPr>
          <w:p w:rsidR="009D0B3C" w:rsidRPr="00D8438F" w:rsidRDefault="009D0B3C" w:rsidP="009D0B3C">
            <w:pPr>
              <w:spacing w:before="40" w:after="40"/>
              <w:jc w:val="center"/>
              <w:rPr>
                <w:b/>
                <w:bCs/>
                <w:sz w:val="22"/>
                <w:szCs w:val="22"/>
              </w:rPr>
            </w:pPr>
            <w:r w:rsidRPr="00D8438F">
              <w:rPr>
                <w:b/>
                <w:bCs/>
                <w:sz w:val="22"/>
                <w:szCs w:val="22"/>
              </w:rPr>
              <w:t>Frequency band</w:t>
            </w:r>
          </w:p>
        </w:tc>
        <w:tc>
          <w:tcPr>
            <w:tcW w:w="3114" w:type="dxa"/>
          </w:tcPr>
          <w:p w:rsidR="009D0B3C" w:rsidRPr="00D8438F" w:rsidRDefault="009D0B3C" w:rsidP="009D0B3C">
            <w:pPr>
              <w:spacing w:before="40" w:after="40"/>
              <w:jc w:val="center"/>
              <w:rPr>
                <w:b/>
                <w:bCs/>
                <w:sz w:val="22"/>
                <w:szCs w:val="22"/>
              </w:rPr>
            </w:pPr>
            <w:r w:rsidRPr="00D8438F">
              <w:rPr>
                <w:b/>
                <w:bCs/>
                <w:sz w:val="22"/>
                <w:szCs w:val="22"/>
              </w:rPr>
              <w:t>Total allowed emission level</w:t>
            </w:r>
            <w:r w:rsidRPr="00D8438F">
              <w:rPr>
                <w:b/>
                <w:bCs/>
                <w:sz w:val="22"/>
                <w:szCs w:val="22"/>
              </w:rPr>
              <w:br/>
              <w:t>(dBm)</w:t>
            </w:r>
          </w:p>
        </w:tc>
      </w:tr>
      <w:tr w:rsidR="009D0B3C" w:rsidRPr="00D8438F" w:rsidTr="009D0B3C">
        <w:trPr>
          <w:jc w:val="center"/>
        </w:trPr>
        <w:tc>
          <w:tcPr>
            <w:tcW w:w="3206" w:type="dxa"/>
            <w:vAlign w:val="center"/>
          </w:tcPr>
          <w:p w:rsidR="009D0B3C" w:rsidRPr="00D8438F" w:rsidRDefault="009D0B3C" w:rsidP="009D0B3C">
            <w:pPr>
              <w:spacing w:before="40" w:after="40"/>
              <w:jc w:val="center"/>
              <w:rPr>
                <w:sz w:val="22"/>
                <w:szCs w:val="22"/>
              </w:rPr>
            </w:pPr>
            <w:r w:rsidRPr="00D8438F">
              <w:rPr>
                <w:i/>
                <w:sz w:val="22"/>
                <w:szCs w:val="22"/>
              </w:rPr>
              <w:t>f</w:t>
            </w:r>
            <w:r w:rsidRPr="00D8438F">
              <w:rPr>
                <w:sz w:val="22"/>
                <w:szCs w:val="22"/>
              </w:rPr>
              <w:t xml:space="preserve"> &lt; 1 GHz</w:t>
            </w:r>
          </w:p>
        </w:tc>
        <w:tc>
          <w:tcPr>
            <w:tcW w:w="3114" w:type="dxa"/>
            <w:vAlign w:val="center"/>
          </w:tcPr>
          <w:p w:rsidR="009D0B3C" w:rsidRPr="00D8438F" w:rsidRDefault="009D0B3C" w:rsidP="009D0B3C">
            <w:pPr>
              <w:spacing w:before="40" w:after="40"/>
              <w:jc w:val="center"/>
              <w:rPr>
                <w:sz w:val="22"/>
                <w:szCs w:val="22"/>
              </w:rPr>
            </w:pPr>
            <w:r w:rsidRPr="00D8438F">
              <w:rPr>
                <w:sz w:val="22"/>
                <w:szCs w:val="22"/>
              </w:rPr>
              <w:t>–54</w:t>
            </w:r>
          </w:p>
        </w:tc>
      </w:tr>
      <w:tr w:rsidR="009D0B3C" w:rsidRPr="00D8438F" w:rsidTr="009D0B3C">
        <w:trPr>
          <w:jc w:val="center"/>
        </w:trPr>
        <w:tc>
          <w:tcPr>
            <w:tcW w:w="3206" w:type="dxa"/>
          </w:tcPr>
          <w:p w:rsidR="009D0B3C" w:rsidRPr="00D8438F" w:rsidRDefault="009D0B3C" w:rsidP="009D0B3C">
            <w:pPr>
              <w:spacing w:before="40" w:after="40"/>
              <w:jc w:val="center"/>
              <w:rPr>
                <w:sz w:val="22"/>
                <w:szCs w:val="22"/>
              </w:rPr>
            </w:pPr>
            <w:r w:rsidRPr="00D8438F">
              <w:rPr>
                <w:sz w:val="22"/>
                <w:szCs w:val="22"/>
              </w:rPr>
              <w:t xml:space="preserve">1 GHz </w:t>
            </w:r>
            <w:r w:rsidRPr="00D8438F">
              <w:rPr>
                <w:sz w:val="22"/>
                <w:szCs w:val="22"/>
              </w:rPr>
              <w:sym w:font="Symbol" w:char="F0A3"/>
            </w:r>
            <w:r w:rsidRPr="00D8438F">
              <w:rPr>
                <w:sz w:val="22"/>
                <w:szCs w:val="22"/>
              </w:rPr>
              <w:t xml:space="preserve"> </w:t>
            </w:r>
            <w:r w:rsidRPr="00D8438F">
              <w:rPr>
                <w:i/>
                <w:sz w:val="22"/>
                <w:szCs w:val="22"/>
              </w:rPr>
              <w:t>f</w:t>
            </w:r>
          </w:p>
        </w:tc>
        <w:tc>
          <w:tcPr>
            <w:tcW w:w="3114" w:type="dxa"/>
          </w:tcPr>
          <w:p w:rsidR="009D0B3C" w:rsidRPr="00D8438F" w:rsidRDefault="009D0B3C" w:rsidP="009D0B3C">
            <w:pPr>
              <w:spacing w:before="40" w:after="40"/>
              <w:jc w:val="center"/>
              <w:rPr>
                <w:sz w:val="22"/>
                <w:szCs w:val="22"/>
              </w:rPr>
            </w:pPr>
            <w:r w:rsidRPr="00D8438F">
              <w:rPr>
                <w:sz w:val="22"/>
                <w:szCs w:val="22"/>
              </w:rPr>
              <w:t>–47</w:t>
            </w:r>
          </w:p>
        </w:tc>
      </w:tr>
    </w:tbl>
    <w:p w:rsidR="009D0B3C" w:rsidRPr="003F7A53" w:rsidRDefault="009D0B3C" w:rsidP="009D0B3C">
      <w:pPr>
        <w:pStyle w:val="Heading1"/>
        <w:spacing w:before="480"/>
      </w:pPr>
      <w:r w:rsidRPr="003F7A53">
        <w:t>5</w:t>
      </w:r>
      <w:r w:rsidRPr="003F7A53">
        <w:tab/>
        <w:t xml:space="preserve">Adjacent channel leakage ratio (ACLR) </w:t>
      </w:r>
    </w:p>
    <w:p w:rsidR="009D0B3C" w:rsidRPr="00A93161" w:rsidRDefault="009D0B3C" w:rsidP="009D0B3C">
      <w:pPr>
        <w:pStyle w:val="Heading2"/>
        <w:rPr>
          <w:lang w:eastAsia="ja-JP"/>
        </w:rPr>
      </w:pPr>
      <w:r w:rsidRPr="00A93161">
        <w:t>5.1</w:t>
      </w:r>
      <w:r w:rsidRPr="00A93161">
        <w:tab/>
        <w:t xml:space="preserve">ACLR values for </w:t>
      </w:r>
      <w:ins w:id="4889" w:author="Author">
        <w:r>
          <w:t xml:space="preserve">TDD </w:t>
        </w:r>
      </w:ins>
      <w:r w:rsidRPr="00A93161">
        <w:t>equipment operating in the band 2 500-2 690 MHz</w:t>
      </w:r>
      <w:ins w:id="4890" w:author="Author2" w:date="2010-05-23T23:41:00Z">
        <w:r>
          <w:rPr>
            <w:rFonts w:hint="eastAsia"/>
            <w:lang w:eastAsia="ja-JP"/>
          </w:rPr>
          <w:t xml:space="preserve"> </w:t>
        </w:r>
      </w:ins>
      <w:r w:rsidR="00961982">
        <w:rPr>
          <w:lang w:eastAsia="ja-JP"/>
        </w:rPr>
        <w:br/>
      </w:r>
      <w:ins w:id="4891" w:author="Author2" w:date="2010-05-23T23:41:00Z">
        <w:r>
          <w:rPr>
            <w:rFonts w:hint="eastAsia"/>
            <w:lang w:eastAsia="ja-JP"/>
          </w:rPr>
          <w:t>(BCG 3.A)</w:t>
        </w:r>
      </w:ins>
    </w:p>
    <w:p w:rsidR="009D0B3C" w:rsidRPr="0092418D" w:rsidRDefault="009D0B3C" w:rsidP="009D0B3C">
      <w:r w:rsidRPr="0092418D">
        <w:t xml:space="preserve">Within this Annex, and in a similar manner to other annexes, the ACLR is defined as the ratio of the on-channel transmitted power to the power transmitted in adjacent channels as measured at the output of the receiver filter. In order to measure ACLR it is necessary to consider a measurement filter for the transmitted signal as well as a receiver measurement bandwidth for the adjacent channel (victim) system. </w:t>
      </w:r>
    </w:p>
    <w:p w:rsidR="009D0B3C" w:rsidRPr="00155F24" w:rsidRDefault="009D0B3C" w:rsidP="009D0B3C">
      <w:pPr>
        <w:pStyle w:val="Heading2"/>
        <w:rPr>
          <w:lang w:val="sv-SE"/>
        </w:rPr>
      </w:pPr>
      <w:r w:rsidRPr="00155F24">
        <w:rPr>
          <w:lang w:val="sv-SE"/>
        </w:rPr>
        <w:t>Inter-system and intra-system scenarios</w:t>
      </w:r>
    </w:p>
    <w:p w:rsidR="009D0B3C" w:rsidRPr="0092418D" w:rsidRDefault="009D0B3C" w:rsidP="009D0B3C">
      <w:r w:rsidRPr="0092418D">
        <w:t>There are two specific coexistence requirements that must be conside</w:t>
      </w:r>
      <w:r>
        <w:t>red; the intra-system and inter</w:t>
      </w:r>
      <w:r>
        <w:noBreakHyphen/>
      </w:r>
      <w:r w:rsidRPr="0092418D">
        <w:t>system. In this section only the following scenarios are considered:</w:t>
      </w:r>
    </w:p>
    <w:p w:rsidR="009D0B3C" w:rsidRPr="0092418D" w:rsidRDefault="009D0B3C" w:rsidP="009D0B3C">
      <w:r w:rsidRPr="0092418D">
        <w:t>–</w:t>
      </w:r>
      <w:r w:rsidRPr="0092418D">
        <w:tab/>
        <w:t>OFDMA TDD WMAN adjacent to OFDMA TDD WMAN within the same network;</w:t>
      </w:r>
    </w:p>
    <w:p w:rsidR="009D0B3C" w:rsidRPr="0092418D" w:rsidRDefault="009D0B3C" w:rsidP="009D0B3C">
      <w:pPr>
        <w:ind w:left="794" w:hanging="794"/>
      </w:pPr>
      <w:r w:rsidRPr="0092418D">
        <w:t>–</w:t>
      </w:r>
      <w:r w:rsidRPr="0092418D">
        <w:tab/>
        <w:t>OFDMA TDD WMAN adjacent to UTRA technologies, which might operate using FDD or unsynchronized TDD techniques. The ACLR in this case also takes into account the boundary coexistence conditions between an OFDMA TDD WMAN system and a UTRA system, which could happen in the case of deployments in adjacently assigned spectrum blocks.</w:t>
      </w:r>
    </w:p>
    <w:p w:rsidR="009D0B3C" w:rsidRPr="0092418D" w:rsidRDefault="009D0B3C" w:rsidP="00961982">
      <w:r w:rsidRPr="0092418D">
        <w:lastRenderedPageBreak/>
        <w:t>In this text, only one inter-system scenario is discussed, that pertaining to UTRA. Two classes of ACLR figures are defined in this Annex to describe the two relevant scenarios as follo</w:t>
      </w:r>
      <w:r>
        <w:t>ws.</w:t>
      </w:r>
    </w:p>
    <w:p w:rsidR="009D0B3C" w:rsidRPr="0092418D" w:rsidRDefault="009D0B3C" w:rsidP="009D0B3C">
      <w:r w:rsidRPr="0092418D">
        <w:t>Intra-system scenario: A classification that identifies a level of minimum required ACLR performance generally appropriate for intra-system operation in contiguous channel assignments within the same network, i.e. OFDMA TDD WMAN adjacent to OFDMA TDD WMAN.</w:t>
      </w:r>
      <w:r w:rsidRPr="0092418D" w:rsidDel="00163864">
        <w:t xml:space="preserve"> </w:t>
      </w:r>
      <w:r w:rsidRPr="0092418D">
        <w:t>In this Annex, intra-system ACLR is based on the following receiver bandwidths with the OFDMA TDD WMAN system operated on-channel and adjacent channel:</w:t>
      </w:r>
    </w:p>
    <w:p w:rsidR="009D0B3C" w:rsidRPr="0092418D" w:rsidRDefault="009D0B3C" w:rsidP="009D0B3C">
      <w:r w:rsidRPr="0092418D">
        <w:t>–</w:t>
      </w:r>
      <w:r w:rsidRPr="0092418D">
        <w:tab/>
        <w:t>4.75 MHz for a 5 MHz channelized system, and</w:t>
      </w:r>
    </w:p>
    <w:p w:rsidR="009D0B3C" w:rsidRPr="0092418D" w:rsidRDefault="009D0B3C" w:rsidP="009D0B3C">
      <w:r w:rsidRPr="0092418D">
        <w:t>–</w:t>
      </w:r>
      <w:r w:rsidRPr="0092418D">
        <w:tab/>
        <w:t>9.5 MHz for a 10 MHz channelized system.</w:t>
      </w:r>
    </w:p>
    <w:p w:rsidR="009D0B3C" w:rsidRPr="0092418D" w:rsidRDefault="009D0B3C" w:rsidP="009D0B3C">
      <w:r w:rsidRPr="0092418D">
        <w:t>UTRA scenario: A classification that identifies a level of minimum required ACLR performance appropriate for more demanding interoperator/coexistence scenarios at adjacent frequency block boundaries.</w:t>
      </w:r>
    </w:p>
    <w:p w:rsidR="009D0B3C" w:rsidRPr="0092418D" w:rsidRDefault="009D0B3C" w:rsidP="009D0B3C">
      <w:r w:rsidRPr="0092418D">
        <w:t>The following receiver bandwidths are assumed for the UTRA system:</w:t>
      </w:r>
    </w:p>
    <w:p w:rsidR="009D0B3C" w:rsidRPr="0092418D" w:rsidRDefault="009D0B3C" w:rsidP="009D0B3C">
      <w:r w:rsidRPr="0092418D">
        <w:t>–</w:t>
      </w:r>
      <w:r w:rsidRPr="0092418D">
        <w:tab/>
        <w:t>3.84 MHz for a 5 MHz channelized system, and</w:t>
      </w:r>
    </w:p>
    <w:p w:rsidR="009D0B3C" w:rsidRPr="0092418D" w:rsidRDefault="009D0B3C" w:rsidP="009D0B3C">
      <w:r w:rsidRPr="0092418D">
        <w:t>–</w:t>
      </w:r>
      <w:r w:rsidRPr="0092418D">
        <w:tab/>
        <w:t xml:space="preserve">7.68 MHz for a 10 MHz channelized system. </w:t>
      </w:r>
    </w:p>
    <w:p w:rsidR="009D0B3C" w:rsidRPr="0092418D" w:rsidRDefault="009D0B3C" w:rsidP="009D0B3C">
      <w:r w:rsidRPr="0092418D">
        <w:t>In each scenario, the passband of the receiver filter is centred on the first or second adjacent channel centre frequency. In the case where the adjacent system is OFDMA TDD WAN, both the transmitted power and the received power are measured with a rectangular filter. For adjacent UTRA systems the transmitted power is measured using a rectangular filter and the received power using a RRC filter with a roll-off factor of 0.22.</w:t>
      </w:r>
    </w:p>
    <w:p w:rsidR="009D0B3C" w:rsidRPr="0092418D" w:rsidRDefault="009D0B3C" w:rsidP="009D0B3C">
      <w:r w:rsidRPr="0092418D">
        <w:t xml:space="preserve">The ACLR values for the two relevant scenarios are provided in the following tables. </w:t>
      </w:r>
    </w:p>
    <w:p w:rsidR="009D0B3C" w:rsidRPr="0092418D" w:rsidRDefault="009D0B3C" w:rsidP="009D0B3C">
      <w:pPr>
        <w:pStyle w:val="TableNo"/>
        <w:rPr>
          <w:rFonts w:eastAsia="Arial Unicode MS"/>
        </w:rPr>
      </w:pPr>
      <w:r w:rsidRPr="0092418D">
        <w:rPr>
          <w:rFonts w:eastAsia="Arial Unicode MS"/>
        </w:rPr>
        <w:t xml:space="preserve">TABLE </w:t>
      </w:r>
      <w:r>
        <w:rPr>
          <w:rFonts w:eastAsia="Arial Unicode MS"/>
        </w:rPr>
        <w:t>18</w:t>
      </w:r>
    </w:p>
    <w:p w:rsidR="009D0B3C" w:rsidRPr="0092418D" w:rsidRDefault="009D0B3C" w:rsidP="009D0B3C">
      <w:pPr>
        <w:pStyle w:val="Tabletitle"/>
        <w:rPr>
          <w:rFonts w:eastAsia="Arial Unicode MS"/>
        </w:rPr>
      </w:pPr>
      <w:r w:rsidRPr="0092418D">
        <w:rPr>
          <w:rFonts w:eastAsia="Arial Unicode MS"/>
        </w:rPr>
        <w:t xml:space="preserve">a)  BS ACLR for 5 MHz channel bandwidth </w:t>
      </w:r>
      <w:r w:rsidRPr="0092418D">
        <w:t>– intra-system scenario</w:t>
      </w:r>
    </w:p>
    <w:tbl>
      <w:tblPr>
        <w:tblW w:w="3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408"/>
        <w:gridCol w:w="3271"/>
      </w:tblGrid>
      <w:tr w:rsidR="009D0B3C" w:rsidRPr="00D8438F" w:rsidTr="009D0B3C">
        <w:trPr>
          <w:jc w:val="center"/>
        </w:trPr>
        <w:tc>
          <w:tcPr>
            <w:tcW w:w="2870" w:type="pct"/>
            <w:shd w:val="clear" w:color="000080" w:fill="FFFFFF"/>
          </w:tcPr>
          <w:p w:rsidR="009D0B3C" w:rsidRPr="00D8438F" w:rsidRDefault="009D0B3C" w:rsidP="009D0B3C">
            <w:pPr>
              <w:spacing w:before="40" w:after="40"/>
              <w:jc w:val="center"/>
              <w:rPr>
                <w:b/>
                <w:bCs/>
                <w:sz w:val="22"/>
                <w:szCs w:val="22"/>
              </w:rPr>
            </w:pPr>
            <w:r w:rsidRPr="00D8438F">
              <w:rPr>
                <w:b/>
                <w:bCs/>
                <w:sz w:val="22"/>
                <w:szCs w:val="22"/>
              </w:rPr>
              <w:t>Adjacent channel centre frequency</w:t>
            </w:r>
          </w:p>
        </w:tc>
        <w:tc>
          <w:tcPr>
            <w:tcW w:w="2130" w:type="pct"/>
            <w:shd w:val="clear" w:color="000080" w:fill="FFFFFF"/>
          </w:tcPr>
          <w:p w:rsidR="009D0B3C" w:rsidRPr="00D8438F" w:rsidRDefault="009D0B3C" w:rsidP="009D0B3C">
            <w:pPr>
              <w:spacing w:before="40" w:after="40"/>
              <w:jc w:val="center"/>
              <w:rPr>
                <w:b/>
                <w:bCs/>
                <w:sz w:val="22"/>
                <w:szCs w:val="22"/>
              </w:rPr>
            </w:pPr>
            <w:r w:rsidRPr="00D8438F">
              <w:rPr>
                <w:b/>
                <w:bCs/>
                <w:sz w:val="22"/>
                <w:szCs w:val="22"/>
              </w:rPr>
              <w:t>Minimum required ACLR (dB)</w:t>
            </w:r>
          </w:p>
        </w:tc>
      </w:tr>
      <w:tr w:rsidR="009D0B3C" w:rsidRPr="00D8438F" w:rsidTr="009D0B3C">
        <w:trPr>
          <w:jc w:val="center"/>
        </w:trPr>
        <w:tc>
          <w:tcPr>
            <w:tcW w:w="2870" w:type="pct"/>
            <w:shd w:val="clear" w:color="auto" w:fill="auto"/>
            <w:vAlign w:val="center"/>
          </w:tcPr>
          <w:p w:rsidR="009D0B3C" w:rsidRPr="00D8438F" w:rsidRDefault="009D0B3C" w:rsidP="009D0B3C">
            <w:pPr>
              <w:spacing w:before="40" w:after="40"/>
              <w:rPr>
                <w:sz w:val="22"/>
                <w:szCs w:val="22"/>
              </w:rPr>
            </w:pPr>
            <w:r w:rsidRPr="00D8438F">
              <w:rPr>
                <w:sz w:val="22"/>
                <w:szCs w:val="22"/>
              </w:rPr>
              <w:t>BS channel centre frequency ± 5 MHz</w:t>
            </w:r>
          </w:p>
        </w:tc>
        <w:tc>
          <w:tcPr>
            <w:tcW w:w="2130" w:type="pct"/>
            <w:shd w:val="clear" w:color="auto" w:fill="auto"/>
            <w:vAlign w:val="center"/>
          </w:tcPr>
          <w:p w:rsidR="009D0B3C" w:rsidRPr="00D8438F" w:rsidRDefault="009D0B3C" w:rsidP="009D0B3C">
            <w:pPr>
              <w:spacing w:before="40" w:after="40"/>
              <w:jc w:val="center"/>
              <w:rPr>
                <w:sz w:val="22"/>
                <w:szCs w:val="22"/>
              </w:rPr>
            </w:pPr>
            <w:r w:rsidRPr="00D8438F">
              <w:rPr>
                <w:sz w:val="22"/>
                <w:szCs w:val="22"/>
              </w:rPr>
              <w:t>45</w:t>
            </w:r>
          </w:p>
        </w:tc>
      </w:tr>
      <w:tr w:rsidR="009D0B3C" w:rsidRPr="00D8438F" w:rsidTr="009D0B3C">
        <w:trPr>
          <w:trHeight w:val="239"/>
          <w:jc w:val="center"/>
        </w:trPr>
        <w:tc>
          <w:tcPr>
            <w:tcW w:w="2870" w:type="pct"/>
            <w:shd w:val="clear" w:color="auto" w:fill="auto"/>
            <w:vAlign w:val="center"/>
          </w:tcPr>
          <w:p w:rsidR="009D0B3C" w:rsidRPr="00D8438F" w:rsidRDefault="009D0B3C" w:rsidP="009D0B3C">
            <w:pPr>
              <w:spacing w:before="40" w:after="40"/>
              <w:rPr>
                <w:sz w:val="22"/>
                <w:szCs w:val="22"/>
              </w:rPr>
            </w:pPr>
            <w:r w:rsidRPr="00D8438F">
              <w:rPr>
                <w:sz w:val="22"/>
                <w:szCs w:val="22"/>
              </w:rPr>
              <w:t>BS channel centre frequency ± 10 MHz</w:t>
            </w:r>
          </w:p>
        </w:tc>
        <w:tc>
          <w:tcPr>
            <w:tcW w:w="2130" w:type="pct"/>
            <w:shd w:val="clear" w:color="auto" w:fill="auto"/>
            <w:vAlign w:val="center"/>
          </w:tcPr>
          <w:p w:rsidR="009D0B3C" w:rsidRPr="00D8438F" w:rsidRDefault="009D0B3C" w:rsidP="009D0B3C">
            <w:pPr>
              <w:spacing w:before="40" w:after="40"/>
              <w:jc w:val="center"/>
              <w:rPr>
                <w:sz w:val="22"/>
                <w:szCs w:val="22"/>
              </w:rPr>
            </w:pPr>
            <w:r w:rsidRPr="00D8438F">
              <w:rPr>
                <w:sz w:val="22"/>
                <w:szCs w:val="22"/>
              </w:rPr>
              <w:t>55</w:t>
            </w:r>
          </w:p>
        </w:tc>
      </w:tr>
    </w:tbl>
    <w:p w:rsidR="009D0B3C" w:rsidRPr="0092418D" w:rsidRDefault="009D0B3C" w:rsidP="00961982">
      <w:pPr>
        <w:spacing w:before="0"/>
      </w:pPr>
    </w:p>
    <w:p w:rsidR="009D0B3C" w:rsidRPr="0092418D" w:rsidRDefault="009D0B3C" w:rsidP="009D0B3C">
      <w:pPr>
        <w:pStyle w:val="Tabletitle"/>
      </w:pPr>
      <w:r w:rsidRPr="0092418D">
        <w:t>b)  BS ACLR for 5 MHz channel bandwidth – UTRA scenario</w:t>
      </w:r>
    </w:p>
    <w:tbl>
      <w:tblPr>
        <w:tblW w:w="3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408"/>
        <w:gridCol w:w="3271"/>
      </w:tblGrid>
      <w:tr w:rsidR="009D0B3C" w:rsidRPr="00D8438F" w:rsidTr="009D0B3C">
        <w:trPr>
          <w:jc w:val="center"/>
        </w:trPr>
        <w:tc>
          <w:tcPr>
            <w:tcW w:w="2870" w:type="pct"/>
            <w:shd w:val="clear" w:color="000080" w:fill="FFFFFF"/>
          </w:tcPr>
          <w:p w:rsidR="009D0B3C" w:rsidRPr="00D8438F" w:rsidRDefault="009D0B3C" w:rsidP="009D0B3C">
            <w:pPr>
              <w:spacing w:before="40" w:after="40"/>
              <w:jc w:val="center"/>
              <w:rPr>
                <w:b/>
                <w:bCs/>
                <w:sz w:val="22"/>
                <w:szCs w:val="22"/>
              </w:rPr>
            </w:pPr>
            <w:r w:rsidRPr="00D8438F">
              <w:rPr>
                <w:b/>
                <w:bCs/>
                <w:sz w:val="22"/>
                <w:szCs w:val="22"/>
              </w:rPr>
              <w:t>Adjacent channel centre frequency</w:t>
            </w:r>
          </w:p>
        </w:tc>
        <w:tc>
          <w:tcPr>
            <w:tcW w:w="2130" w:type="pct"/>
            <w:shd w:val="clear" w:color="000080" w:fill="FFFFFF"/>
          </w:tcPr>
          <w:p w:rsidR="009D0B3C" w:rsidRPr="00D8438F" w:rsidRDefault="009D0B3C" w:rsidP="009D0B3C">
            <w:pPr>
              <w:spacing w:before="40" w:after="40"/>
              <w:jc w:val="center"/>
              <w:rPr>
                <w:b/>
                <w:bCs/>
                <w:sz w:val="22"/>
                <w:szCs w:val="22"/>
              </w:rPr>
            </w:pPr>
            <w:r w:rsidRPr="00D8438F">
              <w:rPr>
                <w:b/>
                <w:bCs/>
                <w:sz w:val="22"/>
                <w:szCs w:val="22"/>
              </w:rPr>
              <w:t>Minimum required ACLR (dB)</w:t>
            </w:r>
          </w:p>
        </w:tc>
      </w:tr>
      <w:tr w:rsidR="009D0B3C" w:rsidRPr="00D8438F" w:rsidTr="009D0B3C">
        <w:trPr>
          <w:jc w:val="center"/>
        </w:trPr>
        <w:tc>
          <w:tcPr>
            <w:tcW w:w="2870" w:type="pct"/>
            <w:shd w:val="clear" w:color="auto" w:fill="auto"/>
            <w:vAlign w:val="center"/>
          </w:tcPr>
          <w:p w:rsidR="009D0B3C" w:rsidRPr="00D8438F" w:rsidRDefault="009D0B3C" w:rsidP="009D0B3C">
            <w:pPr>
              <w:spacing w:before="40" w:after="40"/>
              <w:rPr>
                <w:sz w:val="22"/>
                <w:szCs w:val="22"/>
              </w:rPr>
            </w:pPr>
            <w:r w:rsidRPr="00D8438F">
              <w:rPr>
                <w:sz w:val="22"/>
                <w:szCs w:val="22"/>
              </w:rPr>
              <w:t>BS channel centre frequency ± 5 MHz</w:t>
            </w:r>
          </w:p>
        </w:tc>
        <w:tc>
          <w:tcPr>
            <w:tcW w:w="2130" w:type="pct"/>
            <w:shd w:val="clear" w:color="auto" w:fill="auto"/>
            <w:vAlign w:val="center"/>
          </w:tcPr>
          <w:p w:rsidR="009D0B3C" w:rsidRPr="00D8438F" w:rsidRDefault="009D0B3C" w:rsidP="009D0B3C">
            <w:pPr>
              <w:spacing w:before="40" w:after="40"/>
              <w:jc w:val="center"/>
              <w:rPr>
                <w:sz w:val="22"/>
                <w:szCs w:val="22"/>
              </w:rPr>
            </w:pPr>
            <w:r w:rsidRPr="00D8438F">
              <w:rPr>
                <w:sz w:val="22"/>
                <w:szCs w:val="22"/>
              </w:rPr>
              <w:t>53.5</w:t>
            </w:r>
          </w:p>
        </w:tc>
      </w:tr>
      <w:tr w:rsidR="009D0B3C" w:rsidRPr="00D8438F" w:rsidTr="009D0B3C">
        <w:trPr>
          <w:trHeight w:val="239"/>
          <w:jc w:val="center"/>
        </w:trPr>
        <w:tc>
          <w:tcPr>
            <w:tcW w:w="2870" w:type="pct"/>
            <w:shd w:val="clear" w:color="auto" w:fill="auto"/>
            <w:vAlign w:val="center"/>
          </w:tcPr>
          <w:p w:rsidR="009D0B3C" w:rsidRPr="00D8438F" w:rsidRDefault="009D0B3C" w:rsidP="009D0B3C">
            <w:pPr>
              <w:spacing w:before="40" w:after="40"/>
              <w:rPr>
                <w:sz w:val="22"/>
                <w:szCs w:val="22"/>
              </w:rPr>
            </w:pPr>
            <w:r w:rsidRPr="00D8438F">
              <w:rPr>
                <w:sz w:val="22"/>
                <w:szCs w:val="22"/>
              </w:rPr>
              <w:t>BS channel centre frequency ± 10 MHz</w:t>
            </w:r>
          </w:p>
        </w:tc>
        <w:tc>
          <w:tcPr>
            <w:tcW w:w="2130" w:type="pct"/>
            <w:shd w:val="clear" w:color="auto" w:fill="auto"/>
            <w:vAlign w:val="center"/>
          </w:tcPr>
          <w:p w:rsidR="009D0B3C" w:rsidRPr="00D8438F" w:rsidRDefault="009D0B3C" w:rsidP="009D0B3C">
            <w:pPr>
              <w:spacing w:before="40" w:after="40"/>
              <w:jc w:val="center"/>
              <w:rPr>
                <w:sz w:val="22"/>
                <w:szCs w:val="22"/>
              </w:rPr>
            </w:pPr>
            <w:r w:rsidRPr="00D8438F">
              <w:rPr>
                <w:sz w:val="22"/>
                <w:szCs w:val="22"/>
              </w:rPr>
              <w:t>66</w:t>
            </w:r>
          </w:p>
        </w:tc>
      </w:tr>
    </w:tbl>
    <w:p w:rsidR="009D0B3C" w:rsidRPr="0092418D" w:rsidRDefault="009D0B3C" w:rsidP="009D0B3C">
      <w:pPr>
        <w:spacing w:before="0"/>
      </w:pPr>
    </w:p>
    <w:p w:rsidR="009D0B3C" w:rsidRPr="0092418D" w:rsidRDefault="009D0B3C" w:rsidP="009D0B3C">
      <w:pPr>
        <w:pStyle w:val="Tabletitle"/>
        <w:rPr>
          <w:rFonts w:eastAsia="Arial Unicode MS"/>
        </w:rPr>
      </w:pPr>
      <w:r w:rsidRPr="0092418D">
        <w:rPr>
          <w:rFonts w:eastAsia="Arial Unicode MS"/>
        </w:rPr>
        <w:t xml:space="preserve">c)  BS ACLR for 10 MHz channel bandwidth </w:t>
      </w:r>
      <w:r w:rsidRPr="0092418D">
        <w:t>– intra-system scenario</w:t>
      </w:r>
    </w:p>
    <w:tbl>
      <w:tblPr>
        <w:tblW w:w="3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408"/>
        <w:gridCol w:w="3271"/>
      </w:tblGrid>
      <w:tr w:rsidR="009D0B3C" w:rsidRPr="00D8438F" w:rsidTr="009D0B3C">
        <w:trPr>
          <w:jc w:val="center"/>
        </w:trPr>
        <w:tc>
          <w:tcPr>
            <w:tcW w:w="2870" w:type="pct"/>
            <w:shd w:val="clear" w:color="000080" w:fill="auto"/>
          </w:tcPr>
          <w:p w:rsidR="009D0B3C" w:rsidRPr="00D8438F" w:rsidRDefault="009D0B3C" w:rsidP="009D0B3C">
            <w:pPr>
              <w:spacing w:before="40" w:after="40"/>
              <w:jc w:val="center"/>
              <w:rPr>
                <w:b/>
                <w:bCs/>
                <w:sz w:val="22"/>
                <w:szCs w:val="22"/>
              </w:rPr>
            </w:pPr>
            <w:r w:rsidRPr="00D8438F">
              <w:rPr>
                <w:b/>
                <w:bCs/>
                <w:sz w:val="22"/>
                <w:szCs w:val="22"/>
              </w:rPr>
              <w:t>Adjacent channel centre frequency</w:t>
            </w:r>
          </w:p>
        </w:tc>
        <w:tc>
          <w:tcPr>
            <w:tcW w:w="2130" w:type="pct"/>
            <w:shd w:val="clear" w:color="000080" w:fill="auto"/>
          </w:tcPr>
          <w:p w:rsidR="009D0B3C" w:rsidRPr="00D8438F" w:rsidRDefault="009D0B3C" w:rsidP="009D0B3C">
            <w:pPr>
              <w:spacing w:before="40" w:after="40"/>
              <w:jc w:val="center"/>
              <w:rPr>
                <w:b/>
                <w:bCs/>
                <w:sz w:val="22"/>
                <w:szCs w:val="22"/>
              </w:rPr>
            </w:pPr>
            <w:r w:rsidRPr="00D8438F">
              <w:rPr>
                <w:b/>
                <w:bCs/>
                <w:sz w:val="22"/>
                <w:szCs w:val="22"/>
              </w:rPr>
              <w:t>Minimum required ACLR (dB)</w:t>
            </w:r>
          </w:p>
        </w:tc>
      </w:tr>
      <w:tr w:rsidR="009D0B3C" w:rsidRPr="00D8438F" w:rsidTr="009D0B3C">
        <w:trPr>
          <w:trHeight w:val="239"/>
          <w:jc w:val="center"/>
        </w:trPr>
        <w:tc>
          <w:tcPr>
            <w:tcW w:w="2870" w:type="pct"/>
            <w:shd w:val="clear" w:color="auto" w:fill="auto"/>
            <w:vAlign w:val="center"/>
          </w:tcPr>
          <w:p w:rsidR="009D0B3C" w:rsidRPr="00D8438F" w:rsidRDefault="009D0B3C" w:rsidP="009D0B3C">
            <w:pPr>
              <w:spacing w:before="40" w:after="40"/>
              <w:rPr>
                <w:sz w:val="22"/>
                <w:szCs w:val="22"/>
              </w:rPr>
            </w:pPr>
            <w:r w:rsidRPr="00D8438F">
              <w:rPr>
                <w:sz w:val="22"/>
                <w:szCs w:val="22"/>
              </w:rPr>
              <w:t>BS channel centre frequency ± 10.0 MHz</w:t>
            </w:r>
          </w:p>
        </w:tc>
        <w:tc>
          <w:tcPr>
            <w:tcW w:w="2130" w:type="pct"/>
            <w:shd w:val="clear" w:color="auto" w:fill="auto"/>
            <w:vAlign w:val="center"/>
          </w:tcPr>
          <w:p w:rsidR="009D0B3C" w:rsidRPr="00D8438F" w:rsidRDefault="009D0B3C" w:rsidP="009D0B3C">
            <w:pPr>
              <w:spacing w:before="40" w:after="40"/>
              <w:jc w:val="center"/>
              <w:rPr>
                <w:sz w:val="22"/>
                <w:szCs w:val="22"/>
              </w:rPr>
            </w:pPr>
            <w:r w:rsidRPr="00D8438F">
              <w:rPr>
                <w:sz w:val="22"/>
                <w:szCs w:val="22"/>
              </w:rPr>
              <w:t>45</w:t>
            </w:r>
          </w:p>
        </w:tc>
      </w:tr>
      <w:tr w:rsidR="009D0B3C" w:rsidRPr="00D8438F" w:rsidTr="009D0B3C">
        <w:trPr>
          <w:trHeight w:val="239"/>
          <w:jc w:val="center"/>
        </w:trPr>
        <w:tc>
          <w:tcPr>
            <w:tcW w:w="2870" w:type="pct"/>
            <w:shd w:val="clear" w:color="auto" w:fill="auto"/>
            <w:vAlign w:val="center"/>
          </w:tcPr>
          <w:p w:rsidR="009D0B3C" w:rsidRPr="00D8438F" w:rsidRDefault="009D0B3C" w:rsidP="009D0B3C">
            <w:pPr>
              <w:spacing w:before="40" w:after="40"/>
              <w:rPr>
                <w:sz w:val="22"/>
                <w:szCs w:val="22"/>
              </w:rPr>
            </w:pPr>
            <w:r w:rsidRPr="00D8438F">
              <w:rPr>
                <w:sz w:val="22"/>
                <w:szCs w:val="22"/>
              </w:rPr>
              <w:t>BS channel centre frequency ± 20.0 MHz</w:t>
            </w:r>
          </w:p>
        </w:tc>
        <w:tc>
          <w:tcPr>
            <w:tcW w:w="2130" w:type="pct"/>
            <w:shd w:val="clear" w:color="auto" w:fill="auto"/>
            <w:vAlign w:val="center"/>
          </w:tcPr>
          <w:p w:rsidR="009D0B3C" w:rsidRPr="00D8438F" w:rsidRDefault="009D0B3C" w:rsidP="009D0B3C">
            <w:pPr>
              <w:spacing w:before="40" w:after="40"/>
              <w:jc w:val="center"/>
              <w:rPr>
                <w:sz w:val="22"/>
                <w:szCs w:val="22"/>
              </w:rPr>
            </w:pPr>
            <w:r w:rsidRPr="00D8438F">
              <w:rPr>
                <w:sz w:val="22"/>
                <w:szCs w:val="22"/>
              </w:rPr>
              <w:t>55</w:t>
            </w:r>
          </w:p>
        </w:tc>
      </w:tr>
    </w:tbl>
    <w:p w:rsidR="00961982" w:rsidRDefault="00961982" w:rsidP="009D0B3C">
      <w:pPr>
        <w:spacing w:before="0"/>
      </w:pPr>
    </w:p>
    <w:p w:rsidR="00961982" w:rsidRDefault="00961982">
      <w:pPr>
        <w:tabs>
          <w:tab w:val="clear" w:pos="1134"/>
          <w:tab w:val="clear" w:pos="1871"/>
          <w:tab w:val="clear" w:pos="2268"/>
        </w:tabs>
        <w:overflowPunct/>
        <w:autoSpaceDE/>
        <w:autoSpaceDN/>
        <w:adjustRightInd/>
        <w:spacing w:before="0"/>
        <w:textAlignment w:val="auto"/>
      </w:pPr>
    </w:p>
    <w:p w:rsidR="009D0B3C" w:rsidRPr="0092418D" w:rsidRDefault="009D0B3C" w:rsidP="009D0B3C">
      <w:pPr>
        <w:spacing w:before="0"/>
      </w:pPr>
    </w:p>
    <w:p w:rsidR="009D0B3C" w:rsidRPr="0092418D" w:rsidRDefault="009D0B3C" w:rsidP="009D0B3C">
      <w:pPr>
        <w:pStyle w:val="Tabletitle"/>
      </w:pPr>
      <w:r w:rsidRPr="0092418D">
        <w:lastRenderedPageBreak/>
        <w:t>d)  BS ACLR for 10 MHz channel bandwidth –UTRA scenario</w:t>
      </w:r>
    </w:p>
    <w:tbl>
      <w:tblPr>
        <w:tblW w:w="3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408"/>
        <w:gridCol w:w="3271"/>
      </w:tblGrid>
      <w:tr w:rsidR="009D0B3C" w:rsidRPr="00D8438F" w:rsidTr="009D0B3C">
        <w:trPr>
          <w:jc w:val="center"/>
        </w:trPr>
        <w:tc>
          <w:tcPr>
            <w:tcW w:w="2870" w:type="pct"/>
            <w:shd w:val="clear" w:color="000080" w:fill="FFFFFF"/>
          </w:tcPr>
          <w:p w:rsidR="009D0B3C" w:rsidRPr="00D8438F" w:rsidRDefault="009D0B3C" w:rsidP="009D0B3C">
            <w:pPr>
              <w:spacing w:before="40" w:after="40"/>
              <w:jc w:val="center"/>
              <w:rPr>
                <w:b/>
                <w:bCs/>
                <w:sz w:val="22"/>
                <w:szCs w:val="22"/>
              </w:rPr>
            </w:pPr>
            <w:r w:rsidRPr="00D8438F">
              <w:rPr>
                <w:b/>
                <w:bCs/>
                <w:sz w:val="22"/>
                <w:szCs w:val="22"/>
              </w:rPr>
              <w:t>Adjacent channel centre frequency</w:t>
            </w:r>
          </w:p>
        </w:tc>
        <w:tc>
          <w:tcPr>
            <w:tcW w:w="2130" w:type="pct"/>
            <w:shd w:val="clear" w:color="000080" w:fill="FFFFFF"/>
          </w:tcPr>
          <w:p w:rsidR="009D0B3C" w:rsidRPr="00D8438F" w:rsidRDefault="009D0B3C" w:rsidP="009D0B3C">
            <w:pPr>
              <w:spacing w:before="40" w:after="40"/>
              <w:jc w:val="center"/>
              <w:rPr>
                <w:b/>
                <w:bCs/>
                <w:sz w:val="22"/>
                <w:szCs w:val="22"/>
              </w:rPr>
            </w:pPr>
            <w:r w:rsidRPr="00D8438F">
              <w:rPr>
                <w:b/>
                <w:bCs/>
                <w:sz w:val="22"/>
                <w:szCs w:val="22"/>
              </w:rPr>
              <w:t>Minimum required ACLR (dB)</w:t>
            </w:r>
          </w:p>
        </w:tc>
      </w:tr>
      <w:tr w:rsidR="009D0B3C" w:rsidRPr="00D8438F" w:rsidTr="009D0B3C">
        <w:trPr>
          <w:trHeight w:val="239"/>
          <w:jc w:val="center"/>
        </w:trPr>
        <w:tc>
          <w:tcPr>
            <w:tcW w:w="2870" w:type="pct"/>
            <w:shd w:val="clear" w:color="auto" w:fill="auto"/>
            <w:vAlign w:val="center"/>
          </w:tcPr>
          <w:p w:rsidR="009D0B3C" w:rsidRPr="00D8438F" w:rsidRDefault="009D0B3C" w:rsidP="009D0B3C">
            <w:pPr>
              <w:spacing w:before="40" w:after="40"/>
              <w:rPr>
                <w:sz w:val="22"/>
                <w:szCs w:val="22"/>
              </w:rPr>
            </w:pPr>
            <w:r w:rsidRPr="00D8438F">
              <w:rPr>
                <w:sz w:val="22"/>
                <w:szCs w:val="22"/>
              </w:rPr>
              <w:t>BS channel centre frequency ± 10.0 MHz</w:t>
            </w:r>
          </w:p>
        </w:tc>
        <w:tc>
          <w:tcPr>
            <w:tcW w:w="2130" w:type="pct"/>
            <w:shd w:val="clear" w:color="auto" w:fill="auto"/>
            <w:vAlign w:val="center"/>
          </w:tcPr>
          <w:p w:rsidR="009D0B3C" w:rsidRPr="00D8438F" w:rsidRDefault="009D0B3C" w:rsidP="009D0B3C">
            <w:pPr>
              <w:spacing w:before="40" w:after="40"/>
              <w:jc w:val="center"/>
              <w:rPr>
                <w:sz w:val="22"/>
                <w:szCs w:val="22"/>
              </w:rPr>
            </w:pPr>
            <w:r w:rsidRPr="00D8438F">
              <w:rPr>
                <w:sz w:val="22"/>
                <w:szCs w:val="22"/>
              </w:rPr>
              <w:t>53.5</w:t>
            </w:r>
          </w:p>
        </w:tc>
      </w:tr>
      <w:tr w:rsidR="009D0B3C" w:rsidRPr="00D8438F" w:rsidTr="009D0B3C">
        <w:trPr>
          <w:trHeight w:val="239"/>
          <w:jc w:val="center"/>
        </w:trPr>
        <w:tc>
          <w:tcPr>
            <w:tcW w:w="2870" w:type="pct"/>
            <w:shd w:val="clear" w:color="auto" w:fill="auto"/>
            <w:vAlign w:val="center"/>
          </w:tcPr>
          <w:p w:rsidR="009D0B3C" w:rsidRPr="00D8438F" w:rsidRDefault="009D0B3C" w:rsidP="009D0B3C">
            <w:pPr>
              <w:spacing w:before="40" w:after="40"/>
              <w:rPr>
                <w:sz w:val="22"/>
                <w:szCs w:val="22"/>
              </w:rPr>
            </w:pPr>
            <w:r w:rsidRPr="00D8438F">
              <w:rPr>
                <w:sz w:val="22"/>
                <w:szCs w:val="22"/>
              </w:rPr>
              <w:t>BS channel centre frequency ± 20.0 MHz</w:t>
            </w:r>
          </w:p>
        </w:tc>
        <w:tc>
          <w:tcPr>
            <w:tcW w:w="2130" w:type="pct"/>
            <w:shd w:val="clear" w:color="auto" w:fill="auto"/>
            <w:vAlign w:val="center"/>
          </w:tcPr>
          <w:p w:rsidR="009D0B3C" w:rsidRPr="00D8438F" w:rsidRDefault="009D0B3C" w:rsidP="009D0B3C">
            <w:pPr>
              <w:spacing w:before="40" w:after="40"/>
              <w:jc w:val="center"/>
              <w:rPr>
                <w:sz w:val="22"/>
                <w:szCs w:val="22"/>
              </w:rPr>
            </w:pPr>
            <w:r w:rsidRPr="00D8438F">
              <w:rPr>
                <w:sz w:val="22"/>
                <w:szCs w:val="22"/>
              </w:rPr>
              <w:t>66</w:t>
            </w:r>
          </w:p>
        </w:tc>
      </w:tr>
    </w:tbl>
    <w:p w:rsidR="009D0B3C" w:rsidRPr="00A93161" w:rsidRDefault="009D0B3C" w:rsidP="009D0B3C">
      <w:pPr>
        <w:pStyle w:val="Heading2"/>
        <w:rPr>
          <w:ins w:id="4892" w:author="Author" w:date="2009-09-22T13:32:00Z"/>
          <w:lang w:eastAsia="ja-JP"/>
        </w:rPr>
      </w:pPr>
      <w:ins w:id="4893" w:author="Author" w:date="2009-09-22T13:32:00Z">
        <w:r>
          <w:t>5.2</w:t>
        </w:r>
        <w:r w:rsidRPr="00A93161">
          <w:tab/>
          <w:t xml:space="preserve">ACLR values for </w:t>
        </w:r>
        <w:r>
          <w:t xml:space="preserve">TDD </w:t>
        </w:r>
        <w:r w:rsidRPr="00A93161">
          <w:t>e</w:t>
        </w:r>
        <w:r>
          <w:t>quipment operating in the band 3 4</w:t>
        </w:r>
        <w:r w:rsidRPr="00A93161">
          <w:t>00-</w:t>
        </w:r>
        <w:r>
          <w:t>3 60</w:t>
        </w:r>
        <w:r w:rsidRPr="00A93161">
          <w:t>0 MHz</w:t>
        </w:r>
      </w:ins>
      <w:ins w:id="4894" w:author="Author2" w:date="2010-05-23T19:34:00Z">
        <w:r>
          <w:rPr>
            <w:rFonts w:hint="eastAsia"/>
            <w:lang w:eastAsia="ja-JP"/>
          </w:rPr>
          <w:t xml:space="preserve"> (BC</w:t>
        </w:r>
      </w:ins>
      <w:ins w:id="4895" w:author="Author2" w:date="2010-05-23T20:59:00Z">
        <w:r>
          <w:rPr>
            <w:rFonts w:hint="eastAsia"/>
            <w:lang w:eastAsia="ja-JP"/>
          </w:rPr>
          <w:t>G</w:t>
        </w:r>
      </w:ins>
      <w:ins w:id="4896" w:author="Author2" w:date="2010-05-23T19:34:00Z">
        <w:r>
          <w:rPr>
            <w:rFonts w:hint="eastAsia"/>
            <w:lang w:eastAsia="ja-JP"/>
          </w:rPr>
          <w:t xml:space="preserve"> 5L</w:t>
        </w:r>
      </w:ins>
      <w:ins w:id="4897" w:author="Author2" w:date="2010-05-23T23:41:00Z">
        <w:r>
          <w:rPr>
            <w:rFonts w:hint="eastAsia"/>
            <w:lang w:eastAsia="ja-JP"/>
          </w:rPr>
          <w:t>.A/5L.B/5L.C</w:t>
        </w:r>
      </w:ins>
      <w:ins w:id="4898" w:author="Author2" w:date="2010-05-23T19:34:00Z">
        <w:r>
          <w:rPr>
            <w:rFonts w:hint="eastAsia"/>
            <w:lang w:eastAsia="ja-JP"/>
          </w:rPr>
          <w:t>)</w:t>
        </w:r>
      </w:ins>
    </w:p>
    <w:p w:rsidR="009D0B3C" w:rsidRPr="00562DFF" w:rsidRDefault="009D0B3C" w:rsidP="009D0B3C">
      <w:pPr>
        <w:rPr>
          <w:ins w:id="4899" w:author="Author" w:date="2009-09-22T13:34:00Z"/>
          <w:color w:val="0000FF"/>
          <w:lang w:eastAsia="ko-KR"/>
        </w:rPr>
      </w:pPr>
      <w:ins w:id="4900" w:author="Author" w:date="2009-09-22T13:39:00Z">
        <w:r>
          <w:rPr>
            <w:color w:val="0000FF"/>
            <w:lang w:eastAsia="ko-KR"/>
          </w:rPr>
          <w:t>The ACLR</w:t>
        </w:r>
      </w:ins>
      <w:ins w:id="4901" w:author="Author" w:date="2009-09-22T13:34:00Z">
        <w:r w:rsidRPr="00562DFF">
          <w:rPr>
            <w:color w:val="0000FF"/>
            <w:lang w:eastAsia="ko-KR"/>
          </w:rPr>
          <w:t xml:space="preserve"> is the ratio of the transmitted mean power measured through a filter pass band centered on the assigned channel frequency to the transmitted mean power measured through a bandpass filter centered on a first or second adjacent channel. The first adjacent and second adjacent channel centre offsets relative to the assigned channel centre frequency respectively equal the channel bandwidth and twice the channel bandwidth.</w:t>
        </w:r>
      </w:ins>
    </w:p>
    <w:p w:rsidR="009D0B3C" w:rsidRPr="00562DFF" w:rsidRDefault="009D0B3C" w:rsidP="009D0B3C">
      <w:pPr>
        <w:rPr>
          <w:ins w:id="4902" w:author="Author" w:date="2009-09-22T13:34:00Z"/>
          <w:color w:val="0000FF"/>
          <w:lang w:eastAsia="ko-KR"/>
        </w:rPr>
      </w:pPr>
      <w:ins w:id="4903" w:author="Author" w:date="2009-09-22T13:40:00Z">
        <w:r>
          <w:rPr>
            <w:color w:val="0000FF"/>
            <w:lang w:eastAsia="ko-KR"/>
          </w:rPr>
          <w:t xml:space="preserve">The ACLR limits for systems with 5, 7 and 10 MHz channel bandwidths operating in the band 3 400-3 600 MHz are </w:t>
        </w:r>
      </w:ins>
      <w:ins w:id="4904" w:author="Author" w:date="2009-09-22T13:34:00Z">
        <w:r w:rsidRPr="00562DFF">
          <w:rPr>
            <w:color w:val="0000FF"/>
            <w:lang w:eastAsia="ko-KR"/>
          </w:rPr>
          <w:t xml:space="preserve">specified in Table </w:t>
        </w:r>
      </w:ins>
      <w:ins w:id="4905" w:author="Author" w:date="2009-09-22T13:41:00Z">
        <w:r>
          <w:rPr>
            <w:color w:val="0000FF"/>
            <w:lang w:eastAsia="ko-KR"/>
          </w:rPr>
          <w:t>19</w:t>
        </w:r>
      </w:ins>
      <w:ins w:id="4906" w:author="Author" w:date="2009-09-22T13:34:00Z">
        <w:r w:rsidRPr="00562DFF">
          <w:rPr>
            <w:color w:val="0000FF"/>
            <w:lang w:eastAsia="ko-KR"/>
          </w:rPr>
          <w:t>.</w:t>
        </w:r>
      </w:ins>
    </w:p>
    <w:p w:rsidR="009D0B3C" w:rsidRPr="0092418D" w:rsidRDefault="009D0B3C" w:rsidP="009D0B3C">
      <w:pPr>
        <w:pStyle w:val="TableNo"/>
        <w:rPr>
          <w:ins w:id="4907" w:author="Author" w:date="2009-09-22T13:35:00Z"/>
          <w:rFonts w:eastAsia="Arial Unicode MS"/>
        </w:rPr>
      </w:pPr>
      <w:ins w:id="4908" w:author="Author" w:date="2009-09-22T13:35:00Z">
        <w:r w:rsidRPr="0092418D">
          <w:rPr>
            <w:rFonts w:eastAsia="Arial Unicode MS"/>
          </w:rPr>
          <w:t xml:space="preserve">TABLE </w:t>
        </w:r>
      </w:ins>
      <w:ins w:id="4909" w:author="Author" w:date="2009-09-22T13:37:00Z">
        <w:r>
          <w:rPr>
            <w:rFonts w:eastAsia="Arial Unicode MS"/>
          </w:rPr>
          <w:t>19</w:t>
        </w:r>
      </w:ins>
    </w:p>
    <w:p w:rsidR="009D0B3C" w:rsidRPr="0092418D" w:rsidRDefault="009D0B3C" w:rsidP="009D0B3C">
      <w:pPr>
        <w:pStyle w:val="Tabletitle"/>
        <w:rPr>
          <w:ins w:id="4910" w:author="Author" w:date="2009-09-22T13:35:00Z"/>
          <w:rFonts w:eastAsia="Arial Unicode MS"/>
        </w:rPr>
      </w:pPr>
      <w:ins w:id="4911" w:author="Author" w:date="2009-09-22T13:35:00Z">
        <w:r w:rsidRPr="0092418D">
          <w:rPr>
            <w:rFonts w:eastAsia="Arial Unicode MS"/>
          </w:rPr>
          <w:t>a)  BS ACLR for 5 MHz channel bandwidth</w:t>
        </w:r>
      </w:ins>
    </w:p>
    <w:tbl>
      <w:tblPr>
        <w:tblW w:w="3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408"/>
        <w:gridCol w:w="3271"/>
      </w:tblGrid>
      <w:tr w:rsidR="009D0B3C" w:rsidRPr="00D8438F" w:rsidTr="009D0B3C">
        <w:trPr>
          <w:jc w:val="center"/>
          <w:ins w:id="4912" w:author="Author" w:date="2009-09-22T13:35:00Z"/>
        </w:trPr>
        <w:tc>
          <w:tcPr>
            <w:tcW w:w="2870" w:type="pct"/>
            <w:shd w:val="clear" w:color="000080" w:fill="FFFFFF"/>
          </w:tcPr>
          <w:p w:rsidR="009D0B3C" w:rsidRPr="00D8438F" w:rsidRDefault="009D0B3C" w:rsidP="009D0B3C">
            <w:pPr>
              <w:spacing w:before="40" w:after="40"/>
              <w:jc w:val="center"/>
              <w:rPr>
                <w:ins w:id="4913" w:author="Author" w:date="2009-09-22T13:35:00Z"/>
                <w:b/>
                <w:bCs/>
                <w:sz w:val="22"/>
                <w:szCs w:val="22"/>
              </w:rPr>
            </w:pPr>
            <w:ins w:id="4914" w:author="Author" w:date="2009-09-22T13:35:00Z">
              <w:r w:rsidRPr="00D8438F">
                <w:rPr>
                  <w:b/>
                  <w:bCs/>
                  <w:sz w:val="22"/>
                  <w:szCs w:val="22"/>
                </w:rPr>
                <w:t>Adjacent channel centre frequency</w:t>
              </w:r>
            </w:ins>
          </w:p>
        </w:tc>
        <w:tc>
          <w:tcPr>
            <w:tcW w:w="2130" w:type="pct"/>
            <w:shd w:val="clear" w:color="000080" w:fill="FFFFFF"/>
          </w:tcPr>
          <w:p w:rsidR="009D0B3C" w:rsidRPr="00D8438F" w:rsidRDefault="009D0B3C" w:rsidP="009D0B3C">
            <w:pPr>
              <w:spacing w:before="40" w:after="40"/>
              <w:jc w:val="center"/>
              <w:rPr>
                <w:ins w:id="4915" w:author="Author" w:date="2009-09-22T13:35:00Z"/>
                <w:b/>
                <w:bCs/>
                <w:sz w:val="22"/>
                <w:szCs w:val="22"/>
              </w:rPr>
            </w:pPr>
            <w:ins w:id="4916" w:author="Author" w:date="2009-09-22T13:35:00Z">
              <w:r w:rsidRPr="00D8438F">
                <w:rPr>
                  <w:b/>
                  <w:bCs/>
                  <w:sz w:val="22"/>
                  <w:szCs w:val="22"/>
                </w:rPr>
                <w:t>Minimum required ACLR (dB)</w:t>
              </w:r>
            </w:ins>
          </w:p>
        </w:tc>
      </w:tr>
      <w:tr w:rsidR="009D0B3C" w:rsidRPr="00D8438F" w:rsidTr="009D0B3C">
        <w:trPr>
          <w:jc w:val="center"/>
          <w:ins w:id="4917" w:author="Author" w:date="2009-09-22T13:35:00Z"/>
        </w:trPr>
        <w:tc>
          <w:tcPr>
            <w:tcW w:w="2870" w:type="pct"/>
            <w:shd w:val="clear" w:color="auto" w:fill="auto"/>
            <w:vAlign w:val="center"/>
          </w:tcPr>
          <w:p w:rsidR="009D0B3C" w:rsidRPr="00D8438F" w:rsidRDefault="009D0B3C" w:rsidP="009D0B3C">
            <w:pPr>
              <w:spacing w:before="40" w:after="40"/>
              <w:rPr>
                <w:ins w:id="4918" w:author="Author" w:date="2009-09-22T13:35:00Z"/>
                <w:sz w:val="22"/>
                <w:szCs w:val="22"/>
              </w:rPr>
            </w:pPr>
            <w:ins w:id="4919" w:author="Author" w:date="2009-09-22T13:35:00Z">
              <w:r w:rsidRPr="00D8438F">
                <w:rPr>
                  <w:sz w:val="22"/>
                  <w:szCs w:val="22"/>
                </w:rPr>
                <w:t>BS channel centre frequency ± 5 MHz</w:t>
              </w:r>
            </w:ins>
          </w:p>
        </w:tc>
        <w:tc>
          <w:tcPr>
            <w:tcW w:w="2130" w:type="pct"/>
            <w:shd w:val="clear" w:color="auto" w:fill="auto"/>
            <w:vAlign w:val="center"/>
          </w:tcPr>
          <w:p w:rsidR="009D0B3C" w:rsidRPr="00D8438F" w:rsidRDefault="009D0B3C" w:rsidP="009D0B3C">
            <w:pPr>
              <w:spacing w:before="40" w:after="40"/>
              <w:jc w:val="center"/>
              <w:rPr>
                <w:ins w:id="4920" w:author="Author" w:date="2009-09-22T13:35:00Z"/>
                <w:sz w:val="22"/>
                <w:szCs w:val="22"/>
              </w:rPr>
            </w:pPr>
            <w:ins w:id="4921" w:author="Author" w:date="2009-09-22T13:37:00Z">
              <w:r w:rsidRPr="00D8438F">
                <w:rPr>
                  <w:sz w:val="22"/>
                  <w:szCs w:val="22"/>
                </w:rPr>
                <w:t>37</w:t>
              </w:r>
            </w:ins>
          </w:p>
        </w:tc>
      </w:tr>
      <w:tr w:rsidR="009D0B3C" w:rsidRPr="00D8438F" w:rsidTr="009D0B3C">
        <w:trPr>
          <w:trHeight w:val="239"/>
          <w:jc w:val="center"/>
          <w:ins w:id="4922" w:author="Author" w:date="2009-09-22T13:35:00Z"/>
        </w:trPr>
        <w:tc>
          <w:tcPr>
            <w:tcW w:w="2870" w:type="pct"/>
            <w:shd w:val="clear" w:color="auto" w:fill="auto"/>
            <w:vAlign w:val="center"/>
          </w:tcPr>
          <w:p w:rsidR="009D0B3C" w:rsidRPr="00D8438F" w:rsidRDefault="009D0B3C" w:rsidP="009D0B3C">
            <w:pPr>
              <w:spacing w:before="40" w:after="40"/>
              <w:rPr>
                <w:ins w:id="4923" w:author="Author" w:date="2009-09-22T13:35:00Z"/>
                <w:sz w:val="22"/>
                <w:szCs w:val="22"/>
              </w:rPr>
            </w:pPr>
            <w:ins w:id="4924" w:author="Author" w:date="2009-09-22T13:35:00Z">
              <w:r w:rsidRPr="00D8438F">
                <w:rPr>
                  <w:sz w:val="22"/>
                  <w:szCs w:val="22"/>
                </w:rPr>
                <w:t>BS channel centre frequency ± 10 MHz</w:t>
              </w:r>
            </w:ins>
          </w:p>
        </w:tc>
        <w:tc>
          <w:tcPr>
            <w:tcW w:w="2130" w:type="pct"/>
            <w:shd w:val="clear" w:color="auto" w:fill="auto"/>
            <w:vAlign w:val="center"/>
          </w:tcPr>
          <w:p w:rsidR="009D0B3C" w:rsidRPr="00D8438F" w:rsidRDefault="009D0B3C" w:rsidP="009D0B3C">
            <w:pPr>
              <w:spacing w:before="40" w:after="40"/>
              <w:jc w:val="center"/>
              <w:rPr>
                <w:ins w:id="4925" w:author="Author" w:date="2009-09-22T13:35:00Z"/>
                <w:sz w:val="22"/>
                <w:szCs w:val="22"/>
              </w:rPr>
            </w:pPr>
            <w:ins w:id="4926" w:author="Author" w:date="2009-09-22T13:37:00Z">
              <w:r w:rsidRPr="00D8438F">
                <w:rPr>
                  <w:sz w:val="22"/>
                  <w:szCs w:val="22"/>
                </w:rPr>
                <w:t>48</w:t>
              </w:r>
            </w:ins>
          </w:p>
        </w:tc>
      </w:tr>
    </w:tbl>
    <w:p w:rsidR="009D0B3C" w:rsidRPr="0092418D" w:rsidRDefault="009D0B3C" w:rsidP="009D0B3C">
      <w:pPr>
        <w:spacing w:before="0"/>
        <w:rPr>
          <w:ins w:id="4927" w:author="Author" w:date="2009-09-22T13:35:00Z"/>
        </w:rPr>
      </w:pPr>
    </w:p>
    <w:p w:rsidR="009D0B3C" w:rsidRPr="0092418D" w:rsidRDefault="009D0B3C" w:rsidP="009D0B3C">
      <w:pPr>
        <w:pStyle w:val="Tabletitle"/>
        <w:rPr>
          <w:ins w:id="4928" w:author="Author" w:date="2009-09-22T13:35:00Z"/>
        </w:rPr>
      </w:pPr>
      <w:ins w:id="4929" w:author="Author" w:date="2009-09-22T13:35:00Z">
        <w:r w:rsidRPr="0092418D">
          <w:t xml:space="preserve">b)  BS ACLR for </w:t>
        </w:r>
      </w:ins>
      <w:ins w:id="4930" w:author="Author" w:date="2009-09-22T13:36:00Z">
        <w:r>
          <w:t>7</w:t>
        </w:r>
      </w:ins>
      <w:ins w:id="4931" w:author="Author" w:date="2009-09-22T13:35:00Z">
        <w:r w:rsidRPr="0092418D">
          <w:t xml:space="preserve"> MHz channel bandwidth </w:t>
        </w:r>
      </w:ins>
    </w:p>
    <w:tbl>
      <w:tblPr>
        <w:tblW w:w="3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408"/>
        <w:gridCol w:w="3271"/>
      </w:tblGrid>
      <w:tr w:rsidR="009D0B3C" w:rsidRPr="00D8438F" w:rsidTr="009D0B3C">
        <w:trPr>
          <w:jc w:val="center"/>
          <w:ins w:id="4932" w:author="Author" w:date="2009-09-22T13:35:00Z"/>
        </w:trPr>
        <w:tc>
          <w:tcPr>
            <w:tcW w:w="2870" w:type="pct"/>
            <w:shd w:val="clear" w:color="000080" w:fill="FFFFFF"/>
          </w:tcPr>
          <w:p w:rsidR="009D0B3C" w:rsidRPr="00D8438F" w:rsidRDefault="009D0B3C" w:rsidP="009D0B3C">
            <w:pPr>
              <w:spacing w:before="40" w:after="40"/>
              <w:jc w:val="center"/>
              <w:rPr>
                <w:ins w:id="4933" w:author="Author" w:date="2009-09-22T13:35:00Z"/>
                <w:b/>
                <w:bCs/>
                <w:sz w:val="22"/>
                <w:szCs w:val="22"/>
              </w:rPr>
            </w:pPr>
            <w:ins w:id="4934" w:author="Author" w:date="2009-09-22T13:35:00Z">
              <w:r w:rsidRPr="00D8438F">
                <w:rPr>
                  <w:b/>
                  <w:bCs/>
                  <w:sz w:val="22"/>
                  <w:szCs w:val="22"/>
                </w:rPr>
                <w:t>Adjacent channel centre frequency</w:t>
              </w:r>
            </w:ins>
          </w:p>
        </w:tc>
        <w:tc>
          <w:tcPr>
            <w:tcW w:w="2130" w:type="pct"/>
            <w:shd w:val="clear" w:color="000080" w:fill="FFFFFF"/>
          </w:tcPr>
          <w:p w:rsidR="009D0B3C" w:rsidRPr="00D8438F" w:rsidRDefault="009D0B3C" w:rsidP="009D0B3C">
            <w:pPr>
              <w:spacing w:before="40" w:after="40"/>
              <w:jc w:val="center"/>
              <w:rPr>
                <w:ins w:id="4935" w:author="Author" w:date="2009-09-22T13:35:00Z"/>
                <w:b/>
                <w:bCs/>
                <w:sz w:val="22"/>
                <w:szCs w:val="22"/>
              </w:rPr>
            </w:pPr>
            <w:ins w:id="4936" w:author="Author" w:date="2009-09-22T13:35:00Z">
              <w:r w:rsidRPr="00D8438F">
                <w:rPr>
                  <w:b/>
                  <w:bCs/>
                  <w:sz w:val="22"/>
                  <w:szCs w:val="22"/>
                </w:rPr>
                <w:t>Minimum required ACLR (dB)</w:t>
              </w:r>
            </w:ins>
          </w:p>
        </w:tc>
      </w:tr>
      <w:tr w:rsidR="009D0B3C" w:rsidRPr="00D8438F" w:rsidTr="009D0B3C">
        <w:trPr>
          <w:jc w:val="center"/>
          <w:ins w:id="4937" w:author="Author" w:date="2009-09-22T13:35:00Z"/>
        </w:trPr>
        <w:tc>
          <w:tcPr>
            <w:tcW w:w="2870" w:type="pct"/>
            <w:shd w:val="clear" w:color="auto" w:fill="auto"/>
            <w:vAlign w:val="center"/>
          </w:tcPr>
          <w:p w:rsidR="009D0B3C" w:rsidRPr="00D8438F" w:rsidRDefault="009D0B3C" w:rsidP="009D0B3C">
            <w:pPr>
              <w:spacing w:before="40" w:after="40"/>
              <w:rPr>
                <w:ins w:id="4938" w:author="Author" w:date="2009-09-22T13:35:00Z"/>
                <w:sz w:val="22"/>
                <w:szCs w:val="22"/>
              </w:rPr>
            </w:pPr>
            <w:ins w:id="4939" w:author="Author" w:date="2009-09-22T13:35:00Z">
              <w:r w:rsidRPr="00D8438F">
                <w:rPr>
                  <w:sz w:val="22"/>
                  <w:szCs w:val="22"/>
                </w:rPr>
                <w:t xml:space="preserve">BS channel centre frequency ± </w:t>
              </w:r>
            </w:ins>
            <w:ins w:id="4940" w:author="Author" w:date="2009-09-22T13:36:00Z">
              <w:r w:rsidRPr="00D8438F">
                <w:rPr>
                  <w:sz w:val="22"/>
                  <w:szCs w:val="22"/>
                </w:rPr>
                <w:t>7</w:t>
              </w:r>
            </w:ins>
            <w:ins w:id="4941" w:author="Author" w:date="2009-09-22T13:35:00Z">
              <w:r w:rsidRPr="00D8438F">
                <w:rPr>
                  <w:sz w:val="22"/>
                  <w:szCs w:val="22"/>
                </w:rPr>
                <w:t> MHz</w:t>
              </w:r>
            </w:ins>
          </w:p>
        </w:tc>
        <w:tc>
          <w:tcPr>
            <w:tcW w:w="2130" w:type="pct"/>
            <w:shd w:val="clear" w:color="auto" w:fill="auto"/>
            <w:vAlign w:val="center"/>
          </w:tcPr>
          <w:p w:rsidR="009D0B3C" w:rsidRPr="00D8438F" w:rsidRDefault="009D0B3C" w:rsidP="009D0B3C">
            <w:pPr>
              <w:spacing w:before="40" w:after="40"/>
              <w:jc w:val="center"/>
              <w:rPr>
                <w:ins w:id="4942" w:author="Author" w:date="2009-09-22T13:35:00Z"/>
                <w:sz w:val="22"/>
                <w:szCs w:val="22"/>
              </w:rPr>
            </w:pPr>
            <w:ins w:id="4943" w:author="Author" w:date="2009-09-22T13:36:00Z">
              <w:r w:rsidRPr="00D8438F">
                <w:rPr>
                  <w:sz w:val="22"/>
                  <w:szCs w:val="22"/>
                </w:rPr>
                <w:t>37</w:t>
              </w:r>
            </w:ins>
          </w:p>
        </w:tc>
      </w:tr>
      <w:tr w:rsidR="009D0B3C" w:rsidRPr="00D8438F" w:rsidTr="009D0B3C">
        <w:trPr>
          <w:trHeight w:val="239"/>
          <w:jc w:val="center"/>
          <w:ins w:id="4944" w:author="Author" w:date="2009-09-22T13:35:00Z"/>
        </w:trPr>
        <w:tc>
          <w:tcPr>
            <w:tcW w:w="2870" w:type="pct"/>
            <w:shd w:val="clear" w:color="auto" w:fill="auto"/>
            <w:vAlign w:val="center"/>
          </w:tcPr>
          <w:p w:rsidR="009D0B3C" w:rsidRPr="00D8438F" w:rsidRDefault="009D0B3C" w:rsidP="009D0B3C">
            <w:pPr>
              <w:spacing w:before="40" w:after="40"/>
              <w:rPr>
                <w:ins w:id="4945" w:author="Author" w:date="2009-09-22T13:35:00Z"/>
                <w:sz w:val="22"/>
                <w:szCs w:val="22"/>
              </w:rPr>
            </w:pPr>
            <w:ins w:id="4946" w:author="Author" w:date="2009-09-22T13:35:00Z">
              <w:r w:rsidRPr="00D8438F">
                <w:rPr>
                  <w:sz w:val="22"/>
                  <w:szCs w:val="22"/>
                </w:rPr>
                <w:t>BS channel centre frequency ± 1</w:t>
              </w:r>
            </w:ins>
            <w:ins w:id="4947" w:author="Author" w:date="2009-09-22T13:36:00Z">
              <w:r w:rsidRPr="00D8438F">
                <w:rPr>
                  <w:sz w:val="22"/>
                  <w:szCs w:val="22"/>
                </w:rPr>
                <w:t>4</w:t>
              </w:r>
            </w:ins>
            <w:ins w:id="4948" w:author="Author" w:date="2009-09-22T13:35:00Z">
              <w:r w:rsidRPr="00D8438F">
                <w:rPr>
                  <w:sz w:val="22"/>
                  <w:szCs w:val="22"/>
                </w:rPr>
                <w:t> MHz</w:t>
              </w:r>
            </w:ins>
          </w:p>
        </w:tc>
        <w:tc>
          <w:tcPr>
            <w:tcW w:w="2130" w:type="pct"/>
            <w:shd w:val="clear" w:color="auto" w:fill="auto"/>
            <w:vAlign w:val="center"/>
          </w:tcPr>
          <w:p w:rsidR="009D0B3C" w:rsidRPr="00D8438F" w:rsidRDefault="009D0B3C" w:rsidP="009D0B3C">
            <w:pPr>
              <w:spacing w:before="40" w:after="40"/>
              <w:jc w:val="center"/>
              <w:rPr>
                <w:ins w:id="4949" w:author="Author" w:date="2009-09-22T13:35:00Z"/>
                <w:sz w:val="22"/>
                <w:szCs w:val="22"/>
              </w:rPr>
            </w:pPr>
            <w:ins w:id="4950" w:author="Author" w:date="2009-09-22T13:36:00Z">
              <w:r w:rsidRPr="00D8438F">
                <w:rPr>
                  <w:sz w:val="22"/>
                  <w:szCs w:val="22"/>
                </w:rPr>
                <w:t>48</w:t>
              </w:r>
            </w:ins>
          </w:p>
        </w:tc>
      </w:tr>
    </w:tbl>
    <w:p w:rsidR="009D0B3C" w:rsidRPr="0092418D" w:rsidRDefault="009D0B3C" w:rsidP="009D0B3C">
      <w:pPr>
        <w:spacing w:before="0"/>
        <w:rPr>
          <w:ins w:id="4951" w:author="Author" w:date="2009-09-22T13:35:00Z"/>
        </w:rPr>
      </w:pPr>
    </w:p>
    <w:p w:rsidR="009D0B3C" w:rsidRPr="0092418D" w:rsidRDefault="009D0B3C" w:rsidP="009D0B3C">
      <w:pPr>
        <w:pStyle w:val="Tabletitle"/>
        <w:rPr>
          <w:ins w:id="4952" w:author="Author" w:date="2009-09-22T13:35:00Z"/>
          <w:rFonts w:eastAsia="Arial Unicode MS"/>
        </w:rPr>
      </w:pPr>
      <w:ins w:id="4953" w:author="Author" w:date="2009-09-22T13:35:00Z">
        <w:r w:rsidRPr="0092418D">
          <w:rPr>
            <w:rFonts w:eastAsia="Arial Unicode MS"/>
          </w:rPr>
          <w:t>c)  BS ACLR for 10 MHz channel bandwidth</w:t>
        </w:r>
      </w:ins>
    </w:p>
    <w:tbl>
      <w:tblPr>
        <w:tblW w:w="3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408"/>
        <w:gridCol w:w="3271"/>
      </w:tblGrid>
      <w:tr w:rsidR="009D0B3C" w:rsidRPr="00D8438F" w:rsidTr="009D0B3C">
        <w:trPr>
          <w:jc w:val="center"/>
          <w:ins w:id="4954" w:author="Author" w:date="2009-09-22T13:35:00Z"/>
        </w:trPr>
        <w:tc>
          <w:tcPr>
            <w:tcW w:w="2870" w:type="pct"/>
            <w:shd w:val="clear" w:color="000080" w:fill="auto"/>
          </w:tcPr>
          <w:p w:rsidR="009D0B3C" w:rsidRPr="00D8438F" w:rsidRDefault="009D0B3C" w:rsidP="009D0B3C">
            <w:pPr>
              <w:spacing w:before="40" w:after="40"/>
              <w:jc w:val="center"/>
              <w:rPr>
                <w:ins w:id="4955" w:author="Author" w:date="2009-09-22T13:35:00Z"/>
                <w:b/>
                <w:bCs/>
                <w:sz w:val="22"/>
                <w:szCs w:val="22"/>
              </w:rPr>
            </w:pPr>
            <w:ins w:id="4956" w:author="Author" w:date="2009-09-22T13:35:00Z">
              <w:r w:rsidRPr="00D8438F">
                <w:rPr>
                  <w:b/>
                  <w:bCs/>
                  <w:sz w:val="22"/>
                  <w:szCs w:val="22"/>
                </w:rPr>
                <w:t>Adjacent channel centre frequency</w:t>
              </w:r>
            </w:ins>
          </w:p>
        </w:tc>
        <w:tc>
          <w:tcPr>
            <w:tcW w:w="2130" w:type="pct"/>
            <w:shd w:val="clear" w:color="000080" w:fill="auto"/>
          </w:tcPr>
          <w:p w:rsidR="009D0B3C" w:rsidRPr="00D8438F" w:rsidRDefault="009D0B3C" w:rsidP="009D0B3C">
            <w:pPr>
              <w:spacing w:before="40" w:after="40"/>
              <w:jc w:val="center"/>
              <w:rPr>
                <w:ins w:id="4957" w:author="Author" w:date="2009-09-22T13:35:00Z"/>
                <w:b/>
                <w:bCs/>
                <w:sz w:val="22"/>
                <w:szCs w:val="22"/>
              </w:rPr>
            </w:pPr>
            <w:ins w:id="4958" w:author="Author" w:date="2009-09-22T13:35:00Z">
              <w:r w:rsidRPr="00D8438F">
                <w:rPr>
                  <w:b/>
                  <w:bCs/>
                  <w:sz w:val="22"/>
                  <w:szCs w:val="22"/>
                </w:rPr>
                <w:t>Minimum required ACLR (dB)</w:t>
              </w:r>
            </w:ins>
          </w:p>
        </w:tc>
      </w:tr>
      <w:tr w:rsidR="009D0B3C" w:rsidRPr="00D8438F" w:rsidTr="009D0B3C">
        <w:trPr>
          <w:trHeight w:val="239"/>
          <w:jc w:val="center"/>
          <w:ins w:id="4959" w:author="Author" w:date="2009-09-22T13:35:00Z"/>
        </w:trPr>
        <w:tc>
          <w:tcPr>
            <w:tcW w:w="2870" w:type="pct"/>
            <w:shd w:val="clear" w:color="auto" w:fill="auto"/>
            <w:vAlign w:val="center"/>
          </w:tcPr>
          <w:p w:rsidR="009D0B3C" w:rsidRPr="00D8438F" w:rsidRDefault="009D0B3C" w:rsidP="009D0B3C">
            <w:pPr>
              <w:spacing w:before="40" w:after="40"/>
              <w:rPr>
                <w:ins w:id="4960" w:author="Author" w:date="2009-09-22T13:35:00Z"/>
                <w:sz w:val="22"/>
                <w:szCs w:val="22"/>
              </w:rPr>
            </w:pPr>
            <w:ins w:id="4961" w:author="Author" w:date="2009-09-22T13:35:00Z">
              <w:r w:rsidRPr="00D8438F">
                <w:rPr>
                  <w:sz w:val="22"/>
                  <w:szCs w:val="22"/>
                </w:rPr>
                <w:t>BS channel centre frequency ± 10.0 MHz</w:t>
              </w:r>
            </w:ins>
          </w:p>
        </w:tc>
        <w:tc>
          <w:tcPr>
            <w:tcW w:w="2130" w:type="pct"/>
            <w:shd w:val="clear" w:color="auto" w:fill="auto"/>
            <w:vAlign w:val="center"/>
          </w:tcPr>
          <w:p w:rsidR="009D0B3C" w:rsidRPr="00D8438F" w:rsidRDefault="009D0B3C" w:rsidP="009D0B3C">
            <w:pPr>
              <w:spacing w:before="40" w:after="40"/>
              <w:jc w:val="center"/>
              <w:rPr>
                <w:ins w:id="4962" w:author="Author" w:date="2009-09-22T13:35:00Z"/>
                <w:sz w:val="22"/>
                <w:szCs w:val="22"/>
              </w:rPr>
            </w:pPr>
            <w:ins w:id="4963" w:author="Author" w:date="2009-09-22T13:36:00Z">
              <w:r w:rsidRPr="00D8438F">
                <w:rPr>
                  <w:sz w:val="22"/>
                  <w:szCs w:val="22"/>
                </w:rPr>
                <w:t>37</w:t>
              </w:r>
            </w:ins>
          </w:p>
        </w:tc>
      </w:tr>
      <w:tr w:rsidR="009D0B3C" w:rsidRPr="00D8438F" w:rsidTr="009D0B3C">
        <w:trPr>
          <w:trHeight w:val="239"/>
          <w:jc w:val="center"/>
          <w:ins w:id="4964" w:author="Author" w:date="2009-09-22T13:35:00Z"/>
        </w:trPr>
        <w:tc>
          <w:tcPr>
            <w:tcW w:w="2870" w:type="pct"/>
            <w:shd w:val="clear" w:color="auto" w:fill="auto"/>
            <w:vAlign w:val="center"/>
          </w:tcPr>
          <w:p w:rsidR="009D0B3C" w:rsidRPr="00D8438F" w:rsidRDefault="009D0B3C" w:rsidP="009D0B3C">
            <w:pPr>
              <w:spacing w:before="40" w:after="40"/>
              <w:rPr>
                <w:ins w:id="4965" w:author="Author" w:date="2009-09-22T13:35:00Z"/>
                <w:sz w:val="22"/>
                <w:szCs w:val="22"/>
              </w:rPr>
            </w:pPr>
            <w:ins w:id="4966" w:author="Author" w:date="2009-09-22T13:35:00Z">
              <w:r w:rsidRPr="00D8438F">
                <w:rPr>
                  <w:sz w:val="22"/>
                  <w:szCs w:val="22"/>
                </w:rPr>
                <w:t>BS channel centre frequency ± 20.0 MHz</w:t>
              </w:r>
            </w:ins>
          </w:p>
        </w:tc>
        <w:tc>
          <w:tcPr>
            <w:tcW w:w="2130" w:type="pct"/>
            <w:shd w:val="clear" w:color="auto" w:fill="auto"/>
            <w:vAlign w:val="center"/>
          </w:tcPr>
          <w:p w:rsidR="009D0B3C" w:rsidRPr="00D8438F" w:rsidRDefault="009D0B3C" w:rsidP="009D0B3C">
            <w:pPr>
              <w:spacing w:before="40" w:after="40"/>
              <w:jc w:val="center"/>
              <w:rPr>
                <w:ins w:id="4967" w:author="Author" w:date="2009-09-22T13:35:00Z"/>
                <w:sz w:val="22"/>
                <w:szCs w:val="22"/>
              </w:rPr>
            </w:pPr>
            <w:ins w:id="4968" w:author="Author" w:date="2009-09-22T13:36:00Z">
              <w:r w:rsidRPr="00D8438F">
                <w:rPr>
                  <w:sz w:val="22"/>
                  <w:szCs w:val="22"/>
                </w:rPr>
                <w:t>48</w:t>
              </w:r>
            </w:ins>
          </w:p>
        </w:tc>
      </w:tr>
    </w:tbl>
    <w:p w:rsidR="009D0B3C" w:rsidRPr="0092418D" w:rsidRDefault="009D0B3C" w:rsidP="009D0B3C">
      <w:pPr>
        <w:spacing w:before="0"/>
        <w:rPr>
          <w:ins w:id="4969" w:author="Author" w:date="2009-09-22T13:35:00Z"/>
        </w:rPr>
      </w:pPr>
    </w:p>
    <w:p w:rsidR="009D0B3C" w:rsidRPr="0092418D" w:rsidRDefault="009D0B3C" w:rsidP="009D0B3C">
      <w:r w:rsidRPr="0092418D">
        <w:t>Additional information may be provided in future revisions of this Recommendation.</w:t>
      </w:r>
    </w:p>
    <w:p w:rsidR="009D0B3C" w:rsidRDefault="009D0B3C" w:rsidP="009D0B3C">
      <w:pPr>
        <w:rPr>
          <w:ins w:id="4970" w:author="Author2" w:date="2010-05-23T12:56:00Z"/>
          <w:lang w:eastAsia="ja-JP"/>
        </w:rPr>
      </w:pPr>
      <w:r w:rsidRPr="0092418D">
        <w:t>NOTE 1 – Further study is necessary for other systems wherever applicable.</w:t>
      </w:r>
    </w:p>
    <w:p w:rsidR="009D0B3C" w:rsidRPr="00A93161" w:rsidRDefault="009D0B3C" w:rsidP="009D0B3C">
      <w:pPr>
        <w:pStyle w:val="Heading2"/>
        <w:rPr>
          <w:ins w:id="4971" w:author="Author2" w:date="2010-05-23T12:56:00Z"/>
          <w:lang w:eastAsia="ja-JP"/>
        </w:rPr>
      </w:pPr>
      <w:ins w:id="4972" w:author="Author2" w:date="2010-05-23T12:56:00Z">
        <w:r>
          <w:t>5.</w:t>
        </w:r>
        <w:r>
          <w:rPr>
            <w:rFonts w:hint="eastAsia"/>
            <w:lang w:eastAsia="ja-JP"/>
          </w:rPr>
          <w:t>3</w:t>
        </w:r>
        <w:r w:rsidRPr="00A93161">
          <w:tab/>
          <w:t xml:space="preserve">ACLR values for </w:t>
        </w:r>
        <w:r>
          <w:t xml:space="preserve">TDD </w:t>
        </w:r>
        <w:r w:rsidRPr="00A93161">
          <w:t>e</w:t>
        </w:r>
        <w:r>
          <w:t>quipment operating in the band 3</w:t>
        </w:r>
        <w:r>
          <w:rPr>
            <w:rFonts w:hint="eastAsia"/>
            <w:lang w:eastAsia="ja-JP"/>
          </w:rPr>
          <w:t xml:space="preserve"> 6</w:t>
        </w:r>
        <w:r w:rsidRPr="00A93161">
          <w:t>00-</w:t>
        </w:r>
        <w:r>
          <w:t>3</w:t>
        </w:r>
        <w:r>
          <w:rPr>
            <w:rFonts w:hint="eastAsia"/>
            <w:lang w:eastAsia="ja-JP"/>
          </w:rPr>
          <w:t xml:space="preserve"> 8</w:t>
        </w:r>
        <w:r>
          <w:t>0</w:t>
        </w:r>
        <w:r w:rsidRPr="00A93161">
          <w:t>0 MHz</w:t>
        </w:r>
      </w:ins>
      <w:ins w:id="4973" w:author="Author2" w:date="2010-05-23T19:34:00Z">
        <w:r>
          <w:rPr>
            <w:rFonts w:hint="eastAsia"/>
            <w:lang w:eastAsia="ja-JP"/>
          </w:rPr>
          <w:t xml:space="preserve"> </w:t>
        </w:r>
      </w:ins>
      <w:r w:rsidR="00961982">
        <w:rPr>
          <w:lang w:eastAsia="ja-JP"/>
        </w:rPr>
        <w:br/>
      </w:r>
      <w:ins w:id="4974" w:author="Author2" w:date="2010-05-23T19:34:00Z">
        <w:r>
          <w:rPr>
            <w:rFonts w:hint="eastAsia"/>
            <w:lang w:eastAsia="ja-JP"/>
          </w:rPr>
          <w:t>(BC</w:t>
        </w:r>
      </w:ins>
      <w:ins w:id="4975" w:author="Author2" w:date="2010-05-23T20:59:00Z">
        <w:r>
          <w:rPr>
            <w:rFonts w:hint="eastAsia"/>
            <w:lang w:eastAsia="ja-JP"/>
          </w:rPr>
          <w:t>G</w:t>
        </w:r>
      </w:ins>
      <w:ins w:id="4976" w:author="Author2" w:date="2010-05-23T19:34:00Z">
        <w:r>
          <w:rPr>
            <w:rFonts w:hint="eastAsia"/>
            <w:lang w:eastAsia="ja-JP"/>
          </w:rPr>
          <w:t xml:space="preserve"> 5H</w:t>
        </w:r>
      </w:ins>
      <w:ins w:id="4977" w:author="Author2" w:date="2010-05-23T23:41:00Z">
        <w:r>
          <w:rPr>
            <w:rFonts w:hint="eastAsia"/>
            <w:lang w:eastAsia="ja-JP"/>
          </w:rPr>
          <w:t>.A/5H.B/5H.C</w:t>
        </w:r>
      </w:ins>
      <w:ins w:id="4978" w:author="Author2" w:date="2010-05-23T19:34:00Z">
        <w:r>
          <w:rPr>
            <w:rFonts w:hint="eastAsia"/>
            <w:lang w:eastAsia="ja-JP"/>
          </w:rPr>
          <w:t>)</w:t>
        </w:r>
      </w:ins>
    </w:p>
    <w:p w:rsidR="009D0B3C" w:rsidRPr="00562DFF" w:rsidRDefault="009D0B3C" w:rsidP="009D0B3C">
      <w:pPr>
        <w:rPr>
          <w:ins w:id="4979" w:author="Author2" w:date="2010-05-23T12:56:00Z"/>
          <w:color w:val="0000FF"/>
          <w:lang w:eastAsia="ko-KR"/>
        </w:rPr>
      </w:pPr>
      <w:ins w:id="4980" w:author="Author2" w:date="2010-05-23T12:56:00Z">
        <w:r>
          <w:rPr>
            <w:color w:val="0000FF"/>
            <w:lang w:eastAsia="ko-KR"/>
          </w:rPr>
          <w:t>The ACLR</w:t>
        </w:r>
        <w:r w:rsidRPr="00562DFF">
          <w:rPr>
            <w:color w:val="0000FF"/>
            <w:lang w:eastAsia="ko-KR"/>
          </w:rPr>
          <w:t xml:space="preserve"> is the ratio of the transmitted mean power measured through a filter pass band centered on the assigned channel frequency to the transmitted mean power measured through a bandpass filter centered on a first or second adjacent channel. The first adjacent and second adjacent channel centre offsets relative to the assigned channel centre frequency respectively equal the channel bandwidth and twice the channel bandwidth.</w:t>
        </w:r>
      </w:ins>
    </w:p>
    <w:p w:rsidR="009D0B3C" w:rsidRPr="00562DFF" w:rsidRDefault="009D0B3C" w:rsidP="009D0B3C">
      <w:pPr>
        <w:rPr>
          <w:ins w:id="4981" w:author="Author2" w:date="2010-05-23T12:56:00Z"/>
          <w:color w:val="0000FF"/>
          <w:lang w:eastAsia="ko-KR"/>
        </w:rPr>
      </w:pPr>
      <w:ins w:id="4982" w:author="Author2" w:date="2010-05-23T12:56:00Z">
        <w:r>
          <w:rPr>
            <w:color w:val="0000FF"/>
            <w:lang w:eastAsia="ko-KR"/>
          </w:rPr>
          <w:t>The ACLR limits for systems with 5, 7 and 10 MHz channel bandwidths operating in the band 3 </w:t>
        </w:r>
        <w:r>
          <w:rPr>
            <w:rFonts w:hint="eastAsia"/>
            <w:color w:val="0000FF"/>
            <w:lang w:eastAsia="ja-JP"/>
          </w:rPr>
          <w:t>6</w:t>
        </w:r>
        <w:r>
          <w:rPr>
            <w:color w:val="0000FF"/>
            <w:lang w:eastAsia="ko-KR"/>
          </w:rPr>
          <w:t>00-3 </w:t>
        </w:r>
        <w:r>
          <w:rPr>
            <w:rFonts w:hint="eastAsia"/>
            <w:color w:val="0000FF"/>
            <w:lang w:eastAsia="ja-JP"/>
          </w:rPr>
          <w:t>8</w:t>
        </w:r>
        <w:r>
          <w:rPr>
            <w:color w:val="0000FF"/>
            <w:lang w:eastAsia="ko-KR"/>
          </w:rPr>
          <w:t xml:space="preserve">00 MHz are </w:t>
        </w:r>
        <w:r w:rsidRPr="00562DFF">
          <w:rPr>
            <w:color w:val="0000FF"/>
            <w:lang w:eastAsia="ko-KR"/>
          </w:rPr>
          <w:t xml:space="preserve">specified in Table </w:t>
        </w:r>
        <w:r>
          <w:rPr>
            <w:rFonts w:hint="eastAsia"/>
            <w:color w:val="0000FF"/>
            <w:lang w:eastAsia="ja-JP"/>
          </w:rPr>
          <w:t>X1</w:t>
        </w:r>
        <w:r w:rsidRPr="00562DFF">
          <w:rPr>
            <w:color w:val="0000FF"/>
            <w:lang w:eastAsia="ko-KR"/>
          </w:rPr>
          <w:t>.</w:t>
        </w:r>
      </w:ins>
    </w:p>
    <w:p w:rsidR="009D0B3C" w:rsidRPr="0092418D" w:rsidRDefault="009D0B3C" w:rsidP="009D0B3C">
      <w:pPr>
        <w:pStyle w:val="TableNo"/>
        <w:rPr>
          <w:ins w:id="4983" w:author="Author2" w:date="2010-05-23T12:56:00Z"/>
          <w:rFonts w:eastAsia="Arial Unicode MS"/>
          <w:lang w:eastAsia="ja-JP"/>
        </w:rPr>
      </w:pPr>
      <w:ins w:id="4984" w:author="Author2" w:date="2010-05-23T12:56:00Z">
        <w:r w:rsidRPr="0092418D">
          <w:rPr>
            <w:rFonts w:eastAsia="Arial Unicode MS"/>
          </w:rPr>
          <w:lastRenderedPageBreak/>
          <w:t xml:space="preserve">TABLE </w:t>
        </w:r>
        <w:r>
          <w:rPr>
            <w:rFonts w:eastAsia="Arial Unicode MS" w:hint="eastAsia"/>
            <w:lang w:eastAsia="ja-JP"/>
          </w:rPr>
          <w:t>X1</w:t>
        </w:r>
      </w:ins>
    </w:p>
    <w:p w:rsidR="009D0B3C" w:rsidRPr="0092418D" w:rsidRDefault="009D0B3C" w:rsidP="009D0B3C">
      <w:pPr>
        <w:pStyle w:val="Tabletitle"/>
        <w:rPr>
          <w:ins w:id="4985" w:author="Author2" w:date="2010-05-23T12:56:00Z"/>
          <w:rFonts w:eastAsia="Arial Unicode MS"/>
        </w:rPr>
      </w:pPr>
      <w:ins w:id="4986" w:author="Author2" w:date="2010-05-23T12:56:00Z">
        <w:r w:rsidRPr="0092418D">
          <w:rPr>
            <w:rFonts w:eastAsia="Arial Unicode MS"/>
          </w:rPr>
          <w:t>a)  BS ACLR for 5 MHz channel bandwidth</w:t>
        </w:r>
      </w:ins>
    </w:p>
    <w:tbl>
      <w:tblPr>
        <w:tblW w:w="3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408"/>
        <w:gridCol w:w="3271"/>
      </w:tblGrid>
      <w:tr w:rsidR="009D0B3C" w:rsidRPr="00D8438F" w:rsidTr="009D0B3C">
        <w:trPr>
          <w:jc w:val="center"/>
          <w:ins w:id="4987" w:author="Author2" w:date="2010-05-23T12:56:00Z"/>
        </w:trPr>
        <w:tc>
          <w:tcPr>
            <w:tcW w:w="2870" w:type="pct"/>
            <w:shd w:val="clear" w:color="000080" w:fill="FFFFFF"/>
          </w:tcPr>
          <w:p w:rsidR="009D0B3C" w:rsidRPr="00D8438F" w:rsidRDefault="009D0B3C" w:rsidP="009D0B3C">
            <w:pPr>
              <w:spacing w:before="40" w:after="40"/>
              <w:jc w:val="center"/>
              <w:rPr>
                <w:ins w:id="4988" w:author="Author2" w:date="2010-05-23T12:56:00Z"/>
                <w:b/>
                <w:bCs/>
                <w:sz w:val="22"/>
                <w:szCs w:val="22"/>
              </w:rPr>
            </w:pPr>
            <w:ins w:id="4989" w:author="Author2" w:date="2010-05-23T12:56:00Z">
              <w:r w:rsidRPr="00D8438F">
                <w:rPr>
                  <w:b/>
                  <w:bCs/>
                  <w:sz w:val="22"/>
                  <w:szCs w:val="22"/>
                </w:rPr>
                <w:t>Adjacent channel centre frequency</w:t>
              </w:r>
            </w:ins>
          </w:p>
        </w:tc>
        <w:tc>
          <w:tcPr>
            <w:tcW w:w="2130" w:type="pct"/>
            <w:shd w:val="clear" w:color="000080" w:fill="FFFFFF"/>
          </w:tcPr>
          <w:p w:rsidR="009D0B3C" w:rsidRPr="00D8438F" w:rsidRDefault="009D0B3C" w:rsidP="009D0B3C">
            <w:pPr>
              <w:spacing w:before="40" w:after="40"/>
              <w:jc w:val="center"/>
              <w:rPr>
                <w:ins w:id="4990" w:author="Author2" w:date="2010-05-23T12:56:00Z"/>
                <w:b/>
                <w:bCs/>
                <w:sz w:val="22"/>
                <w:szCs w:val="22"/>
              </w:rPr>
            </w:pPr>
            <w:ins w:id="4991" w:author="Author2" w:date="2010-05-23T12:56:00Z">
              <w:r w:rsidRPr="00D8438F">
                <w:rPr>
                  <w:b/>
                  <w:bCs/>
                  <w:sz w:val="22"/>
                  <w:szCs w:val="22"/>
                </w:rPr>
                <w:t>Minimum required ACLR (dB)</w:t>
              </w:r>
            </w:ins>
          </w:p>
        </w:tc>
      </w:tr>
      <w:tr w:rsidR="009D0B3C" w:rsidRPr="00D8438F" w:rsidTr="009D0B3C">
        <w:trPr>
          <w:jc w:val="center"/>
          <w:ins w:id="4992" w:author="Author2" w:date="2010-05-23T12:56:00Z"/>
        </w:trPr>
        <w:tc>
          <w:tcPr>
            <w:tcW w:w="2870" w:type="pct"/>
            <w:shd w:val="clear" w:color="auto" w:fill="auto"/>
            <w:vAlign w:val="center"/>
          </w:tcPr>
          <w:p w:rsidR="009D0B3C" w:rsidRPr="00D8438F" w:rsidRDefault="009D0B3C" w:rsidP="009D0B3C">
            <w:pPr>
              <w:spacing w:before="40" w:after="40"/>
              <w:rPr>
                <w:ins w:id="4993" w:author="Author2" w:date="2010-05-23T12:56:00Z"/>
                <w:sz w:val="22"/>
                <w:szCs w:val="22"/>
              </w:rPr>
            </w:pPr>
            <w:ins w:id="4994" w:author="Author2" w:date="2010-05-23T12:56:00Z">
              <w:r w:rsidRPr="00D8438F">
                <w:rPr>
                  <w:sz w:val="22"/>
                  <w:szCs w:val="22"/>
                </w:rPr>
                <w:t>BS channel centre frequency ± 5 MHz</w:t>
              </w:r>
            </w:ins>
          </w:p>
        </w:tc>
        <w:tc>
          <w:tcPr>
            <w:tcW w:w="2130" w:type="pct"/>
            <w:shd w:val="clear" w:color="auto" w:fill="auto"/>
            <w:vAlign w:val="center"/>
          </w:tcPr>
          <w:p w:rsidR="009D0B3C" w:rsidRPr="00D8438F" w:rsidRDefault="009D0B3C" w:rsidP="009D0B3C">
            <w:pPr>
              <w:spacing w:before="40" w:after="40"/>
              <w:jc w:val="center"/>
              <w:rPr>
                <w:ins w:id="4995" w:author="Author2" w:date="2010-05-23T12:56:00Z"/>
                <w:sz w:val="22"/>
                <w:szCs w:val="22"/>
              </w:rPr>
            </w:pPr>
            <w:ins w:id="4996" w:author="Author2" w:date="2010-05-23T12:56:00Z">
              <w:r w:rsidRPr="00D8438F">
                <w:rPr>
                  <w:sz w:val="22"/>
                  <w:szCs w:val="22"/>
                </w:rPr>
                <w:t>37</w:t>
              </w:r>
            </w:ins>
          </w:p>
        </w:tc>
      </w:tr>
      <w:tr w:rsidR="009D0B3C" w:rsidRPr="00D8438F" w:rsidTr="009D0B3C">
        <w:trPr>
          <w:trHeight w:val="239"/>
          <w:jc w:val="center"/>
          <w:ins w:id="4997" w:author="Author2" w:date="2010-05-23T12:56:00Z"/>
        </w:trPr>
        <w:tc>
          <w:tcPr>
            <w:tcW w:w="2870" w:type="pct"/>
            <w:shd w:val="clear" w:color="auto" w:fill="auto"/>
            <w:vAlign w:val="center"/>
          </w:tcPr>
          <w:p w:rsidR="009D0B3C" w:rsidRPr="00D8438F" w:rsidRDefault="009D0B3C" w:rsidP="009D0B3C">
            <w:pPr>
              <w:spacing w:before="40" w:after="40"/>
              <w:rPr>
                <w:ins w:id="4998" w:author="Author2" w:date="2010-05-23T12:56:00Z"/>
                <w:sz w:val="22"/>
                <w:szCs w:val="22"/>
              </w:rPr>
            </w:pPr>
            <w:ins w:id="4999" w:author="Author2" w:date="2010-05-23T12:56:00Z">
              <w:r w:rsidRPr="00D8438F">
                <w:rPr>
                  <w:sz w:val="22"/>
                  <w:szCs w:val="22"/>
                </w:rPr>
                <w:t>BS channel centre frequency ± 10 MHz</w:t>
              </w:r>
            </w:ins>
          </w:p>
        </w:tc>
        <w:tc>
          <w:tcPr>
            <w:tcW w:w="2130" w:type="pct"/>
            <w:shd w:val="clear" w:color="auto" w:fill="auto"/>
            <w:vAlign w:val="center"/>
          </w:tcPr>
          <w:p w:rsidR="009D0B3C" w:rsidRPr="00D8438F" w:rsidRDefault="009D0B3C" w:rsidP="009D0B3C">
            <w:pPr>
              <w:spacing w:before="40" w:after="40"/>
              <w:jc w:val="center"/>
              <w:rPr>
                <w:ins w:id="5000" w:author="Author2" w:date="2010-05-23T12:56:00Z"/>
                <w:sz w:val="22"/>
                <w:szCs w:val="22"/>
              </w:rPr>
            </w:pPr>
            <w:ins w:id="5001" w:author="Author2" w:date="2010-05-23T12:56:00Z">
              <w:r w:rsidRPr="00D8438F">
                <w:rPr>
                  <w:sz w:val="22"/>
                  <w:szCs w:val="22"/>
                </w:rPr>
                <w:t>48</w:t>
              </w:r>
            </w:ins>
          </w:p>
        </w:tc>
      </w:tr>
    </w:tbl>
    <w:p w:rsidR="009D0B3C" w:rsidRPr="0092418D" w:rsidRDefault="009D0B3C" w:rsidP="009D0B3C">
      <w:pPr>
        <w:spacing w:before="0"/>
        <w:rPr>
          <w:ins w:id="5002" w:author="Author2" w:date="2010-05-23T12:56:00Z"/>
        </w:rPr>
      </w:pPr>
    </w:p>
    <w:p w:rsidR="009D0B3C" w:rsidRPr="0092418D" w:rsidRDefault="009D0B3C" w:rsidP="009D0B3C">
      <w:pPr>
        <w:pStyle w:val="Tabletitle"/>
        <w:rPr>
          <w:ins w:id="5003" w:author="Author2" w:date="2010-05-23T12:56:00Z"/>
        </w:rPr>
      </w:pPr>
      <w:ins w:id="5004" w:author="Author2" w:date="2010-05-23T12:56:00Z">
        <w:r w:rsidRPr="0092418D">
          <w:t xml:space="preserve">b)  BS ACLR for </w:t>
        </w:r>
        <w:r>
          <w:t>7</w:t>
        </w:r>
        <w:r w:rsidRPr="0092418D">
          <w:t xml:space="preserve"> MHz channel bandwidth </w:t>
        </w:r>
      </w:ins>
    </w:p>
    <w:tbl>
      <w:tblPr>
        <w:tblW w:w="3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408"/>
        <w:gridCol w:w="3271"/>
      </w:tblGrid>
      <w:tr w:rsidR="009D0B3C" w:rsidRPr="00D8438F" w:rsidTr="009D0B3C">
        <w:trPr>
          <w:jc w:val="center"/>
          <w:ins w:id="5005" w:author="Author2" w:date="2010-05-23T12:56:00Z"/>
        </w:trPr>
        <w:tc>
          <w:tcPr>
            <w:tcW w:w="2870" w:type="pct"/>
            <w:shd w:val="clear" w:color="000080" w:fill="FFFFFF"/>
          </w:tcPr>
          <w:p w:rsidR="009D0B3C" w:rsidRPr="00D8438F" w:rsidRDefault="009D0B3C" w:rsidP="009D0B3C">
            <w:pPr>
              <w:spacing w:before="40" w:after="40"/>
              <w:jc w:val="center"/>
              <w:rPr>
                <w:ins w:id="5006" w:author="Author2" w:date="2010-05-23T12:56:00Z"/>
                <w:b/>
                <w:bCs/>
                <w:sz w:val="22"/>
                <w:szCs w:val="22"/>
              </w:rPr>
            </w:pPr>
            <w:ins w:id="5007" w:author="Author2" w:date="2010-05-23T12:56:00Z">
              <w:r w:rsidRPr="00D8438F">
                <w:rPr>
                  <w:b/>
                  <w:bCs/>
                  <w:sz w:val="22"/>
                  <w:szCs w:val="22"/>
                </w:rPr>
                <w:t>Adjacent channel centre frequency</w:t>
              </w:r>
            </w:ins>
          </w:p>
        </w:tc>
        <w:tc>
          <w:tcPr>
            <w:tcW w:w="2130" w:type="pct"/>
            <w:shd w:val="clear" w:color="000080" w:fill="FFFFFF"/>
          </w:tcPr>
          <w:p w:rsidR="009D0B3C" w:rsidRPr="00D8438F" w:rsidRDefault="009D0B3C" w:rsidP="009D0B3C">
            <w:pPr>
              <w:spacing w:before="40" w:after="40"/>
              <w:jc w:val="center"/>
              <w:rPr>
                <w:ins w:id="5008" w:author="Author2" w:date="2010-05-23T12:56:00Z"/>
                <w:b/>
                <w:bCs/>
                <w:sz w:val="22"/>
                <w:szCs w:val="22"/>
              </w:rPr>
            </w:pPr>
            <w:ins w:id="5009" w:author="Author2" w:date="2010-05-23T12:56:00Z">
              <w:r w:rsidRPr="00D8438F">
                <w:rPr>
                  <w:b/>
                  <w:bCs/>
                  <w:sz w:val="22"/>
                  <w:szCs w:val="22"/>
                </w:rPr>
                <w:t>Minimum required ACLR (dB)</w:t>
              </w:r>
            </w:ins>
          </w:p>
        </w:tc>
      </w:tr>
      <w:tr w:rsidR="009D0B3C" w:rsidRPr="00D8438F" w:rsidTr="009D0B3C">
        <w:trPr>
          <w:jc w:val="center"/>
          <w:ins w:id="5010" w:author="Author2" w:date="2010-05-23T12:56:00Z"/>
        </w:trPr>
        <w:tc>
          <w:tcPr>
            <w:tcW w:w="2870" w:type="pct"/>
            <w:shd w:val="clear" w:color="auto" w:fill="auto"/>
            <w:vAlign w:val="center"/>
          </w:tcPr>
          <w:p w:rsidR="009D0B3C" w:rsidRPr="00D8438F" w:rsidRDefault="009D0B3C" w:rsidP="009D0B3C">
            <w:pPr>
              <w:spacing w:before="40" w:after="40"/>
              <w:rPr>
                <w:ins w:id="5011" w:author="Author2" w:date="2010-05-23T12:56:00Z"/>
                <w:sz w:val="22"/>
                <w:szCs w:val="22"/>
              </w:rPr>
            </w:pPr>
            <w:ins w:id="5012" w:author="Author2" w:date="2010-05-23T12:56:00Z">
              <w:r w:rsidRPr="00D8438F">
                <w:rPr>
                  <w:sz w:val="22"/>
                  <w:szCs w:val="22"/>
                </w:rPr>
                <w:t>BS channel centre frequency ± 7 MHz</w:t>
              </w:r>
            </w:ins>
          </w:p>
        </w:tc>
        <w:tc>
          <w:tcPr>
            <w:tcW w:w="2130" w:type="pct"/>
            <w:shd w:val="clear" w:color="auto" w:fill="auto"/>
            <w:vAlign w:val="center"/>
          </w:tcPr>
          <w:p w:rsidR="009D0B3C" w:rsidRPr="00D8438F" w:rsidRDefault="009D0B3C" w:rsidP="009D0B3C">
            <w:pPr>
              <w:spacing w:before="40" w:after="40"/>
              <w:jc w:val="center"/>
              <w:rPr>
                <w:ins w:id="5013" w:author="Author2" w:date="2010-05-23T12:56:00Z"/>
                <w:sz w:val="22"/>
                <w:szCs w:val="22"/>
              </w:rPr>
            </w:pPr>
            <w:ins w:id="5014" w:author="Author2" w:date="2010-05-23T12:56:00Z">
              <w:r w:rsidRPr="00D8438F">
                <w:rPr>
                  <w:sz w:val="22"/>
                  <w:szCs w:val="22"/>
                </w:rPr>
                <w:t>37</w:t>
              </w:r>
            </w:ins>
          </w:p>
        </w:tc>
      </w:tr>
      <w:tr w:rsidR="009D0B3C" w:rsidRPr="00D8438F" w:rsidTr="009D0B3C">
        <w:trPr>
          <w:trHeight w:val="239"/>
          <w:jc w:val="center"/>
          <w:ins w:id="5015" w:author="Author2" w:date="2010-05-23T12:56:00Z"/>
        </w:trPr>
        <w:tc>
          <w:tcPr>
            <w:tcW w:w="2870" w:type="pct"/>
            <w:shd w:val="clear" w:color="auto" w:fill="auto"/>
            <w:vAlign w:val="center"/>
          </w:tcPr>
          <w:p w:rsidR="009D0B3C" w:rsidRPr="00D8438F" w:rsidRDefault="009D0B3C" w:rsidP="009D0B3C">
            <w:pPr>
              <w:spacing w:before="40" w:after="40"/>
              <w:rPr>
                <w:ins w:id="5016" w:author="Author2" w:date="2010-05-23T12:56:00Z"/>
                <w:sz w:val="22"/>
                <w:szCs w:val="22"/>
              </w:rPr>
            </w:pPr>
            <w:ins w:id="5017" w:author="Author2" w:date="2010-05-23T12:56:00Z">
              <w:r w:rsidRPr="00D8438F">
                <w:rPr>
                  <w:sz w:val="22"/>
                  <w:szCs w:val="22"/>
                </w:rPr>
                <w:t>BS channel centre frequency ± 14 MHz</w:t>
              </w:r>
            </w:ins>
          </w:p>
        </w:tc>
        <w:tc>
          <w:tcPr>
            <w:tcW w:w="2130" w:type="pct"/>
            <w:shd w:val="clear" w:color="auto" w:fill="auto"/>
            <w:vAlign w:val="center"/>
          </w:tcPr>
          <w:p w:rsidR="009D0B3C" w:rsidRPr="00D8438F" w:rsidRDefault="009D0B3C" w:rsidP="009D0B3C">
            <w:pPr>
              <w:spacing w:before="40" w:after="40"/>
              <w:jc w:val="center"/>
              <w:rPr>
                <w:ins w:id="5018" w:author="Author2" w:date="2010-05-23T12:56:00Z"/>
                <w:sz w:val="22"/>
                <w:szCs w:val="22"/>
              </w:rPr>
            </w:pPr>
            <w:ins w:id="5019" w:author="Author2" w:date="2010-05-23T12:56:00Z">
              <w:r w:rsidRPr="00D8438F">
                <w:rPr>
                  <w:sz w:val="22"/>
                  <w:szCs w:val="22"/>
                </w:rPr>
                <w:t>48</w:t>
              </w:r>
            </w:ins>
          </w:p>
        </w:tc>
      </w:tr>
    </w:tbl>
    <w:p w:rsidR="009D0B3C" w:rsidRPr="0092418D" w:rsidRDefault="009D0B3C" w:rsidP="009D0B3C">
      <w:pPr>
        <w:spacing w:before="0"/>
        <w:rPr>
          <w:ins w:id="5020" w:author="Author2" w:date="2010-05-23T12:56:00Z"/>
        </w:rPr>
      </w:pPr>
    </w:p>
    <w:p w:rsidR="009D0B3C" w:rsidRPr="0092418D" w:rsidRDefault="009D0B3C" w:rsidP="009D0B3C">
      <w:pPr>
        <w:pStyle w:val="Tabletitle"/>
        <w:rPr>
          <w:ins w:id="5021" w:author="Author2" w:date="2010-05-23T12:56:00Z"/>
          <w:rFonts w:eastAsia="Arial Unicode MS"/>
        </w:rPr>
      </w:pPr>
      <w:ins w:id="5022" w:author="Author2" w:date="2010-05-23T12:56:00Z">
        <w:r w:rsidRPr="0092418D">
          <w:rPr>
            <w:rFonts w:eastAsia="Arial Unicode MS"/>
          </w:rPr>
          <w:t>c)  BS ACLR for 10 MHz channel bandwidth</w:t>
        </w:r>
      </w:ins>
    </w:p>
    <w:tbl>
      <w:tblPr>
        <w:tblW w:w="3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408"/>
        <w:gridCol w:w="3271"/>
      </w:tblGrid>
      <w:tr w:rsidR="009D0B3C" w:rsidRPr="00D8438F" w:rsidTr="009D0B3C">
        <w:trPr>
          <w:jc w:val="center"/>
          <w:ins w:id="5023" w:author="Author2" w:date="2010-05-23T12:56:00Z"/>
        </w:trPr>
        <w:tc>
          <w:tcPr>
            <w:tcW w:w="2870" w:type="pct"/>
            <w:shd w:val="clear" w:color="000080" w:fill="auto"/>
          </w:tcPr>
          <w:p w:rsidR="009D0B3C" w:rsidRPr="00D8438F" w:rsidRDefault="009D0B3C" w:rsidP="009D0B3C">
            <w:pPr>
              <w:spacing w:before="40" w:after="40"/>
              <w:jc w:val="center"/>
              <w:rPr>
                <w:ins w:id="5024" w:author="Author2" w:date="2010-05-23T12:56:00Z"/>
                <w:b/>
                <w:bCs/>
                <w:sz w:val="22"/>
                <w:szCs w:val="22"/>
              </w:rPr>
            </w:pPr>
            <w:ins w:id="5025" w:author="Author2" w:date="2010-05-23T12:56:00Z">
              <w:r w:rsidRPr="00D8438F">
                <w:rPr>
                  <w:b/>
                  <w:bCs/>
                  <w:sz w:val="22"/>
                  <w:szCs w:val="22"/>
                </w:rPr>
                <w:t>Adjacent channel centre frequency</w:t>
              </w:r>
            </w:ins>
          </w:p>
        </w:tc>
        <w:tc>
          <w:tcPr>
            <w:tcW w:w="2130" w:type="pct"/>
            <w:shd w:val="clear" w:color="000080" w:fill="auto"/>
          </w:tcPr>
          <w:p w:rsidR="009D0B3C" w:rsidRPr="00D8438F" w:rsidRDefault="009D0B3C" w:rsidP="009D0B3C">
            <w:pPr>
              <w:spacing w:before="40" w:after="40"/>
              <w:jc w:val="center"/>
              <w:rPr>
                <w:ins w:id="5026" w:author="Author2" w:date="2010-05-23T12:56:00Z"/>
                <w:b/>
                <w:bCs/>
                <w:sz w:val="22"/>
                <w:szCs w:val="22"/>
              </w:rPr>
            </w:pPr>
            <w:ins w:id="5027" w:author="Author2" w:date="2010-05-23T12:56:00Z">
              <w:r w:rsidRPr="00D8438F">
                <w:rPr>
                  <w:b/>
                  <w:bCs/>
                  <w:sz w:val="22"/>
                  <w:szCs w:val="22"/>
                </w:rPr>
                <w:t>Minimum required ACLR (dB)</w:t>
              </w:r>
            </w:ins>
          </w:p>
        </w:tc>
      </w:tr>
      <w:tr w:rsidR="009D0B3C" w:rsidRPr="00D8438F" w:rsidTr="009D0B3C">
        <w:trPr>
          <w:trHeight w:val="239"/>
          <w:jc w:val="center"/>
          <w:ins w:id="5028" w:author="Author2" w:date="2010-05-23T12:56:00Z"/>
        </w:trPr>
        <w:tc>
          <w:tcPr>
            <w:tcW w:w="2870" w:type="pct"/>
            <w:shd w:val="clear" w:color="auto" w:fill="auto"/>
            <w:vAlign w:val="center"/>
          </w:tcPr>
          <w:p w:rsidR="009D0B3C" w:rsidRPr="00D8438F" w:rsidRDefault="009D0B3C" w:rsidP="009D0B3C">
            <w:pPr>
              <w:spacing w:before="40" w:after="40"/>
              <w:rPr>
                <w:ins w:id="5029" w:author="Author2" w:date="2010-05-23T12:56:00Z"/>
                <w:sz w:val="22"/>
                <w:szCs w:val="22"/>
              </w:rPr>
            </w:pPr>
            <w:ins w:id="5030" w:author="Author2" w:date="2010-05-23T12:56:00Z">
              <w:r w:rsidRPr="00D8438F">
                <w:rPr>
                  <w:sz w:val="22"/>
                  <w:szCs w:val="22"/>
                </w:rPr>
                <w:t>BS channel centre frequency ± 10.0 MHz</w:t>
              </w:r>
            </w:ins>
          </w:p>
        </w:tc>
        <w:tc>
          <w:tcPr>
            <w:tcW w:w="2130" w:type="pct"/>
            <w:shd w:val="clear" w:color="auto" w:fill="auto"/>
            <w:vAlign w:val="center"/>
          </w:tcPr>
          <w:p w:rsidR="009D0B3C" w:rsidRPr="00D8438F" w:rsidRDefault="009D0B3C" w:rsidP="009D0B3C">
            <w:pPr>
              <w:spacing w:before="40" w:after="40"/>
              <w:jc w:val="center"/>
              <w:rPr>
                <w:ins w:id="5031" w:author="Author2" w:date="2010-05-23T12:56:00Z"/>
                <w:sz w:val="22"/>
                <w:szCs w:val="22"/>
              </w:rPr>
            </w:pPr>
            <w:ins w:id="5032" w:author="Author2" w:date="2010-05-23T12:56:00Z">
              <w:r w:rsidRPr="00D8438F">
                <w:rPr>
                  <w:sz w:val="22"/>
                  <w:szCs w:val="22"/>
                </w:rPr>
                <w:t>37</w:t>
              </w:r>
            </w:ins>
          </w:p>
        </w:tc>
      </w:tr>
      <w:tr w:rsidR="009D0B3C" w:rsidRPr="00D8438F" w:rsidTr="009D0B3C">
        <w:trPr>
          <w:trHeight w:val="239"/>
          <w:jc w:val="center"/>
          <w:ins w:id="5033" w:author="Author2" w:date="2010-05-23T12:56:00Z"/>
        </w:trPr>
        <w:tc>
          <w:tcPr>
            <w:tcW w:w="2870" w:type="pct"/>
            <w:shd w:val="clear" w:color="auto" w:fill="auto"/>
            <w:vAlign w:val="center"/>
          </w:tcPr>
          <w:p w:rsidR="009D0B3C" w:rsidRPr="00D8438F" w:rsidRDefault="009D0B3C" w:rsidP="009D0B3C">
            <w:pPr>
              <w:spacing w:before="40" w:after="40"/>
              <w:rPr>
                <w:ins w:id="5034" w:author="Author2" w:date="2010-05-23T12:56:00Z"/>
                <w:sz w:val="22"/>
                <w:szCs w:val="22"/>
              </w:rPr>
            </w:pPr>
            <w:ins w:id="5035" w:author="Author2" w:date="2010-05-23T12:56:00Z">
              <w:r w:rsidRPr="00D8438F">
                <w:rPr>
                  <w:sz w:val="22"/>
                  <w:szCs w:val="22"/>
                </w:rPr>
                <w:t>BS channel centre frequency ± 20.0 MHz</w:t>
              </w:r>
            </w:ins>
          </w:p>
        </w:tc>
        <w:tc>
          <w:tcPr>
            <w:tcW w:w="2130" w:type="pct"/>
            <w:shd w:val="clear" w:color="auto" w:fill="auto"/>
            <w:vAlign w:val="center"/>
          </w:tcPr>
          <w:p w:rsidR="009D0B3C" w:rsidRPr="00D8438F" w:rsidRDefault="009D0B3C" w:rsidP="009D0B3C">
            <w:pPr>
              <w:spacing w:before="40" w:after="40"/>
              <w:jc w:val="center"/>
              <w:rPr>
                <w:ins w:id="5036" w:author="Author2" w:date="2010-05-23T12:56:00Z"/>
                <w:sz w:val="22"/>
                <w:szCs w:val="22"/>
              </w:rPr>
            </w:pPr>
            <w:ins w:id="5037" w:author="Author2" w:date="2010-05-23T12:56:00Z">
              <w:r w:rsidRPr="00D8438F">
                <w:rPr>
                  <w:sz w:val="22"/>
                  <w:szCs w:val="22"/>
                </w:rPr>
                <w:t>48</w:t>
              </w:r>
            </w:ins>
          </w:p>
        </w:tc>
      </w:tr>
    </w:tbl>
    <w:p w:rsidR="009D0B3C" w:rsidRPr="0092418D" w:rsidRDefault="009D0B3C" w:rsidP="009D0B3C">
      <w:pPr>
        <w:rPr>
          <w:ins w:id="5038" w:author="Author2" w:date="2010-05-23T12:56:00Z"/>
        </w:rPr>
      </w:pPr>
      <w:ins w:id="5039" w:author="Author2" w:date="2010-05-23T12:56:00Z">
        <w:r w:rsidRPr="0092418D">
          <w:t>Additional information may be provided in future revisions of this Recommendation.</w:t>
        </w:r>
      </w:ins>
    </w:p>
    <w:p w:rsidR="009D0B3C" w:rsidRPr="0092418D" w:rsidRDefault="009D0B3C" w:rsidP="009D0B3C">
      <w:pPr>
        <w:rPr>
          <w:ins w:id="5040" w:author="Author2" w:date="2010-05-23T12:56:00Z"/>
        </w:rPr>
      </w:pPr>
      <w:ins w:id="5041" w:author="Author2" w:date="2010-05-23T12:56:00Z">
        <w:r w:rsidRPr="0092418D">
          <w:t>NOTE 1 – Further study is necessary for other systems wherever applicable.</w:t>
        </w:r>
      </w:ins>
    </w:p>
    <w:p w:rsidR="009D0B3C" w:rsidRPr="00A30B4A" w:rsidRDefault="009D0B3C" w:rsidP="009D0B3C">
      <w:pPr>
        <w:pStyle w:val="Heading1"/>
        <w:rPr>
          <w:lang w:eastAsia="en-GB"/>
        </w:rPr>
      </w:pPr>
      <w:r w:rsidRPr="00A30B4A">
        <w:rPr>
          <w:lang w:eastAsia="en-GB"/>
        </w:rPr>
        <w:t>6</w:t>
      </w:r>
      <w:r>
        <w:rPr>
          <w:lang w:eastAsia="en-GB"/>
        </w:rPr>
        <w:tab/>
      </w:r>
      <w:r w:rsidRPr="00A30B4A">
        <w:rPr>
          <w:lang w:eastAsia="en-GB"/>
        </w:rPr>
        <w:t>Test tolerance</w:t>
      </w:r>
    </w:p>
    <w:p w:rsidR="009D0B3C" w:rsidRPr="00A30B4A" w:rsidRDefault="009D0B3C" w:rsidP="009D0B3C">
      <w:pPr>
        <w:rPr>
          <w:lang w:eastAsia="en-GB"/>
        </w:rPr>
      </w:pPr>
      <w:r w:rsidRPr="00A30B4A">
        <w:rPr>
          <w:lang w:eastAsia="en-GB"/>
        </w:rPr>
        <w:t xml:space="preserve">In this Annex, the test tolerances (as defined in </w:t>
      </w:r>
      <w:r>
        <w:rPr>
          <w:lang w:eastAsia="en-GB"/>
        </w:rPr>
        <w:t>Recommendation</w:t>
      </w:r>
      <w:r w:rsidRPr="00A30B4A">
        <w:rPr>
          <w:lang w:eastAsia="en-GB"/>
        </w:rPr>
        <w:t xml:space="preserve"> ITU-R M.1545) corresponding to various specifications are </w:t>
      </w:r>
      <w:r>
        <w:rPr>
          <w:lang w:eastAsia="en-GB"/>
        </w:rPr>
        <w:t>0 dB</w:t>
      </w:r>
      <w:r w:rsidRPr="00A30B4A">
        <w:rPr>
          <w:lang w:eastAsia="en-GB"/>
        </w:rPr>
        <w:t xml:space="preserve"> unless stated otherwise in the corresponding section. </w:t>
      </w:r>
    </w:p>
    <w:p w:rsidR="009D0B3C" w:rsidRPr="00A4245D" w:rsidRDefault="009D0B3C" w:rsidP="009D0B3C">
      <w:pPr>
        <w:rPr>
          <w:rStyle w:val="AnnexNoChar"/>
          <w:caps w:val="0"/>
          <w:szCs w:val="24"/>
        </w:rPr>
      </w:pPr>
    </w:p>
    <w:p w:rsidR="009D0B3C" w:rsidRPr="00A4245D" w:rsidRDefault="009D0B3C" w:rsidP="009D0B3C">
      <w:pPr>
        <w:rPr>
          <w:rStyle w:val="AnnexNoChar"/>
          <w:caps w:val="0"/>
          <w:szCs w:val="24"/>
        </w:rPr>
      </w:pPr>
    </w:p>
    <w:p w:rsidR="009D0B3C" w:rsidRPr="008508C6" w:rsidRDefault="009D0B3C" w:rsidP="009D0B3C">
      <w:pPr>
        <w:pStyle w:val="ExecTitle"/>
      </w:pPr>
      <w:r w:rsidRPr="003F7A53">
        <w:rPr>
          <w:rStyle w:val="AnnexNoChar"/>
        </w:rPr>
        <w:t>Appendix 1</w:t>
      </w:r>
      <w:r>
        <w:rPr>
          <w:rStyle w:val="AnnexNoChar"/>
        </w:rPr>
        <w:br/>
      </w:r>
      <w:r>
        <w:rPr>
          <w:rStyle w:val="AnnexNoChar"/>
        </w:rPr>
        <w:br/>
      </w:r>
      <w:r w:rsidRPr="003F467F">
        <w:rPr>
          <w:sz w:val="28"/>
          <w:szCs w:val="28"/>
        </w:rPr>
        <w:t>Definition of test tolerance</w:t>
      </w:r>
    </w:p>
    <w:p w:rsidR="009D0B3C" w:rsidRPr="003F7A53" w:rsidRDefault="009D0B3C" w:rsidP="009D0B3C">
      <w:pPr>
        <w:pStyle w:val="Headingb"/>
      </w:pPr>
      <w:r w:rsidRPr="003F7A53">
        <w:t>Test tolerance</w:t>
      </w:r>
    </w:p>
    <w:p w:rsidR="009D0B3C" w:rsidRPr="0092418D" w:rsidRDefault="009D0B3C" w:rsidP="009D0B3C">
      <w:r w:rsidRPr="0092418D">
        <w:t xml:space="preserve">With reference to Recommendation ITU-R M.1545, “test tolerance” is the relaxation value referred to in </w:t>
      </w:r>
      <w:r w:rsidRPr="00BE4A80">
        <w:rPr>
          <w:i/>
          <w:iCs/>
        </w:rPr>
        <w:t>recommends</w:t>
      </w:r>
      <w:r w:rsidRPr="0092418D">
        <w:t xml:space="preserve"> 2 of </w:t>
      </w:r>
      <w:r>
        <w:t xml:space="preserve">Recommendation </w:t>
      </w:r>
      <w:r w:rsidRPr="0092418D">
        <w:t>ITU-R M.1545, i.e.</w:t>
      </w:r>
      <w:r>
        <w:t>,</w:t>
      </w:r>
      <w:r w:rsidRPr="0092418D">
        <w:t xml:space="preserve"> the difference between the core specification value and the test limit, evaluated applying the shared risk principle as per Figures 2 and 3 of Annex 1 of </w:t>
      </w:r>
      <w:r>
        <w:t xml:space="preserve">Recommendation </w:t>
      </w:r>
      <w:r w:rsidRPr="0092418D">
        <w:t xml:space="preserve">ITU-R M.1545. In case the core specification value is equal to the test limit (Figure 3 of Annex 1 of </w:t>
      </w:r>
      <w:r>
        <w:t xml:space="preserve">Recommendation </w:t>
      </w:r>
      <w:r w:rsidRPr="0092418D">
        <w:t>ITU-R M.1545) the “test tolerances” are equal to 0.</w:t>
      </w:r>
    </w:p>
    <w:p w:rsidR="009D0B3C" w:rsidRPr="005E5017" w:rsidRDefault="009D0B3C" w:rsidP="009D0B3C">
      <w:pPr>
        <w:rPr>
          <w:lang w:eastAsia="ja-JP"/>
        </w:rPr>
      </w:pPr>
    </w:p>
    <w:p w:rsidR="009D0B3C" w:rsidRDefault="009D0B3C" w:rsidP="009D0B3C">
      <w:pPr>
        <w:pStyle w:val="AppendixNoTitle"/>
        <w:rPr>
          <w:lang w:eastAsia="ja-JP"/>
        </w:rPr>
      </w:pPr>
      <w:r>
        <w:br w:type="page"/>
      </w:r>
      <w:r>
        <w:lastRenderedPageBreak/>
        <w:t xml:space="preserve">Attachment </w:t>
      </w:r>
      <w:r>
        <w:rPr>
          <w:rFonts w:hint="eastAsia"/>
          <w:lang w:eastAsia="ja-JP"/>
        </w:rPr>
        <w:t>2</w:t>
      </w:r>
    </w:p>
    <w:p w:rsidR="009D0B3C" w:rsidRPr="0066307F" w:rsidRDefault="009D0B3C" w:rsidP="009D0B3C">
      <w:pPr>
        <w:pStyle w:val="RecNo"/>
      </w:pPr>
      <w:r w:rsidRPr="0066307F">
        <w:t>Proposed modification</w:t>
      </w:r>
      <w:r>
        <w:t>s to Recommendation ITU-R M.158</w:t>
      </w:r>
      <w:r>
        <w:rPr>
          <w:rFonts w:hint="eastAsia"/>
          <w:lang w:eastAsia="ja-JP"/>
        </w:rPr>
        <w:t>1</w:t>
      </w:r>
      <w:r w:rsidRPr="0066307F">
        <w:t>-3</w:t>
      </w:r>
    </w:p>
    <w:p w:rsidR="009D0B3C" w:rsidRDefault="009D0B3C" w:rsidP="009D0B3C">
      <w:pPr>
        <w:rPr>
          <w:lang w:eastAsia="ja-JP"/>
        </w:rPr>
      </w:pPr>
    </w:p>
    <w:p w:rsidR="009D0B3C" w:rsidRDefault="009D0B3C" w:rsidP="009D0B3C">
      <w:pPr>
        <w:pStyle w:val="AnnexNoTitle"/>
        <w:spacing w:before="0"/>
      </w:pPr>
      <w:r w:rsidRPr="0088302B">
        <w:t>Annex 6</w:t>
      </w:r>
      <w:r w:rsidRPr="0088302B">
        <w:br/>
      </w:r>
      <w:r w:rsidRPr="005C63D1">
        <w:br/>
      </w:r>
      <w:r>
        <w:t>IMT</w:t>
      </w:r>
      <w:r>
        <w:rPr>
          <w:rFonts w:hint="eastAsia"/>
          <w:lang w:eastAsia="ja-JP"/>
        </w:rPr>
        <w:t>-</w:t>
      </w:r>
      <w:r w:rsidRPr="00EE34E3">
        <w:t>2000 OFDMA TDD WMAN mobile stations</w:t>
      </w:r>
    </w:p>
    <w:p w:rsidR="009D0B3C" w:rsidRPr="005E5017" w:rsidRDefault="009D0B3C" w:rsidP="009D0B3C">
      <w:pPr>
        <w:pStyle w:val="Normalaftertitle0"/>
        <w:rPr>
          <w:lang w:eastAsia="ja-JP"/>
        </w:rPr>
      </w:pPr>
      <w:r w:rsidRPr="005E5017">
        <w:t>This Annex defines the unwanted emission limits for IMT</w:t>
      </w:r>
      <w:r w:rsidRPr="005E5017">
        <w:noBreakHyphen/>
        <w:t>2000 OFDMA TDD WMAN mobile stations.</w:t>
      </w:r>
    </w:p>
    <w:p w:rsidR="009D0B3C" w:rsidRDefault="009D0B3C">
      <w:pPr>
        <w:pStyle w:val="Heading1"/>
        <w:ind w:left="0" w:firstLine="0"/>
        <w:rPr>
          <w:ins w:id="5042" w:author="Author2" w:date="2010-05-23T14:56:00Z"/>
          <w:lang w:eastAsia="ja-JP"/>
        </w:rPr>
        <w:pPrChange w:id="5043" w:author="Author2" w:date="2010-05-23T14:56:00Z">
          <w:pPr>
            <w:pStyle w:val="Heading1"/>
          </w:pPr>
        </w:pPrChange>
      </w:pPr>
      <w:ins w:id="5044" w:author="Author2" w:date="2010-05-23T14:56:00Z">
        <w:r>
          <w:rPr>
            <w:rFonts w:hint="eastAsia"/>
            <w:lang w:eastAsia="ja-JP"/>
          </w:rPr>
          <w:t>1</w:t>
        </w:r>
      </w:ins>
      <w:del w:id="5045" w:author="Author2" w:date="2010-05-23T14:56:00Z">
        <w:r w:rsidRPr="005E5017" w:rsidDel="00FD4C10">
          <w:delText>1</w:delText>
        </w:r>
        <w:r w:rsidRPr="005E5017" w:rsidDel="00FD4C10">
          <w:tab/>
        </w:r>
      </w:del>
      <w:r w:rsidRPr="005E5017">
        <w:t>Spectrum emission mask</w:t>
      </w:r>
    </w:p>
    <w:p w:rsidR="009D0B3C" w:rsidRDefault="009D0B3C">
      <w:pPr>
        <w:rPr>
          <w:ins w:id="5046" w:author="Author2" w:date="2010-05-23T14:56:00Z"/>
          <w:lang w:eastAsia="ja-JP"/>
        </w:rPr>
        <w:pPrChange w:id="5047" w:author="Author2" w:date="2010-05-23T14:56:00Z">
          <w:pPr>
            <w:pStyle w:val="Heading1"/>
          </w:pPr>
        </w:pPrChange>
      </w:pPr>
      <w:ins w:id="5048" w:author="Author2" w:date="2010-05-23T14:56:00Z">
        <w:r>
          <w:rPr>
            <w:rFonts w:hint="eastAsia"/>
            <w:b/>
            <w:lang w:eastAsia="ja-JP"/>
          </w:rPr>
          <w:t>1.1</w:t>
        </w:r>
        <w:r>
          <w:rPr>
            <w:rFonts w:hint="eastAsia"/>
            <w:b/>
            <w:lang w:eastAsia="ja-JP"/>
          </w:rPr>
          <w:tab/>
          <w:t>Default spectrum emission mask</w:t>
        </w:r>
      </w:ins>
    </w:p>
    <w:p w:rsidR="009D0B3C" w:rsidRDefault="009D0B3C" w:rsidP="009D0B3C">
      <w:pPr>
        <w:rPr>
          <w:ins w:id="5049" w:author="Author2" w:date="2010-05-23T14:57:00Z"/>
          <w:lang w:eastAsia="ja-JP"/>
        </w:rPr>
      </w:pPr>
      <w:ins w:id="5050" w:author="Author2" w:date="2010-05-23T14:57:00Z">
        <w:r w:rsidRPr="00747E7B">
          <w:t xml:space="preserve">Unless otherwise specified in sub sections of Section </w:t>
        </w:r>
        <w:r>
          <w:rPr>
            <w:rFonts w:hint="eastAsia"/>
            <w:lang w:eastAsia="ja-JP"/>
          </w:rPr>
          <w:t>1</w:t>
        </w:r>
        <w:r w:rsidRPr="00747E7B">
          <w:t xml:space="preserve"> for specific bands, the spectrum masks of </w:t>
        </w:r>
        <w:r w:rsidRPr="00747E7B">
          <w:fldChar w:fldCharType="begin"/>
        </w:r>
        <w:r w:rsidRPr="00747E7B">
          <w:instrText xml:space="preserve"> REF _Ref237669068 \h  \* MERGEFORMAT </w:instrText>
        </w:r>
        <w:r w:rsidRPr="00747E7B">
          <w:fldChar w:fldCharType="separate"/>
        </w:r>
      </w:ins>
      <w:r w:rsidR="00DC366D">
        <w:rPr>
          <w:b/>
          <w:bCs/>
          <w:lang w:val="en-US"/>
        </w:rPr>
        <w:t>Error! Reference source not found.</w:t>
      </w:r>
      <w:ins w:id="5051" w:author="Author2" w:date="2010-05-23T14:57:00Z">
        <w:r w:rsidRPr="00747E7B">
          <w:fldChar w:fldCharType="end"/>
        </w:r>
        <w:r>
          <w:rPr>
            <w:rFonts w:hint="eastAsia"/>
            <w:lang w:eastAsia="ja-JP"/>
          </w:rPr>
          <w:t xml:space="preserve"> X1</w:t>
        </w:r>
        <w:r w:rsidRPr="00747E7B">
          <w:t xml:space="preserve"> and </w:t>
        </w:r>
        <w:r>
          <w:rPr>
            <w:rFonts w:hint="eastAsia"/>
            <w:lang w:eastAsia="ja-JP"/>
          </w:rPr>
          <w:t xml:space="preserve">Table X2 </w:t>
        </w:r>
        <w:r w:rsidRPr="00747E7B">
          <w:t>are applicable.</w:t>
        </w:r>
      </w:ins>
    </w:p>
    <w:p w:rsidR="009D0B3C" w:rsidRDefault="009D0B3C" w:rsidP="00961982">
      <w:pPr>
        <w:pStyle w:val="TableNo"/>
        <w:rPr>
          <w:ins w:id="5052" w:author="Author2" w:date="2010-05-23T14:57:00Z"/>
          <w:lang w:eastAsia="ja-JP"/>
        </w:rPr>
        <w:pPrChange w:id="5053" w:author="Author2" w:date="2010-05-23T14:58:00Z">
          <w:pPr/>
        </w:pPrChange>
      </w:pPr>
      <w:ins w:id="5054" w:author="Author2" w:date="2010-05-23T14:57:00Z">
        <w:r>
          <w:rPr>
            <w:rFonts w:hint="eastAsia"/>
            <w:lang w:eastAsia="ja-JP"/>
          </w:rPr>
          <w:t>Table X1</w:t>
        </w:r>
      </w:ins>
    </w:p>
    <w:p w:rsidR="009D0B3C" w:rsidRDefault="009D0B3C" w:rsidP="00961982">
      <w:pPr>
        <w:pStyle w:val="Tabletitle"/>
        <w:rPr>
          <w:ins w:id="5055" w:author="Author2" w:date="2010-05-23T14:57:00Z"/>
          <w:lang w:eastAsia="ja-JP"/>
          <w:rPrChange w:id="5056" w:author="Author2" w:date="2010-05-23T14:58:00Z">
            <w:rPr>
              <w:ins w:id="5057" w:author="Author2" w:date="2010-05-23T14:57:00Z"/>
              <w:lang w:eastAsia="ja-JP"/>
            </w:rPr>
          </w:rPrChange>
        </w:rPr>
        <w:pPrChange w:id="5058" w:author="Author2" w:date="2010-05-23T14:58:00Z">
          <w:pPr/>
        </w:pPrChange>
      </w:pPr>
      <w:ins w:id="5059" w:author="Author2" w:date="2010-05-23T14:57:00Z">
        <w:r w:rsidRPr="006308EE">
          <w:rPr>
            <w:lang w:eastAsia="ja-JP"/>
            <w:rPrChange w:id="5060" w:author="Author2" w:date="2010-05-23T14:58:00Z">
              <w:rPr>
                <w:lang w:eastAsia="ja-JP"/>
              </w:rPr>
            </w:rPrChange>
          </w:rPr>
          <w:t>Default spectrum emission mask for 5 MHz carrier</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tblPrChange w:id="5061" w:author="Author2" w:date="2010-05-23T14:58:00Z">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tblPr>
        </w:tblPrChange>
      </w:tblPr>
      <w:tblGrid>
        <w:gridCol w:w="2933"/>
        <w:gridCol w:w="1908"/>
        <w:gridCol w:w="5014"/>
        <w:tblGridChange w:id="5062">
          <w:tblGrid>
            <w:gridCol w:w="2933"/>
            <w:gridCol w:w="1908"/>
            <w:gridCol w:w="5014"/>
          </w:tblGrid>
        </w:tblGridChange>
      </w:tblGrid>
      <w:tr w:rsidR="009D0B3C" w:rsidRPr="008D43D6" w:rsidTr="009D0B3C">
        <w:trPr>
          <w:trHeight w:val="422"/>
          <w:jc w:val="center"/>
          <w:ins w:id="5063" w:author="Author2" w:date="2010-05-23T14:58:00Z"/>
          <w:trPrChange w:id="5064" w:author="Author2" w:date="2010-05-23T14:58:00Z">
            <w:trPr>
              <w:trHeight w:val="422"/>
            </w:trPr>
          </w:trPrChange>
        </w:trPr>
        <w:tc>
          <w:tcPr>
            <w:tcW w:w="1488" w:type="pct"/>
            <w:tcBorders>
              <w:top w:val="single" w:sz="4" w:space="0" w:color="auto"/>
              <w:left w:val="single" w:sz="4" w:space="0" w:color="auto"/>
              <w:bottom w:val="single" w:sz="4" w:space="0" w:color="auto"/>
              <w:right w:val="single" w:sz="4" w:space="0" w:color="auto"/>
              <w:tl2br w:val="nil"/>
              <w:tr2bl w:val="nil"/>
            </w:tcBorders>
            <w:shd w:val="solid" w:color="808080" w:fill="A6A6A6"/>
            <w:tcPrChange w:id="5065" w:author="Author2" w:date="2010-05-23T14:58:00Z">
              <w:tcPr>
                <w:tcW w:w="1398" w:type="pct"/>
                <w:tcBorders>
                  <w:top w:val="single" w:sz="4" w:space="0" w:color="auto"/>
                  <w:left w:val="single" w:sz="4" w:space="0" w:color="auto"/>
                  <w:bottom w:val="single" w:sz="4" w:space="0" w:color="auto"/>
                  <w:right w:val="single" w:sz="4" w:space="0" w:color="auto"/>
                  <w:tl2br w:val="nil"/>
                  <w:tr2bl w:val="nil"/>
                </w:tcBorders>
                <w:shd w:val="solid" w:color="808080" w:fill="A6A6A6"/>
              </w:tcPr>
            </w:tcPrChange>
          </w:tcPr>
          <w:p w:rsidR="009D0B3C" w:rsidRPr="008D43D6" w:rsidRDefault="009D0B3C" w:rsidP="009D0B3C">
            <w:pPr>
              <w:jc w:val="center"/>
              <w:rPr>
                <w:ins w:id="5066" w:author="Author2" w:date="2010-05-23T14:58:00Z"/>
                <w:b/>
                <w:color w:val="FFFFFF"/>
                <w:sz w:val="22"/>
                <w:szCs w:val="22"/>
                <w:rPrChange w:id="5067" w:author="Author2" w:date="2010-05-23T14:58:00Z">
                  <w:rPr>
                    <w:ins w:id="5068" w:author="Author2" w:date="2010-05-23T14:58:00Z"/>
                    <w:rFonts w:ascii="Arial" w:hAnsi="Arial" w:cs="Arial"/>
                    <w:b/>
                    <w:color w:val="FFFFFF"/>
                    <w:sz w:val="20"/>
                  </w:rPr>
                </w:rPrChange>
              </w:rPr>
            </w:pPr>
            <w:ins w:id="5069" w:author="Author2" w:date="2010-05-23T14:58:00Z">
              <w:r w:rsidRPr="006308EE">
                <w:rPr>
                  <w:b/>
                  <w:i/>
                  <w:iCs/>
                  <w:color w:val="FFFFFF"/>
                  <w:sz w:val="22"/>
                  <w:szCs w:val="22"/>
                  <w:rPrChange w:id="5070" w:author="Author2" w:date="2010-05-23T14:58:00Z">
                    <w:rPr>
                      <w:rFonts w:ascii="Arial" w:hAnsi="Arial" w:cs="Arial"/>
                      <w:b/>
                      <w:i/>
                      <w:iCs/>
                      <w:color w:val="FFFFFF"/>
                      <w:sz w:val="20"/>
                    </w:rPr>
                  </w:rPrChange>
                </w:rPr>
                <w:t>∆f</w:t>
              </w:r>
              <w:r w:rsidRPr="006308EE">
                <w:rPr>
                  <w:b/>
                  <w:color w:val="FFFFFF"/>
                  <w:sz w:val="22"/>
                  <w:szCs w:val="22"/>
                  <w:rPrChange w:id="5071" w:author="Author2" w:date="2010-05-23T14:58:00Z">
                    <w:rPr>
                      <w:rFonts w:ascii="Arial" w:hAnsi="Arial" w:cs="Arial"/>
                      <w:b/>
                      <w:color w:val="FFFFFF"/>
                      <w:sz w:val="20"/>
                    </w:rPr>
                  </w:rPrChange>
                </w:rPr>
                <w:t xml:space="preserve">  offset from channel center (MHz)</w:t>
              </w:r>
            </w:ins>
          </w:p>
        </w:tc>
        <w:tc>
          <w:tcPr>
            <w:tcW w:w="968" w:type="pct"/>
            <w:tcBorders>
              <w:top w:val="single" w:sz="4" w:space="0" w:color="auto"/>
              <w:left w:val="single" w:sz="4" w:space="0" w:color="auto"/>
              <w:bottom w:val="single" w:sz="4" w:space="0" w:color="auto"/>
              <w:right w:val="single" w:sz="4" w:space="0" w:color="auto"/>
              <w:tl2br w:val="nil"/>
              <w:tr2bl w:val="nil"/>
            </w:tcBorders>
            <w:shd w:val="solid" w:color="808080" w:fill="A6A6A6"/>
            <w:tcPrChange w:id="5072" w:author="Author2" w:date="2010-05-23T14:58:00Z">
              <w:tcPr>
                <w:tcW w:w="909" w:type="pct"/>
                <w:tcBorders>
                  <w:top w:val="single" w:sz="4" w:space="0" w:color="auto"/>
                  <w:left w:val="single" w:sz="4" w:space="0" w:color="auto"/>
                  <w:bottom w:val="single" w:sz="4" w:space="0" w:color="auto"/>
                  <w:right w:val="single" w:sz="4" w:space="0" w:color="auto"/>
                  <w:tl2br w:val="nil"/>
                  <w:tr2bl w:val="nil"/>
                </w:tcBorders>
                <w:shd w:val="solid" w:color="808080" w:fill="A6A6A6"/>
              </w:tcPr>
            </w:tcPrChange>
          </w:tcPr>
          <w:p w:rsidR="009D0B3C" w:rsidRPr="008D43D6" w:rsidRDefault="009D0B3C" w:rsidP="009D0B3C">
            <w:pPr>
              <w:jc w:val="center"/>
              <w:rPr>
                <w:ins w:id="5073" w:author="Author2" w:date="2010-05-23T14:58:00Z"/>
                <w:b/>
                <w:color w:val="FFFFFF"/>
                <w:sz w:val="22"/>
                <w:szCs w:val="22"/>
                <w:rPrChange w:id="5074" w:author="Author2" w:date="2010-05-23T14:58:00Z">
                  <w:rPr>
                    <w:ins w:id="5075" w:author="Author2" w:date="2010-05-23T14:58:00Z"/>
                    <w:rFonts w:ascii="Arial" w:hAnsi="Arial" w:cs="Arial"/>
                    <w:b/>
                    <w:color w:val="FFFFFF"/>
                    <w:sz w:val="20"/>
                  </w:rPr>
                </w:rPrChange>
              </w:rPr>
            </w:pPr>
            <w:ins w:id="5076" w:author="Author2" w:date="2010-05-23T14:58:00Z">
              <w:r w:rsidRPr="006308EE">
                <w:rPr>
                  <w:b/>
                  <w:color w:val="FFFFFF"/>
                  <w:sz w:val="22"/>
                  <w:szCs w:val="22"/>
                  <w:rPrChange w:id="5077" w:author="Author2" w:date="2010-05-23T14:58:00Z">
                    <w:rPr>
                      <w:rFonts w:ascii="Arial" w:hAnsi="Arial" w:cs="Arial"/>
                      <w:b/>
                      <w:color w:val="FFFFFF"/>
                      <w:sz w:val="20"/>
                    </w:rPr>
                  </w:rPrChange>
                </w:rPr>
                <w:t>Integration Bandwidth (kHz)</w:t>
              </w:r>
            </w:ins>
          </w:p>
        </w:tc>
        <w:tc>
          <w:tcPr>
            <w:tcW w:w="2544" w:type="pct"/>
            <w:tcBorders>
              <w:top w:val="single" w:sz="4" w:space="0" w:color="auto"/>
              <w:left w:val="single" w:sz="4" w:space="0" w:color="auto"/>
              <w:bottom w:val="single" w:sz="4" w:space="0" w:color="auto"/>
              <w:right w:val="single" w:sz="4" w:space="0" w:color="auto"/>
              <w:tl2br w:val="nil"/>
              <w:tr2bl w:val="nil"/>
            </w:tcBorders>
            <w:shd w:val="solid" w:color="808080" w:fill="A6A6A6"/>
            <w:tcPrChange w:id="5078" w:author="Author2" w:date="2010-05-23T14:58:00Z">
              <w:tcPr>
                <w:tcW w:w="2390" w:type="pct"/>
                <w:tcBorders>
                  <w:top w:val="single" w:sz="4" w:space="0" w:color="auto"/>
                  <w:left w:val="single" w:sz="4" w:space="0" w:color="auto"/>
                  <w:bottom w:val="single" w:sz="4" w:space="0" w:color="auto"/>
                  <w:right w:val="single" w:sz="4" w:space="0" w:color="auto"/>
                  <w:tl2br w:val="nil"/>
                  <w:tr2bl w:val="nil"/>
                </w:tcBorders>
                <w:shd w:val="solid" w:color="808080" w:fill="A6A6A6"/>
              </w:tcPr>
            </w:tcPrChange>
          </w:tcPr>
          <w:p w:rsidR="009D0B3C" w:rsidRPr="008D43D6" w:rsidRDefault="009D0B3C" w:rsidP="009D0B3C">
            <w:pPr>
              <w:jc w:val="center"/>
              <w:rPr>
                <w:ins w:id="5079" w:author="Author2" w:date="2010-05-23T14:58:00Z"/>
                <w:b/>
                <w:color w:val="FFFFFF"/>
                <w:sz w:val="22"/>
                <w:szCs w:val="22"/>
                <w:rPrChange w:id="5080" w:author="Author2" w:date="2010-05-23T14:58:00Z">
                  <w:rPr>
                    <w:ins w:id="5081" w:author="Author2" w:date="2010-05-23T14:58:00Z"/>
                    <w:rFonts w:ascii="Arial" w:hAnsi="Arial" w:cs="Arial"/>
                    <w:b/>
                    <w:color w:val="FFFFFF"/>
                    <w:sz w:val="20"/>
                  </w:rPr>
                </w:rPrChange>
              </w:rPr>
            </w:pPr>
            <w:ins w:id="5082" w:author="Author2" w:date="2010-05-23T14:58:00Z">
              <w:r w:rsidRPr="006308EE">
                <w:rPr>
                  <w:b/>
                  <w:color w:val="FFFFFF"/>
                  <w:sz w:val="22"/>
                  <w:szCs w:val="22"/>
                  <w:rPrChange w:id="5083" w:author="Author2" w:date="2010-05-23T14:58:00Z">
                    <w:rPr>
                      <w:rFonts w:ascii="Arial" w:hAnsi="Arial" w:cs="Arial"/>
                      <w:b/>
                      <w:color w:val="FFFFFF"/>
                      <w:sz w:val="20"/>
                    </w:rPr>
                  </w:rPrChange>
                </w:rPr>
                <w:t>Allowed Emission Level (dBm/Integration Bandwidth) as measured at the antenna port</w:t>
              </w:r>
            </w:ins>
          </w:p>
        </w:tc>
      </w:tr>
      <w:tr w:rsidR="009D0B3C" w:rsidRPr="008D43D6" w:rsidTr="009D0B3C">
        <w:trPr>
          <w:trHeight w:val="270"/>
          <w:jc w:val="center"/>
          <w:ins w:id="5084" w:author="Author2" w:date="2010-05-23T14:58:00Z"/>
          <w:trPrChange w:id="5085" w:author="Author2" w:date="2010-05-23T14:58:00Z">
            <w:trPr>
              <w:trHeight w:val="270"/>
            </w:trPr>
          </w:trPrChange>
        </w:trPr>
        <w:tc>
          <w:tcPr>
            <w:tcW w:w="1488" w:type="pct"/>
            <w:shd w:val="clear" w:color="auto" w:fill="auto"/>
            <w:tcPrChange w:id="5086" w:author="Author2" w:date="2010-05-23T14:58:00Z">
              <w:tcPr>
                <w:tcW w:w="1398" w:type="pct"/>
                <w:shd w:val="clear" w:color="auto" w:fill="auto"/>
              </w:tcPr>
            </w:tcPrChange>
          </w:tcPr>
          <w:p w:rsidR="009D0B3C" w:rsidRPr="008D43D6" w:rsidRDefault="009D0B3C" w:rsidP="009D0B3C">
            <w:pPr>
              <w:rPr>
                <w:ins w:id="5087" w:author="Author2" w:date="2010-05-23T14:58:00Z"/>
                <w:sz w:val="22"/>
                <w:szCs w:val="22"/>
                <w:rPrChange w:id="5088" w:author="Author2" w:date="2010-05-23T14:58:00Z">
                  <w:rPr>
                    <w:ins w:id="5089" w:author="Author2" w:date="2010-05-23T14:58:00Z"/>
                    <w:rFonts w:ascii="Arial" w:hAnsi="Arial" w:cs="Arial"/>
                    <w:sz w:val="20"/>
                  </w:rPr>
                </w:rPrChange>
              </w:rPr>
            </w:pPr>
            <w:ins w:id="5090" w:author="Author2" w:date="2010-05-23T14:58:00Z">
              <w:r w:rsidRPr="006308EE">
                <w:rPr>
                  <w:sz w:val="22"/>
                  <w:szCs w:val="22"/>
                  <w:rPrChange w:id="5091" w:author="Author2" w:date="2010-05-23T14:58:00Z">
                    <w:rPr>
                      <w:rFonts w:ascii="Arial" w:hAnsi="Arial" w:cs="Arial"/>
                      <w:b/>
                      <w:sz w:val="20"/>
                    </w:rPr>
                  </w:rPrChange>
                </w:rPr>
                <w:t>2.5 to &lt; 3.5</w:t>
              </w:r>
            </w:ins>
          </w:p>
        </w:tc>
        <w:tc>
          <w:tcPr>
            <w:tcW w:w="968" w:type="pct"/>
            <w:shd w:val="clear" w:color="auto" w:fill="auto"/>
            <w:tcPrChange w:id="5092" w:author="Author2" w:date="2010-05-23T14:58:00Z">
              <w:tcPr>
                <w:tcW w:w="909" w:type="pct"/>
                <w:shd w:val="clear" w:color="auto" w:fill="auto"/>
              </w:tcPr>
            </w:tcPrChange>
          </w:tcPr>
          <w:p w:rsidR="009D0B3C" w:rsidRPr="008D43D6" w:rsidRDefault="009D0B3C" w:rsidP="009D0B3C">
            <w:pPr>
              <w:rPr>
                <w:ins w:id="5093" w:author="Author2" w:date="2010-05-23T14:58:00Z"/>
                <w:sz w:val="22"/>
                <w:szCs w:val="22"/>
                <w:rPrChange w:id="5094" w:author="Author2" w:date="2010-05-23T14:58:00Z">
                  <w:rPr>
                    <w:ins w:id="5095" w:author="Author2" w:date="2010-05-23T14:58:00Z"/>
                    <w:rFonts w:ascii="Arial" w:hAnsi="Arial" w:cs="Arial"/>
                    <w:sz w:val="20"/>
                  </w:rPr>
                </w:rPrChange>
              </w:rPr>
            </w:pPr>
            <w:ins w:id="5096" w:author="Author2" w:date="2010-05-23T14:58:00Z">
              <w:r w:rsidRPr="006308EE">
                <w:rPr>
                  <w:sz w:val="22"/>
                  <w:szCs w:val="22"/>
                  <w:rPrChange w:id="5097" w:author="Author2" w:date="2010-05-23T14:58:00Z">
                    <w:rPr>
                      <w:rFonts w:ascii="Arial" w:hAnsi="Arial" w:cs="Arial"/>
                      <w:b/>
                      <w:sz w:val="20"/>
                    </w:rPr>
                  </w:rPrChange>
                </w:rPr>
                <w:t>50</w:t>
              </w:r>
            </w:ins>
          </w:p>
        </w:tc>
        <w:tc>
          <w:tcPr>
            <w:tcW w:w="2544" w:type="pct"/>
            <w:shd w:val="clear" w:color="auto" w:fill="auto"/>
            <w:tcPrChange w:id="5098" w:author="Author2" w:date="2010-05-23T14:58:00Z">
              <w:tcPr>
                <w:tcW w:w="2390" w:type="pct"/>
                <w:shd w:val="clear" w:color="auto" w:fill="auto"/>
              </w:tcPr>
            </w:tcPrChange>
          </w:tcPr>
          <w:p w:rsidR="009D0B3C" w:rsidRPr="008D43D6" w:rsidRDefault="009D0B3C" w:rsidP="009D0B3C">
            <w:pPr>
              <w:rPr>
                <w:ins w:id="5099" w:author="Author2" w:date="2010-05-23T14:58:00Z"/>
                <w:sz w:val="22"/>
                <w:szCs w:val="22"/>
                <w:rPrChange w:id="5100" w:author="Author2" w:date="2010-05-23T14:58:00Z">
                  <w:rPr>
                    <w:ins w:id="5101" w:author="Author2" w:date="2010-05-23T14:58:00Z"/>
                    <w:rFonts w:ascii="Arial" w:hAnsi="Arial" w:cs="Arial"/>
                    <w:sz w:val="20"/>
                  </w:rPr>
                </w:rPrChange>
              </w:rPr>
            </w:pPr>
            <w:ins w:id="5102" w:author="Author2" w:date="2010-05-23T14:58:00Z">
              <w:r w:rsidRPr="006308EE">
                <w:rPr>
                  <w:sz w:val="22"/>
                  <w:szCs w:val="22"/>
                  <w:rPrChange w:id="5103" w:author="Author2" w:date="2010-05-23T14:58:00Z">
                    <w:rPr>
                      <w:rFonts w:ascii="Arial" w:hAnsi="Arial" w:cs="Arial"/>
                      <w:b/>
                      <w:sz w:val="20"/>
                    </w:rPr>
                  </w:rPrChange>
                </w:rPr>
                <w:t>-13</w:t>
              </w:r>
            </w:ins>
          </w:p>
        </w:tc>
      </w:tr>
      <w:tr w:rsidR="009D0B3C" w:rsidRPr="008D43D6" w:rsidTr="009D0B3C">
        <w:trPr>
          <w:trHeight w:val="255"/>
          <w:jc w:val="center"/>
          <w:ins w:id="5104" w:author="Author2" w:date="2010-05-23T14:58:00Z"/>
          <w:trPrChange w:id="5105" w:author="Author2" w:date="2010-05-23T14:58:00Z">
            <w:trPr>
              <w:trHeight w:val="255"/>
            </w:trPr>
          </w:trPrChange>
        </w:trPr>
        <w:tc>
          <w:tcPr>
            <w:tcW w:w="1488" w:type="pct"/>
            <w:shd w:val="clear" w:color="auto" w:fill="auto"/>
            <w:tcPrChange w:id="5106" w:author="Author2" w:date="2010-05-23T14:58:00Z">
              <w:tcPr>
                <w:tcW w:w="1398" w:type="pct"/>
                <w:shd w:val="clear" w:color="auto" w:fill="auto"/>
              </w:tcPr>
            </w:tcPrChange>
          </w:tcPr>
          <w:p w:rsidR="009D0B3C" w:rsidRPr="008D43D6" w:rsidRDefault="009D0B3C" w:rsidP="009D0B3C">
            <w:pPr>
              <w:rPr>
                <w:ins w:id="5107" w:author="Author2" w:date="2010-05-23T14:58:00Z"/>
                <w:sz w:val="22"/>
                <w:szCs w:val="22"/>
                <w:rPrChange w:id="5108" w:author="Author2" w:date="2010-05-23T14:58:00Z">
                  <w:rPr>
                    <w:ins w:id="5109" w:author="Author2" w:date="2010-05-23T14:58:00Z"/>
                    <w:rFonts w:ascii="Arial" w:hAnsi="Arial" w:cs="Arial"/>
                    <w:sz w:val="20"/>
                  </w:rPr>
                </w:rPrChange>
              </w:rPr>
            </w:pPr>
            <w:ins w:id="5110" w:author="Author2" w:date="2010-05-23T14:58:00Z">
              <w:r w:rsidRPr="006308EE">
                <w:rPr>
                  <w:sz w:val="22"/>
                  <w:szCs w:val="22"/>
                  <w:rPrChange w:id="5111" w:author="Author2" w:date="2010-05-23T14:58:00Z">
                    <w:rPr>
                      <w:rFonts w:ascii="Arial" w:hAnsi="Arial" w:cs="Arial"/>
                      <w:b/>
                      <w:sz w:val="20"/>
                    </w:rPr>
                  </w:rPrChange>
                </w:rPr>
                <w:t xml:space="preserve">3.5 to </w:t>
              </w:r>
              <w:r w:rsidRPr="006308EE">
                <w:rPr>
                  <w:sz w:val="22"/>
                  <w:szCs w:val="22"/>
                  <w:rPrChange w:id="5112" w:author="Author2" w:date="2010-05-23T14:58:00Z">
                    <w:rPr>
                      <w:rFonts w:ascii="Arial" w:hAnsi="Arial" w:cs="Arial"/>
                      <w:b/>
                      <w:sz w:val="20"/>
                    </w:rPr>
                  </w:rPrChange>
                </w:rPr>
                <w:sym w:font="Symbol" w:char="F0A3"/>
              </w:r>
              <w:r w:rsidRPr="006308EE">
                <w:rPr>
                  <w:sz w:val="22"/>
                  <w:szCs w:val="22"/>
                  <w:rPrChange w:id="5113" w:author="Author2" w:date="2010-05-23T14:58:00Z">
                    <w:rPr>
                      <w:rFonts w:ascii="Arial" w:hAnsi="Arial" w:cs="Arial"/>
                      <w:b/>
                      <w:sz w:val="20"/>
                    </w:rPr>
                  </w:rPrChange>
                </w:rPr>
                <w:t xml:space="preserve"> 12.5</w:t>
              </w:r>
            </w:ins>
          </w:p>
        </w:tc>
        <w:tc>
          <w:tcPr>
            <w:tcW w:w="968" w:type="pct"/>
            <w:shd w:val="clear" w:color="auto" w:fill="auto"/>
            <w:tcPrChange w:id="5114" w:author="Author2" w:date="2010-05-23T14:58:00Z">
              <w:tcPr>
                <w:tcW w:w="909" w:type="pct"/>
                <w:shd w:val="clear" w:color="auto" w:fill="auto"/>
              </w:tcPr>
            </w:tcPrChange>
          </w:tcPr>
          <w:p w:rsidR="009D0B3C" w:rsidRPr="008D43D6" w:rsidRDefault="009D0B3C" w:rsidP="009D0B3C">
            <w:pPr>
              <w:rPr>
                <w:ins w:id="5115" w:author="Author2" w:date="2010-05-23T14:58:00Z"/>
                <w:sz w:val="22"/>
                <w:szCs w:val="22"/>
                <w:rPrChange w:id="5116" w:author="Author2" w:date="2010-05-23T14:58:00Z">
                  <w:rPr>
                    <w:ins w:id="5117" w:author="Author2" w:date="2010-05-23T14:58:00Z"/>
                    <w:rFonts w:ascii="Arial" w:hAnsi="Arial" w:cs="Arial"/>
                    <w:sz w:val="20"/>
                  </w:rPr>
                </w:rPrChange>
              </w:rPr>
            </w:pPr>
            <w:ins w:id="5118" w:author="Author2" w:date="2010-05-23T14:58:00Z">
              <w:r w:rsidRPr="006308EE">
                <w:rPr>
                  <w:sz w:val="22"/>
                  <w:szCs w:val="22"/>
                  <w:rPrChange w:id="5119" w:author="Author2" w:date="2010-05-23T14:58:00Z">
                    <w:rPr>
                      <w:rFonts w:ascii="Arial" w:hAnsi="Arial" w:cs="Arial"/>
                      <w:b/>
                      <w:sz w:val="20"/>
                    </w:rPr>
                  </w:rPrChange>
                </w:rPr>
                <w:t>1000</w:t>
              </w:r>
            </w:ins>
          </w:p>
        </w:tc>
        <w:tc>
          <w:tcPr>
            <w:tcW w:w="2544" w:type="pct"/>
            <w:shd w:val="clear" w:color="auto" w:fill="auto"/>
            <w:tcPrChange w:id="5120" w:author="Author2" w:date="2010-05-23T14:58:00Z">
              <w:tcPr>
                <w:tcW w:w="2390" w:type="pct"/>
                <w:shd w:val="clear" w:color="auto" w:fill="auto"/>
              </w:tcPr>
            </w:tcPrChange>
          </w:tcPr>
          <w:p w:rsidR="009D0B3C" w:rsidRPr="008D43D6" w:rsidRDefault="009D0B3C" w:rsidP="009D0B3C">
            <w:pPr>
              <w:rPr>
                <w:ins w:id="5121" w:author="Author2" w:date="2010-05-23T14:58:00Z"/>
                <w:sz w:val="22"/>
                <w:szCs w:val="22"/>
                <w:rPrChange w:id="5122" w:author="Author2" w:date="2010-05-23T14:58:00Z">
                  <w:rPr>
                    <w:ins w:id="5123" w:author="Author2" w:date="2010-05-23T14:58:00Z"/>
                    <w:rFonts w:ascii="Arial" w:hAnsi="Arial" w:cs="Arial"/>
                    <w:sz w:val="20"/>
                  </w:rPr>
                </w:rPrChange>
              </w:rPr>
            </w:pPr>
            <w:ins w:id="5124" w:author="Author2" w:date="2010-05-23T14:58:00Z">
              <w:r w:rsidRPr="006308EE">
                <w:rPr>
                  <w:sz w:val="22"/>
                  <w:szCs w:val="22"/>
                  <w:rPrChange w:id="5125" w:author="Author2" w:date="2010-05-23T14:58:00Z">
                    <w:rPr>
                      <w:rFonts w:ascii="Arial" w:hAnsi="Arial" w:cs="Arial"/>
                      <w:b/>
                      <w:sz w:val="20"/>
                    </w:rPr>
                  </w:rPrChange>
                </w:rPr>
                <w:t>-13</w:t>
              </w:r>
            </w:ins>
          </w:p>
        </w:tc>
      </w:tr>
    </w:tbl>
    <w:p w:rsidR="009D0B3C" w:rsidRPr="00747E7B" w:rsidRDefault="009D0B3C" w:rsidP="009D0B3C">
      <w:pPr>
        <w:pStyle w:val="TAC"/>
        <w:jc w:val="left"/>
        <w:rPr>
          <w:ins w:id="5126" w:author="Author2" w:date="2010-05-23T14:58:00Z"/>
          <w:rFonts w:ascii="Times New Roman" w:hAnsi="Times New Roman"/>
          <w:sz w:val="24"/>
          <w:szCs w:val="24"/>
          <w:lang w:val="en-US"/>
        </w:rPr>
      </w:pPr>
      <w:ins w:id="5127" w:author="Author2" w:date="2010-05-23T14:58:00Z">
        <w:r w:rsidRPr="00747E7B">
          <w:rPr>
            <w:rFonts w:ascii="Times New Roman" w:hAnsi="Times New Roman"/>
            <w:sz w:val="24"/>
            <w:szCs w:val="24"/>
            <w:lang w:val="en-US"/>
          </w:rPr>
          <w:t xml:space="preserve">Notes: </w:t>
        </w:r>
      </w:ins>
    </w:p>
    <w:p w:rsidR="009D0B3C" w:rsidRPr="00747E7B" w:rsidRDefault="009D0B3C" w:rsidP="009D0B3C">
      <w:pPr>
        <w:pStyle w:val="TAC"/>
        <w:numPr>
          <w:ilvl w:val="0"/>
          <w:numId w:val="108"/>
        </w:numPr>
        <w:overflowPunct/>
        <w:autoSpaceDE/>
        <w:autoSpaceDN/>
        <w:adjustRightInd/>
        <w:jc w:val="left"/>
        <w:textAlignment w:val="auto"/>
        <w:rPr>
          <w:ins w:id="5128" w:author="Author2" w:date="2010-05-23T14:58:00Z"/>
          <w:rFonts w:ascii="Times New Roman" w:hAnsi="Times New Roman"/>
          <w:sz w:val="24"/>
          <w:szCs w:val="24"/>
          <w:lang w:val="en-US"/>
        </w:rPr>
      </w:pPr>
      <w:ins w:id="5129" w:author="Author2" w:date="2010-05-23T14:58:00Z">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f</w:t>
        </w:r>
        <w:r w:rsidRPr="00747E7B">
          <w:rPr>
            <w:rFonts w:ascii="Times New Roman" w:hAnsi="Times New Roman"/>
            <w:sz w:val="24"/>
            <w:szCs w:val="24"/>
            <w:lang w:val="en-US"/>
          </w:rPr>
          <w:t xml:space="preserve"> is the absolute value of separation in MHz between the carrier frequency and the centre of the measuring filter.</w:t>
        </w:r>
      </w:ins>
    </w:p>
    <w:p w:rsidR="009D0B3C" w:rsidRPr="00747E7B" w:rsidRDefault="009D0B3C" w:rsidP="009D0B3C">
      <w:pPr>
        <w:pStyle w:val="TAC"/>
        <w:numPr>
          <w:ilvl w:val="0"/>
          <w:numId w:val="108"/>
        </w:numPr>
        <w:overflowPunct/>
        <w:autoSpaceDE/>
        <w:autoSpaceDN/>
        <w:adjustRightInd/>
        <w:jc w:val="left"/>
        <w:textAlignment w:val="auto"/>
        <w:rPr>
          <w:ins w:id="5130" w:author="Author2" w:date="2010-05-23T14:58:00Z"/>
          <w:rFonts w:ascii="Times New Roman" w:hAnsi="Times New Roman"/>
          <w:sz w:val="24"/>
          <w:szCs w:val="24"/>
          <w:lang w:val="en-US"/>
        </w:rPr>
      </w:pPr>
      <w:ins w:id="5131" w:author="Author2" w:date="2010-05-23T14:58:00Z">
        <w:r w:rsidRPr="00747E7B">
          <w:rPr>
            <w:rFonts w:ascii="Times New Roman" w:hAnsi="Times New Roman"/>
            <w:sz w:val="24"/>
            <w:szCs w:val="24"/>
            <w:lang w:val="en-US"/>
          </w:rPr>
          <w:t xml:space="preserve">The first measurement position with a 50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2.525 MHz; the last is at </w:t>
        </w:r>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f</w:t>
        </w:r>
        <w:r w:rsidRPr="00747E7B">
          <w:rPr>
            <w:rFonts w:ascii="Times New Roman" w:hAnsi="Times New Roman"/>
            <w:sz w:val="24"/>
            <w:szCs w:val="24"/>
            <w:lang w:val="en-US"/>
          </w:rPr>
          <w:t xml:space="preserve"> equals to 3.475 MHz. The first measurement position with a 1 MHz filter is at </w:t>
        </w:r>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f</w:t>
        </w:r>
        <w:r w:rsidRPr="00747E7B">
          <w:rPr>
            <w:rFonts w:ascii="Times New Roman" w:hAnsi="Times New Roman"/>
            <w:sz w:val="24"/>
            <w:szCs w:val="24"/>
            <w:lang w:val="en-US"/>
          </w:rPr>
          <w:t xml:space="preserve"> equals to 4.0 MHz; the last is at </w:t>
        </w:r>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 xml:space="preserve">f </w:t>
        </w:r>
        <w:r w:rsidRPr="00747E7B">
          <w:rPr>
            <w:rFonts w:ascii="Times New Roman" w:hAnsi="Times New Roman"/>
            <w:sz w:val="24"/>
            <w:szCs w:val="24"/>
            <w:lang w:val="en-US"/>
          </w:rPr>
          <w:t xml:space="preserve">equals to 12.0 MHz. </w:t>
        </w:r>
      </w:ins>
    </w:p>
    <w:p w:rsidR="009D0B3C" w:rsidRPr="00747E7B" w:rsidRDefault="009D0B3C" w:rsidP="009D0B3C">
      <w:pPr>
        <w:pStyle w:val="TAC"/>
        <w:numPr>
          <w:ilvl w:val="0"/>
          <w:numId w:val="108"/>
        </w:numPr>
        <w:overflowPunct/>
        <w:autoSpaceDE/>
        <w:autoSpaceDN/>
        <w:adjustRightInd/>
        <w:jc w:val="left"/>
        <w:textAlignment w:val="auto"/>
        <w:rPr>
          <w:ins w:id="5132" w:author="Author2" w:date="2010-05-23T14:58:00Z"/>
          <w:rFonts w:ascii="Times New Roman" w:hAnsi="Times New Roman"/>
          <w:sz w:val="24"/>
          <w:szCs w:val="24"/>
          <w:lang w:val="en-US"/>
        </w:rPr>
      </w:pPr>
      <w:ins w:id="5133" w:author="Author2" w:date="2010-05-23T14:58:00Z">
        <w:r w:rsidRPr="00747E7B">
          <w:rPr>
            <w:rFonts w:ascii="Times New Roman" w:hAnsi="Times New Roman"/>
            <w:sz w:val="24"/>
            <w:szCs w:val="24"/>
            <w:lang w:val="en-US"/>
          </w:rPr>
          <w:t>Integration Bandwidth refers to the frequency range over which the emission power is integrated.</w:t>
        </w:r>
      </w:ins>
    </w:p>
    <w:p w:rsidR="009D0B3C" w:rsidRDefault="009D0B3C" w:rsidP="00961982">
      <w:pPr>
        <w:pStyle w:val="TableNo"/>
        <w:rPr>
          <w:ins w:id="5134" w:author="Author2" w:date="2010-05-23T14:59:00Z"/>
          <w:lang w:eastAsia="ja-JP"/>
        </w:rPr>
      </w:pPr>
      <w:ins w:id="5135" w:author="Author2" w:date="2010-05-23T14:59:00Z">
        <w:r>
          <w:rPr>
            <w:rFonts w:hint="eastAsia"/>
            <w:lang w:eastAsia="ja-JP"/>
          </w:rPr>
          <w:t>Table X2</w:t>
        </w:r>
      </w:ins>
    </w:p>
    <w:p w:rsidR="009D0B3C" w:rsidRDefault="009D0B3C" w:rsidP="00961982">
      <w:pPr>
        <w:pStyle w:val="Tabletitle"/>
        <w:rPr>
          <w:ins w:id="5136" w:author="Author2" w:date="2010-05-23T14:56:00Z"/>
          <w:lang w:eastAsia="ja-JP"/>
        </w:rPr>
        <w:pPrChange w:id="5137" w:author="Author2" w:date="2010-05-23T14:59:00Z">
          <w:pPr>
            <w:pStyle w:val="Heading1"/>
          </w:pPr>
        </w:pPrChange>
      </w:pPr>
      <w:ins w:id="5138" w:author="Author2" w:date="2010-05-23T14:59:00Z">
        <w:r w:rsidRPr="008D43D6">
          <w:rPr>
            <w:rFonts w:hint="eastAsia"/>
            <w:lang w:eastAsia="ja-JP"/>
          </w:rPr>
          <w:t>Default spectrum emission mask for</w:t>
        </w:r>
        <w:r>
          <w:rPr>
            <w:rFonts w:hint="eastAsia"/>
            <w:lang w:eastAsia="ja-JP"/>
          </w:rPr>
          <w:t xml:space="preserve"> 10</w:t>
        </w:r>
        <w:r w:rsidRPr="008D43D6">
          <w:rPr>
            <w:rFonts w:hint="eastAsia"/>
            <w:lang w:eastAsia="ja-JP"/>
          </w:rPr>
          <w:t xml:space="preserve"> MHz carrier</w:t>
        </w:r>
      </w:ins>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tblPrChange w:id="5139" w:author="Author2" w:date="2010-05-23T14:59:00Z">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tblPr>
        </w:tblPrChange>
      </w:tblPr>
      <w:tblGrid>
        <w:gridCol w:w="2958"/>
        <w:gridCol w:w="1922"/>
        <w:gridCol w:w="4975"/>
        <w:tblGridChange w:id="5140">
          <w:tblGrid>
            <w:gridCol w:w="2958"/>
            <w:gridCol w:w="1922"/>
            <w:gridCol w:w="4975"/>
          </w:tblGrid>
        </w:tblGridChange>
      </w:tblGrid>
      <w:tr w:rsidR="009D0B3C" w:rsidRPr="008D43D6" w:rsidTr="009D0B3C">
        <w:trPr>
          <w:trHeight w:val="467"/>
          <w:jc w:val="center"/>
          <w:ins w:id="5141" w:author="Author2" w:date="2010-05-23T14:59:00Z"/>
          <w:trPrChange w:id="5142" w:author="Author2" w:date="2010-05-23T14:59:00Z">
            <w:trPr>
              <w:trHeight w:val="467"/>
            </w:trPr>
          </w:trPrChange>
        </w:trPr>
        <w:tc>
          <w:tcPr>
            <w:tcW w:w="1501" w:type="pct"/>
            <w:tcBorders>
              <w:top w:val="single" w:sz="4" w:space="0" w:color="auto"/>
              <w:left w:val="single" w:sz="4" w:space="0" w:color="auto"/>
              <w:bottom w:val="single" w:sz="4" w:space="0" w:color="auto"/>
              <w:right w:val="single" w:sz="4" w:space="0" w:color="auto"/>
              <w:tl2br w:val="nil"/>
              <w:tr2bl w:val="nil"/>
            </w:tcBorders>
            <w:shd w:val="solid" w:color="808080" w:fill="A6A6A6"/>
            <w:tcPrChange w:id="5143" w:author="Author2" w:date="2010-05-23T14:59:00Z">
              <w:tcPr>
                <w:tcW w:w="1410" w:type="pct"/>
                <w:tcBorders>
                  <w:top w:val="single" w:sz="4" w:space="0" w:color="auto"/>
                  <w:left w:val="single" w:sz="4" w:space="0" w:color="auto"/>
                  <w:bottom w:val="single" w:sz="4" w:space="0" w:color="auto"/>
                  <w:right w:val="single" w:sz="4" w:space="0" w:color="auto"/>
                  <w:tl2br w:val="nil"/>
                  <w:tr2bl w:val="nil"/>
                </w:tcBorders>
                <w:shd w:val="solid" w:color="808080" w:fill="A6A6A6"/>
              </w:tcPr>
            </w:tcPrChange>
          </w:tcPr>
          <w:p w:rsidR="009D0B3C" w:rsidRPr="008D43D6" w:rsidRDefault="009D0B3C" w:rsidP="009D0B3C">
            <w:pPr>
              <w:jc w:val="center"/>
              <w:rPr>
                <w:ins w:id="5144" w:author="Author2" w:date="2010-05-23T14:59:00Z"/>
                <w:b/>
                <w:color w:val="FFFFFF"/>
                <w:sz w:val="22"/>
                <w:szCs w:val="22"/>
                <w:rPrChange w:id="5145" w:author="Author2" w:date="2010-05-23T14:59:00Z">
                  <w:rPr>
                    <w:ins w:id="5146" w:author="Author2" w:date="2010-05-23T14:59:00Z"/>
                    <w:rFonts w:ascii="Arial" w:hAnsi="Arial" w:cs="Arial"/>
                    <w:b/>
                    <w:color w:val="FFFFFF"/>
                    <w:sz w:val="20"/>
                  </w:rPr>
                </w:rPrChange>
              </w:rPr>
            </w:pPr>
            <w:ins w:id="5147" w:author="Author2" w:date="2010-05-23T14:59:00Z">
              <w:r w:rsidRPr="006308EE">
                <w:rPr>
                  <w:b/>
                  <w:color w:val="FFFFFF"/>
                  <w:sz w:val="22"/>
                  <w:szCs w:val="22"/>
                  <w:rPrChange w:id="5148" w:author="Author2" w:date="2010-05-23T14:59:00Z">
                    <w:rPr>
                      <w:rFonts w:ascii="Arial" w:hAnsi="Arial" w:cs="Arial"/>
                      <w:b/>
                      <w:color w:val="FFFFFF"/>
                      <w:sz w:val="20"/>
                    </w:rPr>
                  </w:rPrChange>
                </w:rPr>
                <w:t>Offset from channel center (MHz)</w:t>
              </w:r>
            </w:ins>
          </w:p>
        </w:tc>
        <w:tc>
          <w:tcPr>
            <w:tcW w:w="975" w:type="pct"/>
            <w:tcBorders>
              <w:top w:val="single" w:sz="4" w:space="0" w:color="auto"/>
              <w:left w:val="single" w:sz="4" w:space="0" w:color="auto"/>
              <w:bottom w:val="single" w:sz="4" w:space="0" w:color="auto"/>
              <w:right w:val="single" w:sz="4" w:space="0" w:color="auto"/>
              <w:tl2br w:val="nil"/>
              <w:tr2bl w:val="nil"/>
            </w:tcBorders>
            <w:shd w:val="solid" w:color="808080" w:fill="A6A6A6"/>
            <w:tcPrChange w:id="5149" w:author="Author2" w:date="2010-05-23T14:59:00Z">
              <w:tcPr>
                <w:tcW w:w="916" w:type="pct"/>
                <w:tcBorders>
                  <w:top w:val="single" w:sz="4" w:space="0" w:color="auto"/>
                  <w:left w:val="single" w:sz="4" w:space="0" w:color="auto"/>
                  <w:bottom w:val="single" w:sz="4" w:space="0" w:color="auto"/>
                  <w:right w:val="single" w:sz="4" w:space="0" w:color="auto"/>
                  <w:tl2br w:val="nil"/>
                  <w:tr2bl w:val="nil"/>
                </w:tcBorders>
                <w:shd w:val="solid" w:color="808080" w:fill="A6A6A6"/>
              </w:tcPr>
            </w:tcPrChange>
          </w:tcPr>
          <w:p w:rsidR="009D0B3C" w:rsidRPr="008D43D6" w:rsidRDefault="009D0B3C" w:rsidP="009D0B3C">
            <w:pPr>
              <w:jc w:val="center"/>
              <w:rPr>
                <w:ins w:id="5150" w:author="Author2" w:date="2010-05-23T14:59:00Z"/>
                <w:b/>
                <w:color w:val="FFFFFF"/>
                <w:sz w:val="22"/>
                <w:szCs w:val="22"/>
                <w:rPrChange w:id="5151" w:author="Author2" w:date="2010-05-23T14:59:00Z">
                  <w:rPr>
                    <w:ins w:id="5152" w:author="Author2" w:date="2010-05-23T14:59:00Z"/>
                    <w:rFonts w:ascii="Arial" w:hAnsi="Arial" w:cs="Arial"/>
                    <w:b/>
                    <w:color w:val="FFFFFF"/>
                    <w:sz w:val="20"/>
                  </w:rPr>
                </w:rPrChange>
              </w:rPr>
            </w:pPr>
            <w:ins w:id="5153" w:author="Author2" w:date="2010-05-23T14:59:00Z">
              <w:r w:rsidRPr="006308EE">
                <w:rPr>
                  <w:b/>
                  <w:color w:val="FFFFFF"/>
                  <w:sz w:val="22"/>
                  <w:szCs w:val="22"/>
                  <w:rPrChange w:id="5154" w:author="Author2" w:date="2010-05-23T14:59:00Z">
                    <w:rPr>
                      <w:rFonts w:ascii="Arial" w:hAnsi="Arial" w:cs="Arial"/>
                      <w:b/>
                      <w:color w:val="FFFFFF"/>
                      <w:sz w:val="20"/>
                    </w:rPr>
                  </w:rPrChange>
                </w:rPr>
                <w:t>Integration Bandwidth (kHz)</w:t>
              </w:r>
            </w:ins>
          </w:p>
        </w:tc>
        <w:tc>
          <w:tcPr>
            <w:tcW w:w="2524" w:type="pct"/>
            <w:tcBorders>
              <w:top w:val="single" w:sz="4" w:space="0" w:color="auto"/>
              <w:left w:val="single" w:sz="4" w:space="0" w:color="auto"/>
              <w:bottom w:val="single" w:sz="4" w:space="0" w:color="auto"/>
              <w:right w:val="single" w:sz="4" w:space="0" w:color="auto"/>
              <w:tl2br w:val="nil"/>
              <w:tr2bl w:val="nil"/>
            </w:tcBorders>
            <w:shd w:val="solid" w:color="808080" w:fill="A6A6A6"/>
            <w:tcPrChange w:id="5155" w:author="Author2" w:date="2010-05-23T14:59:00Z">
              <w:tcPr>
                <w:tcW w:w="2371" w:type="pct"/>
                <w:tcBorders>
                  <w:top w:val="single" w:sz="4" w:space="0" w:color="auto"/>
                  <w:left w:val="single" w:sz="4" w:space="0" w:color="auto"/>
                  <w:bottom w:val="single" w:sz="4" w:space="0" w:color="auto"/>
                  <w:right w:val="single" w:sz="4" w:space="0" w:color="auto"/>
                  <w:tl2br w:val="nil"/>
                  <w:tr2bl w:val="nil"/>
                </w:tcBorders>
                <w:shd w:val="solid" w:color="808080" w:fill="A6A6A6"/>
              </w:tcPr>
            </w:tcPrChange>
          </w:tcPr>
          <w:p w:rsidR="009D0B3C" w:rsidRPr="008D43D6" w:rsidRDefault="009D0B3C" w:rsidP="009D0B3C">
            <w:pPr>
              <w:jc w:val="center"/>
              <w:rPr>
                <w:ins w:id="5156" w:author="Author2" w:date="2010-05-23T14:59:00Z"/>
                <w:b/>
                <w:color w:val="FFFFFF"/>
                <w:sz w:val="22"/>
                <w:szCs w:val="22"/>
                <w:rPrChange w:id="5157" w:author="Author2" w:date="2010-05-23T14:59:00Z">
                  <w:rPr>
                    <w:ins w:id="5158" w:author="Author2" w:date="2010-05-23T14:59:00Z"/>
                    <w:rFonts w:ascii="Arial" w:hAnsi="Arial" w:cs="Arial"/>
                    <w:b/>
                    <w:color w:val="FFFFFF"/>
                    <w:sz w:val="20"/>
                  </w:rPr>
                </w:rPrChange>
              </w:rPr>
            </w:pPr>
            <w:ins w:id="5159" w:author="Author2" w:date="2010-05-23T14:59:00Z">
              <w:r w:rsidRPr="006308EE">
                <w:rPr>
                  <w:b/>
                  <w:color w:val="FFFFFF"/>
                  <w:sz w:val="22"/>
                  <w:szCs w:val="22"/>
                  <w:rPrChange w:id="5160" w:author="Author2" w:date="2010-05-23T14:59:00Z">
                    <w:rPr>
                      <w:rFonts w:ascii="Arial" w:hAnsi="Arial" w:cs="Arial"/>
                      <w:b/>
                      <w:color w:val="FFFFFF"/>
                      <w:sz w:val="20"/>
                    </w:rPr>
                  </w:rPrChange>
                </w:rPr>
                <w:t>Allowed Emission Level (dBm/Integration Bandwidth) as measured at the antenna port</w:t>
              </w:r>
            </w:ins>
          </w:p>
        </w:tc>
      </w:tr>
      <w:tr w:rsidR="009D0B3C" w:rsidRPr="008D43D6" w:rsidTr="009D0B3C">
        <w:trPr>
          <w:trHeight w:val="255"/>
          <w:jc w:val="center"/>
          <w:ins w:id="5161" w:author="Author2" w:date="2010-05-23T14:59:00Z"/>
          <w:trPrChange w:id="5162" w:author="Author2" w:date="2010-05-23T14:59:00Z">
            <w:trPr>
              <w:trHeight w:val="255"/>
            </w:trPr>
          </w:trPrChange>
        </w:trPr>
        <w:tc>
          <w:tcPr>
            <w:tcW w:w="1501" w:type="pct"/>
            <w:shd w:val="clear" w:color="auto" w:fill="auto"/>
            <w:tcPrChange w:id="5163" w:author="Author2" w:date="2010-05-23T14:59:00Z">
              <w:tcPr>
                <w:tcW w:w="1410" w:type="pct"/>
                <w:shd w:val="clear" w:color="auto" w:fill="auto"/>
              </w:tcPr>
            </w:tcPrChange>
          </w:tcPr>
          <w:p w:rsidR="009D0B3C" w:rsidRPr="008D43D6" w:rsidRDefault="009D0B3C" w:rsidP="009D0B3C">
            <w:pPr>
              <w:rPr>
                <w:ins w:id="5164" w:author="Author2" w:date="2010-05-23T14:59:00Z"/>
                <w:sz w:val="22"/>
                <w:szCs w:val="22"/>
                <w:rPrChange w:id="5165" w:author="Author2" w:date="2010-05-23T14:59:00Z">
                  <w:rPr>
                    <w:ins w:id="5166" w:author="Author2" w:date="2010-05-23T14:59:00Z"/>
                    <w:rFonts w:ascii="Arial" w:hAnsi="Arial" w:cs="Arial"/>
                    <w:sz w:val="20"/>
                  </w:rPr>
                </w:rPrChange>
              </w:rPr>
            </w:pPr>
            <w:ins w:id="5167" w:author="Author2" w:date="2010-05-23T14:59:00Z">
              <w:r w:rsidRPr="006308EE">
                <w:rPr>
                  <w:sz w:val="22"/>
                  <w:szCs w:val="22"/>
                  <w:rPrChange w:id="5168" w:author="Author2" w:date="2010-05-23T14:59:00Z">
                    <w:rPr>
                      <w:rFonts w:ascii="Arial" w:hAnsi="Arial" w:cs="Arial"/>
                      <w:b/>
                      <w:sz w:val="20"/>
                    </w:rPr>
                  </w:rPrChange>
                </w:rPr>
                <w:t>5 to &lt; 6</w:t>
              </w:r>
            </w:ins>
          </w:p>
        </w:tc>
        <w:tc>
          <w:tcPr>
            <w:tcW w:w="975" w:type="pct"/>
            <w:shd w:val="clear" w:color="auto" w:fill="auto"/>
            <w:tcPrChange w:id="5169" w:author="Author2" w:date="2010-05-23T14:59:00Z">
              <w:tcPr>
                <w:tcW w:w="916" w:type="pct"/>
                <w:shd w:val="clear" w:color="auto" w:fill="auto"/>
              </w:tcPr>
            </w:tcPrChange>
          </w:tcPr>
          <w:p w:rsidR="009D0B3C" w:rsidRPr="008D43D6" w:rsidRDefault="009D0B3C" w:rsidP="009D0B3C">
            <w:pPr>
              <w:rPr>
                <w:ins w:id="5170" w:author="Author2" w:date="2010-05-23T14:59:00Z"/>
                <w:sz w:val="22"/>
                <w:szCs w:val="22"/>
                <w:rPrChange w:id="5171" w:author="Author2" w:date="2010-05-23T14:59:00Z">
                  <w:rPr>
                    <w:ins w:id="5172" w:author="Author2" w:date="2010-05-23T14:59:00Z"/>
                    <w:rFonts w:ascii="Arial" w:hAnsi="Arial" w:cs="Arial"/>
                    <w:sz w:val="20"/>
                  </w:rPr>
                </w:rPrChange>
              </w:rPr>
            </w:pPr>
            <w:ins w:id="5173" w:author="Author2" w:date="2010-05-23T14:59:00Z">
              <w:r w:rsidRPr="006308EE">
                <w:rPr>
                  <w:sz w:val="22"/>
                  <w:szCs w:val="22"/>
                  <w:rPrChange w:id="5174" w:author="Author2" w:date="2010-05-23T14:59:00Z">
                    <w:rPr>
                      <w:rFonts w:ascii="Arial" w:hAnsi="Arial" w:cs="Arial"/>
                      <w:b/>
                      <w:sz w:val="20"/>
                    </w:rPr>
                  </w:rPrChange>
                </w:rPr>
                <w:t>100</w:t>
              </w:r>
            </w:ins>
          </w:p>
        </w:tc>
        <w:tc>
          <w:tcPr>
            <w:tcW w:w="2524" w:type="pct"/>
            <w:shd w:val="clear" w:color="auto" w:fill="auto"/>
            <w:tcPrChange w:id="5175" w:author="Author2" w:date="2010-05-23T14:59:00Z">
              <w:tcPr>
                <w:tcW w:w="2371" w:type="pct"/>
                <w:shd w:val="clear" w:color="auto" w:fill="auto"/>
              </w:tcPr>
            </w:tcPrChange>
          </w:tcPr>
          <w:p w:rsidR="009D0B3C" w:rsidRPr="008D43D6" w:rsidRDefault="009D0B3C" w:rsidP="009D0B3C">
            <w:pPr>
              <w:rPr>
                <w:ins w:id="5176" w:author="Author2" w:date="2010-05-23T14:59:00Z"/>
                <w:sz w:val="22"/>
                <w:szCs w:val="22"/>
                <w:rPrChange w:id="5177" w:author="Author2" w:date="2010-05-23T14:59:00Z">
                  <w:rPr>
                    <w:ins w:id="5178" w:author="Author2" w:date="2010-05-23T14:59:00Z"/>
                    <w:rFonts w:ascii="Arial" w:hAnsi="Arial" w:cs="Arial"/>
                    <w:sz w:val="20"/>
                  </w:rPr>
                </w:rPrChange>
              </w:rPr>
            </w:pPr>
            <w:ins w:id="5179" w:author="Author2" w:date="2010-05-23T14:59:00Z">
              <w:r w:rsidRPr="006308EE">
                <w:rPr>
                  <w:sz w:val="22"/>
                  <w:szCs w:val="22"/>
                  <w:rPrChange w:id="5180" w:author="Author2" w:date="2010-05-23T14:59:00Z">
                    <w:rPr>
                      <w:rFonts w:ascii="Arial" w:hAnsi="Arial" w:cs="Arial"/>
                      <w:b/>
                      <w:sz w:val="20"/>
                    </w:rPr>
                  </w:rPrChange>
                </w:rPr>
                <w:t>-13</w:t>
              </w:r>
            </w:ins>
          </w:p>
        </w:tc>
      </w:tr>
      <w:tr w:rsidR="009D0B3C" w:rsidRPr="008D43D6" w:rsidTr="009D0B3C">
        <w:trPr>
          <w:trHeight w:val="264"/>
          <w:jc w:val="center"/>
          <w:ins w:id="5181" w:author="Author2" w:date="2010-05-23T14:59:00Z"/>
          <w:trPrChange w:id="5182" w:author="Author2" w:date="2010-05-23T14:59:00Z">
            <w:trPr>
              <w:trHeight w:val="264"/>
            </w:trPr>
          </w:trPrChange>
        </w:trPr>
        <w:tc>
          <w:tcPr>
            <w:tcW w:w="1501" w:type="pct"/>
            <w:shd w:val="clear" w:color="auto" w:fill="auto"/>
            <w:tcPrChange w:id="5183" w:author="Author2" w:date="2010-05-23T14:59:00Z">
              <w:tcPr>
                <w:tcW w:w="1410" w:type="pct"/>
                <w:shd w:val="clear" w:color="auto" w:fill="auto"/>
              </w:tcPr>
            </w:tcPrChange>
          </w:tcPr>
          <w:p w:rsidR="009D0B3C" w:rsidRPr="008D43D6" w:rsidRDefault="009D0B3C" w:rsidP="009D0B3C">
            <w:pPr>
              <w:rPr>
                <w:ins w:id="5184" w:author="Author2" w:date="2010-05-23T14:59:00Z"/>
                <w:sz w:val="22"/>
                <w:szCs w:val="22"/>
                <w:rPrChange w:id="5185" w:author="Author2" w:date="2010-05-23T14:59:00Z">
                  <w:rPr>
                    <w:ins w:id="5186" w:author="Author2" w:date="2010-05-23T14:59:00Z"/>
                    <w:rFonts w:ascii="Arial" w:hAnsi="Arial" w:cs="Arial"/>
                    <w:sz w:val="20"/>
                  </w:rPr>
                </w:rPrChange>
              </w:rPr>
            </w:pPr>
            <w:ins w:id="5187" w:author="Author2" w:date="2010-05-23T14:59:00Z">
              <w:r w:rsidRPr="006308EE">
                <w:rPr>
                  <w:sz w:val="22"/>
                  <w:szCs w:val="22"/>
                  <w:rPrChange w:id="5188" w:author="Author2" w:date="2010-05-23T14:59:00Z">
                    <w:rPr>
                      <w:rFonts w:ascii="Arial" w:hAnsi="Arial" w:cs="Arial"/>
                      <w:b/>
                      <w:sz w:val="20"/>
                    </w:rPr>
                  </w:rPrChange>
                </w:rPr>
                <w:t xml:space="preserve">6 to </w:t>
              </w:r>
              <w:r w:rsidRPr="006308EE">
                <w:rPr>
                  <w:sz w:val="22"/>
                  <w:szCs w:val="22"/>
                  <w:rPrChange w:id="5189" w:author="Author2" w:date="2010-05-23T14:59:00Z">
                    <w:rPr>
                      <w:rFonts w:ascii="Arial" w:hAnsi="Arial" w:cs="Arial"/>
                      <w:b/>
                      <w:sz w:val="20"/>
                    </w:rPr>
                  </w:rPrChange>
                </w:rPr>
                <w:sym w:font="Symbol" w:char="F0A3"/>
              </w:r>
              <w:r w:rsidRPr="006308EE">
                <w:rPr>
                  <w:sz w:val="22"/>
                  <w:szCs w:val="22"/>
                  <w:rPrChange w:id="5190" w:author="Author2" w:date="2010-05-23T14:59:00Z">
                    <w:rPr>
                      <w:rFonts w:ascii="Arial" w:hAnsi="Arial" w:cs="Arial"/>
                      <w:b/>
                      <w:sz w:val="20"/>
                    </w:rPr>
                  </w:rPrChange>
                </w:rPr>
                <w:t xml:space="preserve"> 25</w:t>
              </w:r>
            </w:ins>
          </w:p>
        </w:tc>
        <w:tc>
          <w:tcPr>
            <w:tcW w:w="975" w:type="pct"/>
            <w:shd w:val="clear" w:color="auto" w:fill="auto"/>
            <w:tcPrChange w:id="5191" w:author="Author2" w:date="2010-05-23T14:59:00Z">
              <w:tcPr>
                <w:tcW w:w="916" w:type="pct"/>
                <w:shd w:val="clear" w:color="auto" w:fill="auto"/>
              </w:tcPr>
            </w:tcPrChange>
          </w:tcPr>
          <w:p w:rsidR="009D0B3C" w:rsidRPr="008D43D6" w:rsidRDefault="009D0B3C" w:rsidP="009D0B3C">
            <w:pPr>
              <w:rPr>
                <w:ins w:id="5192" w:author="Author2" w:date="2010-05-23T14:59:00Z"/>
                <w:sz w:val="22"/>
                <w:szCs w:val="22"/>
                <w:rPrChange w:id="5193" w:author="Author2" w:date="2010-05-23T14:59:00Z">
                  <w:rPr>
                    <w:ins w:id="5194" w:author="Author2" w:date="2010-05-23T14:59:00Z"/>
                    <w:rFonts w:ascii="Arial" w:hAnsi="Arial" w:cs="Arial"/>
                    <w:sz w:val="20"/>
                  </w:rPr>
                </w:rPrChange>
              </w:rPr>
            </w:pPr>
            <w:ins w:id="5195" w:author="Author2" w:date="2010-05-23T14:59:00Z">
              <w:r w:rsidRPr="006308EE">
                <w:rPr>
                  <w:sz w:val="22"/>
                  <w:szCs w:val="22"/>
                  <w:rPrChange w:id="5196" w:author="Author2" w:date="2010-05-23T14:59:00Z">
                    <w:rPr>
                      <w:rFonts w:ascii="Arial" w:hAnsi="Arial" w:cs="Arial"/>
                      <w:b/>
                      <w:sz w:val="20"/>
                    </w:rPr>
                  </w:rPrChange>
                </w:rPr>
                <w:t>1000</w:t>
              </w:r>
            </w:ins>
          </w:p>
        </w:tc>
        <w:tc>
          <w:tcPr>
            <w:tcW w:w="2524" w:type="pct"/>
            <w:shd w:val="clear" w:color="auto" w:fill="auto"/>
            <w:tcPrChange w:id="5197" w:author="Author2" w:date="2010-05-23T14:59:00Z">
              <w:tcPr>
                <w:tcW w:w="2371" w:type="pct"/>
                <w:shd w:val="clear" w:color="auto" w:fill="auto"/>
              </w:tcPr>
            </w:tcPrChange>
          </w:tcPr>
          <w:p w:rsidR="009D0B3C" w:rsidRPr="008D43D6" w:rsidRDefault="009D0B3C" w:rsidP="009D0B3C">
            <w:pPr>
              <w:rPr>
                <w:ins w:id="5198" w:author="Author2" w:date="2010-05-23T14:59:00Z"/>
                <w:sz w:val="22"/>
                <w:szCs w:val="22"/>
                <w:rPrChange w:id="5199" w:author="Author2" w:date="2010-05-23T14:59:00Z">
                  <w:rPr>
                    <w:ins w:id="5200" w:author="Author2" w:date="2010-05-23T14:59:00Z"/>
                    <w:rFonts w:ascii="Arial" w:hAnsi="Arial" w:cs="Arial"/>
                    <w:sz w:val="20"/>
                  </w:rPr>
                </w:rPrChange>
              </w:rPr>
            </w:pPr>
            <w:ins w:id="5201" w:author="Author2" w:date="2010-05-23T14:59:00Z">
              <w:r w:rsidRPr="006308EE">
                <w:rPr>
                  <w:sz w:val="22"/>
                  <w:szCs w:val="22"/>
                  <w:rPrChange w:id="5202" w:author="Author2" w:date="2010-05-23T14:59:00Z">
                    <w:rPr>
                      <w:rFonts w:ascii="Arial" w:hAnsi="Arial" w:cs="Arial"/>
                      <w:b/>
                      <w:sz w:val="20"/>
                    </w:rPr>
                  </w:rPrChange>
                </w:rPr>
                <w:t>-13</w:t>
              </w:r>
            </w:ins>
          </w:p>
        </w:tc>
      </w:tr>
    </w:tbl>
    <w:p w:rsidR="009D0B3C" w:rsidRPr="00747E7B" w:rsidRDefault="009D0B3C" w:rsidP="009D0B3C">
      <w:pPr>
        <w:pStyle w:val="TAC"/>
        <w:jc w:val="left"/>
        <w:rPr>
          <w:ins w:id="5203" w:author="Author2" w:date="2010-05-23T14:59:00Z"/>
          <w:rFonts w:ascii="Times New Roman" w:hAnsi="Times New Roman"/>
          <w:sz w:val="24"/>
          <w:szCs w:val="24"/>
          <w:lang w:val="en-US"/>
        </w:rPr>
      </w:pPr>
      <w:ins w:id="5204" w:author="Author2" w:date="2010-05-23T14:59:00Z">
        <w:r w:rsidRPr="00747E7B">
          <w:rPr>
            <w:rFonts w:ascii="Times New Roman" w:hAnsi="Times New Roman"/>
            <w:sz w:val="24"/>
            <w:szCs w:val="24"/>
            <w:lang w:val="en-US"/>
          </w:rPr>
          <w:lastRenderedPageBreak/>
          <w:t xml:space="preserve">Notes: </w:t>
        </w:r>
      </w:ins>
    </w:p>
    <w:p w:rsidR="009D0B3C" w:rsidRPr="00747E7B" w:rsidRDefault="009D0B3C" w:rsidP="009D0B3C">
      <w:pPr>
        <w:pStyle w:val="TAC"/>
        <w:numPr>
          <w:ilvl w:val="0"/>
          <w:numId w:val="109"/>
        </w:numPr>
        <w:overflowPunct/>
        <w:autoSpaceDE/>
        <w:autoSpaceDN/>
        <w:adjustRightInd/>
        <w:jc w:val="left"/>
        <w:textAlignment w:val="auto"/>
        <w:rPr>
          <w:ins w:id="5205" w:author="Author2" w:date="2010-05-23T14:59:00Z"/>
          <w:rFonts w:ascii="Times New Roman" w:hAnsi="Times New Roman"/>
          <w:sz w:val="24"/>
          <w:szCs w:val="24"/>
          <w:lang w:val="en-US"/>
        </w:rPr>
      </w:pPr>
      <w:ins w:id="5206" w:author="Author2" w:date="2010-05-23T14:59:00Z">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f</w:t>
        </w:r>
        <w:r w:rsidRPr="00747E7B">
          <w:rPr>
            <w:rFonts w:ascii="Times New Roman" w:hAnsi="Times New Roman"/>
            <w:sz w:val="24"/>
            <w:szCs w:val="24"/>
            <w:lang w:val="en-US"/>
          </w:rPr>
          <w:t xml:space="preserve"> is the absolute value of separation in MHz between the carrier frequency and the centre of the measuring filter.</w:t>
        </w:r>
      </w:ins>
    </w:p>
    <w:p w:rsidR="009D0B3C" w:rsidRPr="00747E7B" w:rsidRDefault="009D0B3C" w:rsidP="009D0B3C">
      <w:pPr>
        <w:pStyle w:val="TAC"/>
        <w:numPr>
          <w:ilvl w:val="0"/>
          <w:numId w:val="109"/>
        </w:numPr>
        <w:overflowPunct/>
        <w:autoSpaceDE/>
        <w:autoSpaceDN/>
        <w:adjustRightInd/>
        <w:jc w:val="left"/>
        <w:textAlignment w:val="auto"/>
        <w:rPr>
          <w:ins w:id="5207" w:author="Author2" w:date="2010-05-23T14:59:00Z"/>
          <w:rFonts w:ascii="Times New Roman" w:hAnsi="Times New Roman"/>
          <w:sz w:val="24"/>
          <w:szCs w:val="24"/>
          <w:lang w:val="en-US"/>
        </w:rPr>
      </w:pPr>
      <w:ins w:id="5208" w:author="Author2" w:date="2010-05-23T14:59:00Z">
        <w:r w:rsidRPr="00747E7B">
          <w:rPr>
            <w:rFonts w:ascii="Times New Roman" w:hAnsi="Times New Roman"/>
            <w:sz w:val="24"/>
            <w:szCs w:val="24"/>
            <w:lang w:val="en-US"/>
          </w:rPr>
          <w:t xml:space="preserve">The first measurement position with a 100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2.550 MHz; the last is at </w:t>
        </w:r>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f</w:t>
        </w:r>
        <w:r w:rsidRPr="00747E7B">
          <w:rPr>
            <w:rFonts w:ascii="Times New Roman" w:hAnsi="Times New Roman"/>
            <w:sz w:val="24"/>
            <w:szCs w:val="24"/>
            <w:lang w:val="en-US"/>
          </w:rPr>
          <w:t xml:space="preserve"> equals to 5.950 MHz. The first measurement position with a 1 MHz filter is at </w:t>
        </w:r>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f</w:t>
        </w:r>
        <w:r w:rsidRPr="00747E7B">
          <w:rPr>
            <w:rFonts w:ascii="Times New Roman" w:hAnsi="Times New Roman"/>
            <w:sz w:val="24"/>
            <w:szCs w:val="24"/>
            <w:lang w:val="en-US"/>
          </w:rPr>
          <w:t xml:space="preserve"> equals to 6.5 MHz; the last is at </w:t>
        </w:r>
        <w:r w:rsidRPr="00747E7B">
          <w:rPr>
            <w:rFonts w:ascii="Times New Roman" w:hAnsi="Times New Roman"/>
            <w:i/>
            <w:iCs/>
            <w:sz w:val="24"/>
            <w:szCs w:val="24"/>
            <w:lang w:val="en-US"/>
          </w:rPr>
          <w:sym w:font="Symbol" w:char="F044"/>
        </w:r>
        <w:r w:rsidRPr="00747E7B">
          <w:rPr>
            <w:rFonts w:ascii="Times New Roman" w:hAnsi="Times New Roman"/>
            <w:i/>
            <w:iCs/>
            <w:sz w:val="24"/>
            <w:szCs w:val="24"/>
            <w:lang w:val="en-US"/>
          </w:rPr>
          <w:t xml:space="preserve">f </w:t>
        </w:r>
        <w:r w:rsidRPr="00747E7B">
          <w:rPr>
            <w:rFonts w:ascii="Times New Roman" w:hAnsi="Times New Roman"/>
            <w:sz w:val="24"/>
            <w:szCs w:val="24"/>
            <w:lang w:val="en-US"/>
          </w:rPr>
          <w:t xml:space="preserve">equals to 24.5 MHz. </w:t>
        </w:r>
      </w:ins>
    </w:p>
    <w:p w:rsidR="009D0B3C" w:rsidRPr="00747E7B" w:rsidRDefault="009D0B3C" w:rsidP="009D0B3C">
      <w:pPr>
        <w:pStyle w:val="TAC"/>
        <w:numPr>
          <w:ilvl w:val="0"/>
          <w:numId w:val="109"/>
        </w:numPr>
        <w:overflowPunct/>
        <w:autoSpaceDE/>
        <w:autoSpaceDN/>
        <w:adjustRightInd/>
        <w:jc w:val="left"/>
        <w:textAlignment w:val="auto"/>
        <w:rPr>
          <w:ins w:id="5209" w:author="Author2" w:date="2010-05-23T14:59:00Z"/>
          <w:rFonts w:ascii="Times New Roman" w:hAnsi="Times New Roman"/>
          <w:sz w:val="24"/>
          <w:szCs w:val="24"/>
          <w:lang w:val="en-US"/>
        </w:rPr>
      </w:pPr>
      <w:ins w:id="5210" w:author="Author2" w:date="2010-05-23T14:59:00Z">
        <w:r w:rsidRPr="00747E7B">
          <w:rPr>
            <w:rFonts w:ascii="Times New Roman" w:hAnsi="Times New Roman"/>
            <w:sz w:val="24"/>
            <w:szCs w:val="24"/>
            <w:lang w:val="en-US"/>
          </w:rPr>
          <w:t>Integration Bandwidth refers to the frequency range over which the emission power is integrated.</w:t>
        </w:r>
      </w:ins>
    </w:p>
    <w:p w:rsidR="009D0B3C" w:rsidRPr="005E5017" w:rsidRDefault="009D0B3C" w:rsidP="009D0B3C">
      <w:pPr>
        <w:pStyle w:val="Heading2"/>
        <w:rPr>
          <w:lang w:eastAsia="ja-JP"/>
        </w:rPr>
      </w:pPr>
      <w:r w:rsidRPr="005E5017">
        <w:t>1.</w:t>
      </w:r>
      <w:del w:id="5211" w:author="Author2" w:date="2010-05-23T15:00:00Z">
        <w:r w:rsidRPr="005E5017" w:rsidDel="008D43D6">
          <w:delText>1</w:delText>
        </w:r>
      </w:del>
      <w:ins w:id="5212" w:author="Author2" w:date="2010-05-23T15:00:00Z">
        <w:r>
          <w:rPr>
            <w:rFonts w:hint="eastAsia"/>
            <w:lang w:eastAsia="ja-JP"/>
          </w:rPr>
          <w:t>2</w:t>
        </w:r>
      </w:ins>
      <w:r w:rsidRPr="005E5017">
        <w:tab/>
        <w:t xml:space="preserve">Spectrum emission mask for </w:t>
      </w:r>
      <w:ins w:id="5213" w:author="Author">
        <w:r>
          <w:t xml:space="preserve">TDD </w:t>
        </w:r>
      </w:ins>
      <w:r w:rsidRPr="005E5017">
        <w:t>equipment operating in the band 2 300-2 400 MHz</w:t>
      </w:r>
      <w:ins w:id="5214" w:author="Author2" w:date="2010-05-23T19:35:00Z">
        <w:r>
          <w:rPr>
            <w:rFonts w:hint="eastAsia"/>
            <w:lang w:eastAsia="ja-JP"/>
          </w:rPr>
          <w:t xml:space="preserve"> (BC</w:t>
        </w:r>
      </w:ins>
      <w:ins w:id="5215" w:author="Author2" w:date="2010-05-23T20:59:00Z">
        <w:r>
          <w:rPr>
            <w:rFonts w:hint="eastAsia"/>
            <w:lang w:eastAsia="ja-JP"/>
          </w:rPr>
          <w:t>G</w:t>
        </w:r>
      </w:ins>
      <w:ins w:id="5216" w:author="Author2" w:date="2010-05-23T19:35:00Z">
        <w:r>
          <w:rPr>
            <w:rFonts w:hint="eastAsia"/>
            <w:lang w:eastAsia="ja-JP"/>
          </w:rPr>
          <w:t xml:space="preserve"> 1.A</w:t>
        </w:r>
      </w:ins>
      <w:ins w:id="5217" w:author="Author2" w:date="2010-05-23T23:42:00Z">
        <w:r>
          <w:rPr>
            <w:rFonts w:hint="eastAsia"/>
            <w:lang w:eastAsia="ja-JP"/>
          </w:rPr>
          <w:t>/</w:t>
        </w:r>
      </w:ins>
      <w:ins w:id="5218" w:author="Author2" w:date="2010-05-23T19:35:00Z">
        <w:r>
          <w:rPr>
            <w:rFonts w:hint="eastAsia"/>
            <w:lang w:eastAsia="ja-JP"/>
          </w:rPr>
          <w:t>1.B)</w:t>
        </w:r>
      </w:ins>
    </w:p>
    <w:p w:rsidR="009D0B3C" w:rsidRPr="005E5017" w:rsidRDefault="009D0B3C" w:rsidP="009D0B3C">
      <w:r w:rsidRPr="005E5017">
        <w:t>The spectrum emission mask of user equipment applies to frequencies between 2.5 MHz and 12.5 MHz away from the user equipment centre frequency for the 5 MHz carrier and between 5 MHz and 25 MHz away from the user equipment centre freque</w:t>
      </w:r>
      <w:r>
        <w:t>ncy for the 10 MHz carrier. For </w:t>
      </w:r>
      <w:r w:rsidRPr="005E5017">
        <w:t>user equipment with 8.75 MHz channel bandwidth, the spectrum emissions mask applies to frequencies between 4.77 MHz and 21.875 MHz away from the centre frequency.</w:t>
      </w:r>
    </w:p>
    <w:p w:rsidR="009D0B3C" w:rsidRPr="005E5017" w:rsidRDefault="009D0B3C" w:rsidP="009D0B3C">
      <w:r w:rsidRPr="005E5017">
        <w:t>Table</w:t>
      </w:r>
      <w:r>
        <w:t>s</w:t>
      </w:r>
      <w:r w:rsidRPr="005E5017">
        <w:t xml:space="preserve"> 1 </w:t>
      </w:r>
      <w:r>
        <w:t>to</w:t>
      </w:r>
      <w:r w:rsidRPr="005E5017">
        <w:t xml:space="preserve"> 4 specify the spectrum emission for TDD mobile stations with 10, 5 and 8.75 MHz channel bandwidths.  </w:t>
      </w:r>
    </w:p>
    <w:p w:rsidR="009D0B3C" w:rsidRPr="005E5017" w:rsidRDefault="009D0B3C" w:rsidP="009D0B3C">
      <w:pPr>
        <w:pStyle w:val="TableNo"/>
      </w:pPr>
      <w:r w:rsidRPr="005E5017">
        <w:t>TABLE 1</w:t>
      </w:r>
    </w:p>
    <w:p w:rsidR="009D0B3C" w:rsidRPr="005E5017" w:rsidRDefault="009D0B3C" w:rsidP="009D0B3C">
      <w:pPr>
        <w:pStyle w:val="Tabletitle"/>
      </w:pPr>
      <w:r w:rsidRPr="005E5017">
        <w:t xml:space="preserve">Spectrum emission mask for 10 MHz carrier </w:t>
      </w:r>
    </w:p>
    <w:tbl>
      <w:tblPr>
        <w:tblW w:w="45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7"/>
        <w:gridCol w:w="2634"/>
        <w:gridCol w:w="1699"/>
        <w:gridCol w:w="3407"/>
      </w:tblGrid>
      <w:tr w:rsidR="009D0B3C" w:rsidRPr="00D8438F" w:rsidTr="009D0B3C">
        <w:trPr>
          <w:trHeight w:val="732"/>
          <w:jc w:val="center"/>
        </w:trPr>
        <w:tc>
          <w:tcPr>
            <w:tcW w:w="727" w:type="pct"/>
          </w:tcPr>
          <w:p w:rsidR="009D0B3C" w:rsidRPr="005E5017" w:rsidRDefault="009D0B3C" w:rsidP="009D0B3C">
            <w:pPr>
              <w:pStyle w:val="Tabletext"/>
              <w:jc w:val="center"/>
              <w:rPr>
                <w:b/>
                <w:bCs/>
              </w:rPr>
            </w:pPr>
            <w:r w:rsidRPr="005E5017">
              <w:rPr>
                <w:b/>
                <w:bCs/>
              </w:rPr>
              <w:t>Segment number</w:t>
            </w:r>
          </w:p>
        </w:tc>
        <w:tc>
          <w:tcPr>
            <w:tcW w:w="1454" w:type="pct"/>
          </w:tcPr>
          <w:p w:rsidR="009D0B3C" w:rsidRPr="005E5017" w:rsidRDefault="009D0B3C" w:rsidP="009D0B3C">
            <w:pPr>
              <w:pStyle w:val="Tabletext"/>
              <w:jc w:val="center"/>
              <w:rPr>
                <w:b/>
                <w:bCs/>
              </w:rPr>
            </w:pPr>
            <w:r w:rsidRPr="005E5017">
              <w:rPr>
                <w:b/>
                <w:bCs/>
              </w:rPr>
              <w:t xml:space="preserve">Offset from channel centre frequency </w:t>
            </w:r>
            <w:r w:rsidRPr="005E5017">
              <w:rPr>
                <w:b/>
                <w:bCs/>
              </w:rPr>
              <w:br/>
              <w:t>(MHz)</w:t>
            </w:r>
          </w:p>
        </w:tc>
        <w:tc>
          <w:tcPr>
            <w:tcW w:w="938" w:type="pct"/>
          </w:tcPr>
          <w:p w:rsidR="009D0B3C" w:rsidRPr="005E5017" w:rsidRDefault="009D0B3C" w:rsidP="009D0B3C">
            <w:pPr>
              <w:pStyle w:val="Tabletext"/>
              <w:jc w:val="center"/>
              <w:rPr>
                <w:b/>
                <w:bCs/>
              </w:rPr>
            </w:pPr>
            <w:r w:rsidRPr="005E5017">
              <w:rPr>
                <w:b/>
                <w:bCs/>
              </w:rPr>
              <w:t>Integration bandwidth</w:t>
            </w:r>
            <w:r w:rsidRPr="005E5017">
              <w:rPr>
                <w:b/>
                <w:bCs/>
              </w:rPr>
              <w:br/>
              <w:t>(kHz)</w:t>
            </w:r>
          </w:p>
        </w:tc>
        <w:tc>
          <w:tcPr>
            <w:tcW w:w="1881" w:type="pct"/>
          </w:tcPr>
          <w:p w:rsidR="009D0B3C" w:rsidRPr="005E5017" w:rsidRDefault="009D0B3C" w:rsidP="009D0B3C">
            <w:pPr>
              <w:pStyle w:val="Tabletext"/>
              <w:jc w:val="center"/>
              <w:rPr>
                <w:b/>
                <w:bCs/>
              </w:rPr>
            </w:pPr>
            <w:r w:rsidRPr="005E5017">
              <w:rPr>
                <w:b/>
                <w:bCs/>
              </w:rPr>
              <w:t>Allowed emission level</w:t>
            </w:r>
            <w:r w:rsidRPr="005E5017">
              <w:rPr>
                <w:b/>
                <w:bCs/>
              </w:rPr>
              <w:br/>
              <w:t>(dBm/integration bandwidth)</w:t>
            </w:r>
          </w:p>
        </w:tc>
      </w:tr>
      <w:tr w:rsidR="009D0B3C" w:rsidRPr="00D8438F" w:rsidTr="009D0B3C">
        <w:trPr>
          <w:trHeight w:val="169"/>
          <w:jc w:val="center"/>
        </w:trPr>
        <w:tc>
          <w:tcPr>
            <w:tcW w:w="727" w:type="pct"/>
            <w:vAlign w:val="center"/>
          </w:tcPr>
          <w:p w:rsidR="009D0B3C" w:rsidRPr="005E5017" w:rsidRDefault="009D0B3C" w:rsidP="009D0B3C">
            <w:pPr>
              <w:pStyle w:val="Tabletext"/>
              <w:jc w:val="center"/>
            </w:pPr>
            <w:r w:rsidRPr="005E5017">
              <w:t>1</w:t>
            </w:r>
          </w:p>
        </w:tc>
        <w:tc>
          <w:tcPr>
            <w:tcW w:w="1454" w:type="pct"/>
            <w:vAlign w:val="center"/>
          </w:tcPr>
          <w:p w:rsidR="009D0B3C" w:rsidRPr="005E5017" w:rsidRDefault="009D0B3C" w:rsidP="009D0B3C">
            <w:pPr>
              <w:pStyle w:val="Tabletext"/>
              <w:jc w:val="center"/>
            </w:pPr>
            <w:r w:rsidRPr="005E5017">
              <w:t>5 to &lt; 6</w:t>
            </w:r>
          </w:p>
        </w:tc>
        <w:tc>
          <w:tcPr>
            <w:tcW w:w="938" w:type="pct"/>
            <w:vAlign w:val="center"/>
          </w:tcPr>
          <w:p w:rsidR="009D0B3C" w:rsidRPr="005E5017" w:rsidRDefault="009D0B3C" w:rsidP="009D0B3C">
            <w:pPr>
              <w:pStyle w:val="Tabletext"/>
              <w:jc w:val="center"/>
            </w:pPr>
            <w:r w:rsidRPr="005E5017">
              <w:t>100</w:t>
            </w:r>
          </w:p>
        </w:tc>
        <w:tc>
          <w:tcPr>
            <w:tcW w:w="1881" w:type="pct"/>
            <w:vAlign w:val="center"/>
          </w:tcPr>
          <w:p w:rsidR="009D0B3C" w:rsidRPr="005E5017" w:rsidRDefault="009D0B3C" w:rsidP="009D0B3C">
            <w:pPr>
              <w:pStyle w:val="Tabletext"/>
              <w:jc w:val="center"/>
            </w:pPr>
            <w:r w:rsidRPr="005E5017">
              <w:t>−13.00</w:t>
            </w:r>
          </w:p>
        </w:tc>
      </w:tr>
      <w:tr w:rsidR="009D0B3C" w:rsidRPr="00D8438F" w:rsidTr="009D0B3C">
        <w:trPr>
          <w:trHeight w:val="115"/>
          <w:jc w:val="center"/>
        </w:trPr>
        <w:tc>
          <w:tcPr>
            <w:tcW w:w="727" w:type="pct"/>
            <w:vAlign w:val="center"/>
          </w:tcPr>
          <w:p w:rsidR="009D0B3C" w:rsidRPr="005E5017" w:rsidRDefault="009D0B3C" w:rsidP="009D0B3C">
            <w:pPr>
              <w:pStyle w:val="Tabletext"/>
              <w:jc w:val="center"/>
            </w:pPr>
            <w:r w:rsidRPr="005E5017">
              <w:t>2</w:t>
            </w:r>
          </w:p>
        </w:tc>
        <w:tc>
          <w:tcPr>
            <w:tcW w:w="1454" w:type="pct"/>
            <w:vAlign w:val="center"/>
          </w:tcPr>
          <w:p w:rsidR="009D0B3C" w:rsidRPr="005E5017" w:rsidRDefault="009D0B3C" w:rsidP="009D0B3C">
            <w:pPr>
              <w:pStyle w:val="Tabletext"/>
              <w:jc w:val="center"/>
            </w:pPr>
            <w:r w:rsidRPr="005E5017">
              <w:t>6 to &lt; 10</w:t>
            </w:r>
          </w:p>
        </w:tc>
        <w:tc>
          <w:tcPr>
            <w:tcW w:w="938" w:type="pct"/>
            <w:vAlign w:val="center"/>
          </w:tcPr>
          <w:p w:rsidR="009D0B3C" w:rsidRPr="005E5017" w:rsidRDefault="009D0B3C" w:rsidP="009D0B3C">
            <w:pPr>
              <w:pStyle w:val="Tabletext"/>
              <w:jc w:val="center"/>
            </w:pPr>
            <w:r w:rsidRPr="005E5017">
              <w:t>1 000</w:t>
            </w:r>
          </w:p>
        </w:tc>
        <w:tc>
          <w:tcPr>
            <w:tcW w:w="1881" w:type="pct"/>
            <w:vAlign w:val="center"/>
          </w:tcPr>
          <w:p w:rsidR="009D0B3C" w:rsidRPr="005E5017" w:rsidRDefault="009D0B3C" w:rsidP="009D0B3C">
            <w:pPr>
              <w:pStyle w:val="Tabletext"/>
              <w:jc w:val="center"/>
            </w:pPr>
            <w:r w:rsidRPr="005E5017">
              <w:t>−13.00</w:t>
            </w:r>
          </w:p>
        </w:tc>
      </w:tr>
      <w:tr w:rsidR="009D0B3C" w:rsidRPr="00D8438F" w:rsidTr="009D0B3C">
        <w:trPr>
          <w:trHeight w:val="205"/>
          <w:jc w:val="center"/>
        </w:trPr>
        <w:tc>
          <w:tcPr>
            <w:tcW w:w="727" w:type="pct"/>
            <w:vAlign w:val="center"/>
          </w:tcPr>
          <w:p w:rsidR="009D0B3C" w:rsidRPr="005E5017" w:rsidRDefault="009D0B3C" w:rsidP="009D0B3C">
            <w:pPr>
              <w:pStyle w:val="Tabletext"/>
              <w:jc w:val="center"/>
            </w:pPr>
            <w:r w:rsidRPr="005E5017">
              <w:t>3</w:t>
            </w:r>
          </w:p>
        </w:tc>
        <w:tc>
          <w:tcPr>
            <w:tcW w:w="1454" w:type="pct"/>
            <w:vAlign w:val="center"/>
          </w:tcPr>
          <w:p w:rsidR="009D0B3C" w:rsidRPr="005E5017" w:rsidRDefault="009D0B3C" w:rsidP="009D0B3C">
            <w:pPr>
              <w:pStyle w:val="Tabletext"/>
              <w:jc w:val="center"/>
            </w:pPr>
            <w:r w:rsidRPr="005E5017">
              <w:t>10 to &lt; 11</w:t>
            </w:r>
          </w:p>
        </w:tc>
        <w:tc>
          <w:tcPr>
            <w:tcW w:w="938" w:type="pct"/>
            <w:vAlign w:val="center"/>
          </w:tcPr>
          <w:p w:rsidR="009D0B3C" w:rsidRPr="005E5017" w:rsidRDefault="009D0B3C" w:rsidP="009D0B3C">
            <w:pPr>
              <w:pStyle w:val="Tabletext"/>
              <w:jc w:val="center"/>
            </w:pPr>
            <w:r w:rsidRPr="005E5017">
              <w:t>1 000</w:t>
            </w:r>
          </w:p>
        </w:tc>
        <w:tc>
          <w:tcPr>
            <w:tcW w:w="1881" w:type="pct"/>
            <w:vAlign w:val="center"/>
          </w:tcPr>
          <w:p w:rsidR="009D0B3C" w:rsidRPr="005E5017" w:rsidRDefault="009D0B3C" w:rsidP="009D0B3C">
            <w:pPr>
              <w:pStyle w:val="Tabletext"/>
              <w:jc w:val="center"/>
            </w:pPr>
            <w:r w:rsidRPr="005E5017">
              <w:t>−13 − 12(</w:t>
            </w:r>
            <w:r w:rsidRPr="005E5017">
              <w:rPr>
                <w:rFonts w:ascii="Symbol" w:hAnsi="Symbol"/>
              </w:rPr>
              <w:t></w:t>
            </w:r>
            <w:r w:rsidRPr="005E5017">
              <w:t>f − 10)</w:t>
            </w:r>
          </w:p>
        </w:tc>
      </w:tr>
      <w:tr w:rsidR="009D0B3C" w:rsidRPr="00D8438F" w:rsidTr="009D0B3C">
        <w:trPr>
          <w:trHeight w:val="295"/>
          <w:jc w:val="center"/>
        </w:trPr>
        <w:tc>
          <w:tcPr>
            <w:tcW w:w="727" w:type="pct"/>
            <w:vAlign w:val="center"/>
          </w:tcPr>
          <w:p w:rsidR="009D0B3C" w:rsidRPr="005E5017" w:rsidRDefault="009D0B3C" w:rsidP="009D0B3C">
            <w:pPr>
              <w:pStyle w:val="Tabletext"/>
              <w:jc w:val="center"/>
            </w:pPr>
            <w:r w:rsidRPr="005E5017">
              <w:t>4</w:t>
            </w:r>
          </w:p>
        </w:tc>
        <w:tc>
          <w:tcPr>
            <w:tcW w:w="1454" w:type="pct"/>
            <w:vAlign w:val="center"/>
          </w:tcPr>
          <w:p w:rsidR="009D0B3C" w:rsidRPr="005E5017" w:rsidRDefault="009D0B3C" w:rsidP="009D0B3C">
            <w:pPr>
              <w:pStyle w:val="Tabletext"/>
              <w:jc w:val="center"/>
            </w:pPr>
            <w:r w:rsidRPr="005E5017">
              <w:t>11 to &lt; 15</w:t>
            </w:r>
          </w:p>
        </w:tc>
        <w:tc>
          <w:tcPr>
            <w:tcW w:w="938" w:type="pct"/>
            <w:vAlign w:val="center"/>
          </w:tcPr>
          <w:p w:rsidR="009D0B3C" w:rsidRPr="005E5017" w:rsidRDefault="009D0B3C" w:rsidP="009D0B3C">
            <w:pPr>
              <w:pStyle w:val="Tabletext"/>
              <w:jc w:val="center"/>
            </w:pPr>
            <w:r w:rsidRPr="005E5017">
              <w:t>1 000</w:t>
            </w:r>
          </w:p>
        </w:tc>
        <w:tc>
          <w:tcPr>
            <w:tcW w:w="1881" w:type="pct"/>
            <w:vAlign w:val="center"/>
          </w:tcPr>
          <w:p w:rsidR="009D0B3C" w:rsidRPr="005E5017" w:rsidRDefault="009D0B3C" w:rsidP="009D0B3C">
            <w:pPr>
              <w:pStyle w:val="Tabletext"/>
              <w:jc w:val="center"/>
            </w:pPr>
            <w:r w:rsidRPr="005E5017">
              <w:t>−25.00</w:t>
            </w:r>
          </w:p>
        </w:tc>
      </w:tr>
      <w:tr w:rsidR="009D0B3C" w:rsidRPr="00D8438F" w:rsidTr="009D0B3C">
        <w:trPr>
          <w:trHeight w:val="385"/>
          <w:jc w:val="center"/>
        </w:trPr>
        <w:tc>
          <w:tcPr>
            <w:tcW w:w="727" w:type="pct"/>
            <w:vAlign w:val="center"/>
          </w:tcPr>
          <w:p w:rsidR="009D0B3C" w:rsidRPr="005E5017" w:rsidRDefault="009D0B3C" w:rsidP="009D0B3C">
            <w:pPr>
              <w:pStyle w:val="Tabletext"/>
              <w:jc w:val="center"/>
            </w:pPr>
            <w:r w:rsidRPr="005E5017">
              <w:t>5</w:t>
            </w:r>
          </w:p>
        </w:tc>
        <w:tc>
          <w:tcPr>
            <w:tcW w:w="1454" w:type="pct"/>
            <w:vAlign w:val="center"/>
          </w:tcPr>
          <w:p w:rsidR="009D0B3C" w:rsidRPr="005E5017" w:rsidRDefault="009D0B3C" w:rsidP="009D0B3C">
            <w:pPr>
              <w:pStyle w:val="Tabletext"/>
              <w:jc w:val="center"/>
            </w:pPr>
            <w:r w:rsidRPr="005E5017">
              <w:t>15 to &lt; 20</w:t>
            </w:r>
          </w:p>
        </w:tc>
        <w:tc>
          <w:tcPr>
            <w:tcW w:w="938" w:type="pct"/>
            <w:vAlign w:val="center"/>
          </w:tcPr>
          <w:p w:rsidR="009D0B3C" w:rsidRPr="005E5017" w:rsidRDefault="009D0B3C" w:rsidP="009D0B3C">
            <w:pPr>
              <w:pStyle w:val="Tabletext"/>
              <w:jc w:val="center"/>
            </w:pPr>
            <w:r w:rsidRPr="005E5017">
              <w:t>1 000</w:t>
            </w:r>
          </w:p>
        </w:tc>
        <w:tc>
          <w:tcPr>
            <w:tcW w:w="1881" w:type="pct"/>
            <w:vAlign w:val="center"/>
          </w:tcPr>
          <w:p w:rsidR="009D0B3C" w:rsidRPr="005E5017" w:rsidRDefault="009D0B3C" w:rsidP="009D0B3C">
            <w:pPr>
              <w:pStyle w:val="Tabletext"/>
              <w:jc w:val="center"/>
            </w:pPr>
            <w:r w:rsidRPr="005E5017">
              <w:t>−25.00</w:t>
            </w:r>
          </w:p>
        </w:tc>
      </w:tr>
      <w:tr w:rsidR="009D0B3C" w:rsidRPr="00D8438F" w:rsidTr="009D0B3C">
        <w:trPr>
          <w:trHeight w:val="65"/>
          <w:jc w:val="center"/>
        </w:trPr>
        <w:tc>
          <w:tcPr>
            <w:tcW w:w="727" w:type="pct"/>
            <w:tcBorders>
              <w:bottom w:val="single" w:sz="4" w:space="0" w:color="auto"/>
            </w:tcBorders>
            <w:vAlign w:val="center"/>
          </w:tcPr>
          <w:p w:rsidR="009D0B3C" w:rsidRPr="005E5017" w:rsidRDefault="009D0B3C" w:rsidP="009D0B3C">
            <w:pPr>
              <w:pStyle w:val="Tabletext"/>
              <w:jc w:val="center"/>
            </w:pPr>
            <w:r w:rsidRPr="005E5017">
              <w:t>6</w:t>
            </w:r>
          </w:p>
        </w:tc>
        <w:tc>
          <w:tcPr>
            <w:tcW w:w="1454" w:type="pct"/>
            <w:tcBorders>
              <w:bottom w:val="single" w:sz="4" w:space="0" w:color="auto"/>
            </w:tcBorders>
            <w:vAlign w:val="center"/>
          </w:tcPr>
          <w:p w:rsidR="009D0B3C" w:rsidRPr="005E5017" w:rsidRDefault="009D0B3C" w:rsidP="009D0B3C">
            <w:pPr>
              <w:pStyle w:val="Tabletext"/>
              <w:jc w:val="center"/>
            </w:pPr>
            <w:r w:rsidRPr="005E5017">
              <w:t>20 to &lt; 25</w:t>
            </w:r>
          </w:p>
        </w:tc>
        <w:tc>
          <w:tcPr>
            <w:tcW w:w="938" w:type="pct"/>
            <w:tcBorders>
              <w:bottom w:val="single" w:sz="4" w:space="0" w:color="auto"/>
            </w:tcBorders>
            <w:vAlign w:val="center"/>
          </w:tcPr>
          <w:p w:rsidR="009D0B3C" w:rsidRPr="005E5017" w:rsidRDefault="009D0B3C" w:rsidP="009D0B3C">
            <w:pPr>
              <w:pStyle w:val="Tabletext"/>
              <w:jc w:val="center"/>
            </w:pPr>
            <w:r w:rsidRPr="005E5017">
              <w:t>1 000</w:t>
            </w:r>
          </w:p>
        </w:tc>
        <w:tc>
          <w:tcPr>
            <w:tcW w:w="1881" w:type="pct"/>
            <w:tcBorders>
              <w:bottom w:val="single" w:sz="4" w:space="0" w:color="auto"/>
            </w:tcBorders>
            <w:vAlign w:val="center"/>
          </w:tcPr>
          <w:p w:rsidR="009D0B3C" w:rsidRPr="005E5017" w:rsidRDefault="009D0B3C" w:rsidP="009D0B3C">
            <w:pPr>
              <w:pStyle w:val="Tabletext"/>
              <w:jc w:val="center"/>
            </w:pPr>
            <w:r w:rsidRPr="005E5017">
              <w:t>−25.00</w:t>
            </w:r>
          </w:p>
        </w:tc>
      </w:tr>
    </w:tbl>
    <w:p w:rsidR="009D0B3C" w:rsidRPr="005E5017" w:rsidRDefault="009D0B3C" w:rsidP="009D0B3C">
      <w:r w:rsidRPr="005E5017">
        <w:t>In Table 1:</w:t>
      </w:r>
    </w:p>
    <w:p w:rsidR="009D0B3C" w:rsidRDefault="009D0B3C" w:rsidP="009D0B3C">
      <w:r w:rsidRPr="005E5017">
        <w:t>Channel bandwidth is 10 MHz.</w:t>
      </w:r>
    </w:p>
    <w:p w:rsidR="009D0B3C" w:rsidRPr="005E5017" w:rsidRDefault="009D0B3C" w:rsidP="009D0B3C">
      <w:r w:rsidRPr="005E5017">
        <w:t>Integration bandwidth refers to the frequency range over which the emission power is integrated.</w:t>
      </w:r>
      <w:r>
        <w:t xml:space="preserve">  </w:t>
      </w:r>
      <w:r w:rsidRPr="005E5017">
        <w:t>∆f is defined as the frequency offset in MHz from the channel centre frequency.</w:t>
      </w:r>
    </w:p>
    <w:p w:rsidR="00961982" w:rsidRDefault="00961982">
      <w:pPr>
        <w:tabs>
          <w:tab w:val="clear" w:pos="1134"/>
          <w:tab w:val="clear" w:pos="1871"/>
          <w:tab w:val="clear" w:pos="2268"/>
        </w:tabs>
        <w:overflowPunct/>
        <w:autoSpaceDE/>
        <w:autoSpaceDN/>
        <w:adjustRightInd/>
        <w:spacing w:before="0"/>
        <w:textAlignment w:val="auto"/>
        <w:rPr>
          <w:caps/>
          <w:sz w:val="20"/>
        </w:rPr>
      </w:pPr>
      <w:r>
        <w:br w:type="page"/>
      </w:r>
    </w:p>
    <w:p w:rsidR="009D0B3C" w:rsidRPr="005E5017" w:rsidRDefault="009D0B3C" w:rsidP="009D0B3C">
      <w:pPr>
        <w:pStyle w:val="TableNo"/>
      </w:pPr>
      <w:r w:rsidRPr="005E5017">
        <w:lastRenderedPageBreak/>
        <w:t>TABLE 2</w:t>
      </w:r>
    </w:p>
    <w:p w:rsidR="009D0B3C" w:rsidRPr="005E5017" w:rsidRDefault="009D0B3C" w:rsidP="009D0B3C">
      <w:pPr>
        <w:pStyle w:val="Tabletitle"/>
      </w:pPr>
      <w:r w:rsidRPr="005E5017">
        <w:t xml:space="preserve">Spectrum emission mask for 5 MHz carrier </w:t>
      </w:r>
    </w:p>
    <w:tbl>
      <w:tblPr>
        <w:tblW w:w="4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2625"/>
        <w:gridCol w:w="1705"/>
        <w:gridCol w:w="3397"/>
      </w:tblGrid>
      <w:tr w:rsidR="009D0B3C" w:rsidRPr="00D8438F" w:rsidTr="009D0B3C">
        <w:trPr>
          <w:jc w:val="center"/>
        </w:trPr>
        <w:tc>
          <w:tcPr>
            <w:tcW w:w="726" w:type="pct"/>
            <w:shd w:val="clear" w:color="000080" w:fill="auto"/>
          </w:tcPr>
          <w:p w:rsidR="009D0B3C" w:rsidRPr="00D8438F" w:rsidRDefault="009D0B3C" w:rsidP="009D0B3C">
            <w:pPr>
              <w:pStyle w:val="Tabletext"/>
              <w:jc w:val="center"/>
              <w:rPr>
                <w:b/>
                <w:bCs/>
              </w:rPr>
            </w:pPr>
            <w:r w:rsidRPr="00D8438F">
              <w:rPr>
                <w:b/>
                <w:bCs/>
              </w:rPr>
              <w:t>Segment number</w:t>
            </w:r>
          </w:p>
        </w:tc>
        <w:tc>
          <w:tcPr>
            <w:tcW w:w="1452" w:type="pct"/>
            <w:shd w:val="clear" w:color="000080" w:fill="auto"/>
          </w:tcPr>
          <w:p w:rsidR="009D0B3C" w:rsidRPr="00D8438F" w:rsidRDefault="009D0B3C" w:rsidP="009D0B3C">
            <w:pPr>
              <w:pStyle w:val="Tabletext"/>
              <w:jc w:val="center"/>
              <w:rPr>
                <w:b/>
                <w:bCs/>
              </w:rPr>
            </w:pPr>
            <w:r w:rsidRPr="00D8438F">
              <w:rPr>
                <w:b/>
                <w:bCs/>
              </w:rPr>
              <w:t xml:space="preserve">Offset from channel centre frequency </w:t>
            </w:r>
            <w:r w:rsidRPr="00D8438F">
              <w:rPr>
                <w:b/>
                <w:bCs/>
              </w:rPr>
              <w:br/>
              <w:t>(MHz)</w:t>
            </w:r>
          </w:p>
        </w:tc>
        <w:tc>
          <w:tcPr>
            <w:tcW w:w="943" w:type="pct"/>
            <w:shd w:val="clear" w:color="000080" w:fill="auto"/>
          </w:tcPr>
          <w:p w:rsidR="009D0B3C" w:rsidRPr="00D8438F" w:rsidRDefault="009D0B3C" w:rsidP="009D0B3C">
            <w:pPr>
              <w:pStyle w:val="Tabletext"/>
              <w:jc w:val="center"/>
              <w:rPr>
                <w:b/>
                <w:bCs/>
              </w:rPr>
            </w:pPr>
            <w:r w:rsidRPr="00D8438F">
              <w:rPr>
                <w:b/>
                <w:bCs/>
              </w:rPr>
              <w:t>Integration bandwidth</w:t>
            </w:r>
            <w:r w:rsidRPr="00D8438F">
              <w:rPr>
                <w:b/>
                <w:bCs/>
              </w:rPr>
              <w:br/>
              <w:t>(kHz)</w:t>
            </w:r>
          </w:p>
        </w:tc>
        <w:tc>
          <w:tcPr>
            <w:tcW w:w="1879" w:type="pct"/>
            <w:shd w:val="clear" w:color="000080" w:fill="auto"/>
          </w:tcPr>
          <w:p w:rsidR="009D0B3C" w:rsidRPr="00D8438F" w:rsidRDefault="009D0B3C" w:rsidP="009D0B3C">
            <w:pPr>
              <w:pStyle w:val="Tabletext"/>
              <w:jc w:val="center"/>
              <w:rPr>
                <w:b/>
                <w:bCs/>
              </w:rPr>
            </w:pPr>
            <w:r w:rsidRPr="00D8438F">
              <w:rPr>
                <w:b/>
                <w:bCs/>
              </w:rPr>
              <w:t>Allowed emission level</w:t>
            </w:r>
            <w:r w:rsidRPr="00D8438F">
              <w:rPr>
                <w:b/>
                <w:bCs/>
              </w:rPr>
              <w:br/>
              <w:t>(dBm/integration bandwidth)</w:t>
            </w:r>
          </w:p>
        </w:tc>
      </w:tr>
      <w:tr w:rsidR="009D0B3C" w:rsidRPr="00D8438F" w:rsidTr="009D0B3C">
        <w:trPr>
          <w:jc w:val="center"/>
        </w:trPr>
        <w:tc>
          <w:tcPr>
            <w:tcW w:w="726" w:type="pct"/>
            <w:shd w:val="clear" w:color="auto" w:fill="auto"/>
            <w:vAlign w:val="center"/>
          </w:tcPr>
          <w:p w:rsidR="009D0B3C" w:rsidRPr="00D8438F" w:rsidRDefault="009D0B3C" w:rsidP="009D0B3C">
            <w:pPr>
              <w:pStyle w:val="Tabletext"/>
              <w:jc w:val="center"/>
            </w:pPr>
            <w:r w:rsidRPr="00D8438F">
              <w:t>1</w:t>
            </w:r>
          </w:p>
        </w:tc>
        <w:tc>
          <w:tcPr>
            <w:tcW w:w="1452" w:type="pct"/>
            <w:shd w:val="clear" w:color="auto" w:fill="auto"/>
            <w:vAlign w:val="center"/>
          </w:tcPr>
          <w:p w:rsidR="009D0B3C" w:rsidRPr="00D8438F" w:rsidRDefault="009D0B3C" w:rsidP="009D0B3C">
            <w:pPr>
              <w:pStyle w:val="Tabletext"/>
              <w:jc w:val="center"/>
            </w:pPr>
            <w:r w:rsidRPr="00D8438F">
              <w:t>2.5 to &lt; 3.5</w:t>
            </w:r>
          </w:p>
        </w:tc>
        <w:tc>
          <w:tcPr>
            <w:tcW w:w="943" w:type="pct"/>
            <w:shd w:val="clear" w:color="auto" w:fill="auto"/>
            <w:vAlign w:val="center"/>
          </w:tcPr>
          <w:p w:rsidR="009D0B3C" w:rsidRPr="00D8438F" w:rsidRDefault="009D0B3C" w:rsidP="009D0B3C">
            <w:pPr>
              <w:pStyle w:val="Tabletext"/>
              <w:jc w:val="center"/>
            </w:pPr>
            <w:r w:rsidRPr="00D8438F">
              <w:t>50</w:t>
            </w:r>
          </w:p>
        </w:tc>
        <w:tc>
          <w:tcPr>
            <w:tcW w:w="1879" w:type="pct"/>
            <w:shd w:val="clear" w:color="auto" w:fill="auto"/>
            <w:vAlign w:val="center"/>
          </w:tcPr>
          <w:p w:rsidR="009D0B3C" w:rsidRPr="00D8438F" w:rsidRDefault="009D0B3C" w:rsidP="009D0B3C">
            <w:pPr>
              <w:pStyle w:val="Tabletext"/>
              <w:jc w:val="center"/>
            </w:pPr>
            <w:r w:rsidRPr="00D8438F">
              <w:t>−13.00</w:t>
            </w:r>
          </w:p>
        </w:tc>
      </w:tr>
      <w:tr w:rsidR="009D0B3C" w:rsidRPr="00D8438F" w:rsidTr="009D0B3C">
        <w:trPr>
          <w:jc w:val="center"/>
        </w:trPr>
        <w:tc>
          <w:tcPr>
            <w:tcW w:w="726" w:type="pct"/>
            <w:shd w:val="clear" w:color="auto" w:fill="auto"/>
            <w:vAlign w:val="center"/>
          </w:tcPr>
          <w:p w:rsidR="009D0B3C" w:rsidRPr="00D8438F" w:rsidRDefault="009D0B3C" w:rsidP="009D0B3C">
            <w:pPr>
              <w:pStyle w:val="Tabletext"/>
              <w:jc w:val="center"/>
            </w:pPr>
            <w:r w:rsidRPr="00D8438F">
              <w:t>2</w:t>
            </w:r>
          </w:p>
        </w:tc>
        <w:tc>
          <w:tcPr>
            <w:tcW w:w="1452" w:type="pct"/>
            <w:shd w:val="clear" w:color="auto" w:fill="auto"/>
            <w:vAlign w:val="center"/>
          </w:tcPr>
          <w:p w:rsidR="009D0B3C" w:rsidRPr="00D8438F" w:rsidRDefault="009D0B3C" w:rsidP="009D0B3C">
            <w:pPr>
              <w:pStyle w:val="Tabletext"/>
              <w:jc w:val="center"/>
            </w:pPr>
            <w:r w:rsidRPr="00D8438F">
              <w:t>3.5 to &lt; 7.5</w:t>
            </w:r>
          </w:p>
        </w:tc>
        <w:tc>
          <w:tcPr>
            <w:tcW w:w="943" w:type="pct"/>
            <w:shd w:val="clear" w:color="auto" w:fill="auto"/>
            <w:vAlign w:val="center"/>
          </w:tcPr>
          <w:p w:rsidR="009D0B3C" w:rsidRPr="00D8438F" w:rsidRDefault="009D0B3C" w:rsidP="009D0B3C">
            <w:pPr>
              <w:pStyle w:val="Tabletext"/>
              <w:jc w:val="center"/>
            </w:pPr>
            <w:r w:rsidRPr="00D8438F">
              <w:t>1 000</w:t>
            </w:r>
          </w:p>
        </w:tc>
        <w:tc>
          <w:tcPr>
            <w:tcW w:w="1879" w:type="pct"/>
            <w:shd w:val="clear" w:color="auto" w:fill="auto"/>
            <w:vAlign w:val="center"/>
          </w:tcPr>
          <w:p w:rsidR="009D0B3C" w:rsidRPr="00D8438F" w:rsidRDefault="009D0B3C" w:rsidP="009D0B3C">
            <w:pPr>
              <w:pStyle w:val="Tabletext"/>
              <w:jc w:val="center"/>
            </w:pPr>
            <w:r w:rsidRPr="00D8438F">
              <w:t>−13.00</w:t>
            </w:r>
          </w:p>
        </w:tc>
      </w:tr>
      <w:tr w:rsidR="009D0B3C" w:rsidRPr="00D8438F" w:rsidTr="009D0B3C">
        <w:trPr>
          <w:jc w:val="center"/>
        </w:trPr>
        <w:tc>
          <w:tcPr>
            <w:tcW w:w="726" w:type="pct"/>
            <w:shd w:val="clear" w:color="auto" w:fill="auto"/>
            <w:vAlign w:val="center"/>
          </w:tcPr>
          <w:p w:rsidR="009D0B3C" w:rsidRPr="00D8438F" w:rsidRDefault="009D0B3C" w:rsidP="009D0B3C">
            <w:pPr>
              <w:pStyle w:val="Tabletext"/>
              <w:jc w:val="center"/>
            </w:pPr>
            <w:r w:rsidRPr="00D8438F">
              <w:t>3</w:t>
            </w:r>
          </w:p>
        </w:tc>
        <w:tc>
          <w:tcPr>
            <w:tcW w:w="1452" w:type="pct"/>
            <w:shd w:val="clear" w:color="auto" w:fill="auto"/>
            <w:vAlign w:val="center"/>
          </w:tcPr>
          <w:p w:rsidR="009D0B3C" w:rsidRPr="00D8438F" w:rsidRDefault="009D0B3C" w:rsidP="009D0B3C">
            <w:pPr>
              <w:pStyle w:val="Tabletext"/>
              <w:jc w:val="center"/>
            </w:pPr>
            <w:r w:rsidRPr="00D8438F">
              <w:t>7.5 to &lt; 8</w:t>
            </w:r>
          </w:p>
        </w:tc>
        <w:tc>
          <w:tcPr>
            <w:tcW w:w="943" w:type="pct"/>
            <w:shd w:val="clear" w:color="auto" w:fill="auto"/>
            <w:vAlign w:val="center"/>
          </w:tcPr>
          <w:p w:rsidR="009D0B3C" w:rsidRPr="00D8438F" w:rsidRDefault="009D0B3C" w:rsidP="009D0B3C">
            <w:pPr>
              <w:pStyle w:val="Tabletext"/>
              <w:jc w:val="center"/>
            </w:pPr>
            <w:r w:rsidRPr="00D8438F">
              <w:t>1 000</w:t>
            </w:r>
          </w:p>
        </w:tc>
        <w:tc>
          <w:tcPr>
            <w:tcW w:w="1879" w:type="pct"/>
            <w:shd w:val="clear" w:color="auto" w:fill="auto"/>
            <w:vAlign w:val="center"/>
          </w:tcPr>
          <w:p w:rsidR="009D0B3C" w:rsidRPr="00D8438F" w:rsidRDefault="009D0B3C" w:rsidP="009D0B3C">
            <w:pPr>
              <w:pStyle w:val="Tabletext"/>
              <w:jc w:val="center"/>
            </w:pPr>
            <w:r w:rsidRPr="00D8438F">
              <w:t>−13.00</w:t>
            </w:r>
          </w:p>
        </w:tc>
      </w:tr>
      <w:tr w:rsidR="009D0B3C" w:rsidRPr="00D8438F" w:rsidTr="009D0B3C">
        <w:trPr>
          <w:jc w:val="center"/>
        </w:trPr>
        <w:tc>
          <w:tcPr>
            <w:tcW w:w="726" w:type="pct"/>
            <w:shd w:val="clear" w:color="auto" w:fill="auto"/>
            <w:vAlign w:val="center"/>
          </w:tcPr>
          <w:p w:rsidR="009D0B3C" w:rsidRPr="00D8438F" w:rsidRDefault="009D0B3C" w:rsidP="009D0B3C">
            <w:pPr>
              <w:pStyle w:val="Tabletext"/>
              <w:jc w:val="center"/>
            </w:pPr>
            <w:r w:rsidRPr="00D8438F">
              <w:t>4</w:t>
            </w:r>
          </w:p>
        </w:tc>
        <w:tc>
          <w:tcPr>
            <w:tcW w:w="1452" w:type="pct"/>
            <w:shd w:val="clear" w:color="auto" w:fill="auto"/>
            <w:vAlign w:val="center"/>
          </w:tcPr>
          <w:p w:rsidR="009D0B3C" w:rsidRPr="00D8438F" w:rsidRDefault="009D0B3C" w:rsidP="009D0B3C">
            <w:pPr>
              <w:pStyle w:val="Tabletext"/>
              <w:jc w:val="center"/>
            </w:pPr>
            <w:r w:rsidRPr="00D8438F">
              <w:t>8 to &lt; 10.4</w:t>
            </w:r>
          </w:p>
        </w:tc>
        <w:tc>
          <w:tcPr>
            <w:tcW w:w="943" w:type="pct"/>
            <w:shd w:val="clear" w:color="auto" w:fill="auto"/>
            <w:vAlign w:val="center"/>
          </w:tcPr>
          <w:p w:rsidR="009D0B3C" w:rsidRPr="00D8438F" w:rsidRDefault="009D0B3C" w:rsidP="009D0B3C">
            <w:pPr>
              <w:pStyle w:val="Tabletext"/>
              <w:jc w:val="center"/>
            </w:pPr>
            <w:r w:rsidRPr="00D8438F">
              <w:t>1 000</w:t>
            </w:r>
          </w:p>
        </w:tc>
        <w:tc>
          <w:tcPr>
            <w:tcW w:w="1879" w:type="pct"/>
            <w:shd w:val="clear" w:color="auto" w:fill="auto"/>
            <w:vAlign w:val="center"/>
          </w:tcPr>
          <w:p w:rsidR="009D0B3C" w:rsidRPr="00D8438F" w:rsidRDefault="009D0B3C" w:rsidP="009D0B3C">
            <w:pPr>
              <w:pStyle w:val="Tabletext"/>
              <w:jc w:val="center"/>
            </w:pPr>
            <w:r w:rsidRPr="00D8438F">
              <w:t>−25.00</w:t>
            </w:r>
          </w:p>
        </w:tc>
      </w:tr>
      <w:tr w:rsidR="009D0B3C" w:rsidRPr="00D8438F" w:rsidTr="009D0B3C">
        <w:trPr>
          <w:jc w:val="center"/>
        </w:trPr>
        <w:tc>
          <w:tcPr>
            <w:tcW w:w="726" w:type="pct"/>
            <w:tcBorders>
              <w:bottom w:val="single" w:sz="4" w:space="0" w:color="auto"/>
            </w:tcBorders>
            <w:shd w:val="clear" w:color="auto" w:fill="auto"/>
            <w:vAlign w:val="center"/>
          </w:tcPr>
          <w:p w:rsidR="009D0B3C" w:rsidRPr="00D8438F" w:rsidDel="005F7E4A" w:rsidRDefault="009D0B3C" w:rsidP="009D0B3C">
            <w:pPr>
              <w:pStyle w:val="Tabletext"/>
              <w:jc w:val="center"/>
            </w:pPr>
            <w:r w:rsidRPr="00D8438F">
              <w:t>5</w:t>
            </w:r>
          </w:p>
        </w:tc>
        <w:tc>
          <w:tcPr>
            <w:tcW w:w="1452" w:type="pct"/>
            <w:tcBorders>
              <w:bottom w:val="single" w:sz="4" w:space="0" w:color="auto"/>
            </w:tcBorders>
            <w:shd w:val="clear" w:color="auto" w:fill="auto"/>
            <w:vAlign w:val="center"/>
          </w:tcPr>
          <w:p w:rsidR="009D0B3C" w:rsidRPr="00D8438F" w:rsidRDefault="009D0B3C" w:rsidP="009D0B3C">
            <w:pPr>
              <w:pStyle w:val="Tabletext"/>
              <w:jc w:val="center"/>
            </w:pPr>
            <w:r w:rsidRPr="00D8438F">
              <w:t>10.4 to &lt; 12.5</w:t>
            </w:r>
          </w:p>
        </w:tc>
        <w:tc>
          <w:tcPr>
            <w:tcW w:w="943" w:type="pct"/>
            <w:tcBorders>
              <w:bottom w:val="single" w:sz="4" w:space="0" w:color="auto"/>
            </w:tcBorders>
            <w:shd w:val="clear" w:color="auto" w:fill="auto"/>
            <w:vAlign w:val="center"/>
          </w:tcPr>
          <w:p w:rsidR="009D0B3C" w:rsidRPr="00D8438F" w:rsidRDefault="009D0B3C" w:rsidP="009D0B3C">
            <w:pPr>
              <w:pStyle w:val="Tabletext"/>
              <w:jc w:val="center"/>
            </w:pPr>
            <w:r w:rsidRPr="00D8438F">
              <w:t>1 000</w:t>
            </w:r>
          </w:p>
        </w:tc>
        <w:tc>
          <w:tcPr>
            <w:tcW w:w="1879" w:type="pct"/>
            <w:tcBorders>
              <w:bottom w:val="single" w:sz="4" w:space="0" w:color="auto"/>
            </w:tcBorders>
            <w:shd w:val="clear" w:color="auto" w:fill="auto"/>
            <w:vAlign w:val="center"/>
          </w:tcPr>
          <w:p w:rsidR="009D0B3C" w:rsidRPr="00D8438F" w:rsidRDefault="009D0B3C" w:rsidP="009D0B3C">
            <w:pPr>
              <w:pStyle w:val="Tabletext"/>
              <w:jc w:val="center"/>
            </w:pPr>
            <w:r w:rsidRPr="00D8438F">
              <w:t>−25.00</w:t>
            </w:r>
          </w:p>
        </w:tc>
      </w:tr>
    </w:tbl>
    <w:p w:rsidR="009D0B3C" w:rsidRPr="005E5017" w:rsidRDefault="009D0B3C" w:rsidP="009D0B3C">
      <w:r w:rsidRPr="005E5017">
        <w:t>In Table 2:</w:t>
      </w:r>
    </w:p>
    <w:p w:rsidR="009D0B3C" w:rsidRPr="005E5017" w:rsidRDefault="009D0B3C" w:rsidP="009D0B3C">
      <w:r w:rsidRPr="005E5017">
        <w:t>Channel bandwidth is 5 MHz.</w:t>
      </w:r>
    </w:p>
    <w:p w:rsidR="009D0B3C" w:rsidRPr="005E5017" w:rsidRDefault="009D0B3C" w:rsidP="009D0B3C">
      <w:r w:rsidRPr="005E5017">
        <w:t>Integration bandwidth refers to the frequency range over which the emission power is integrated.</w:t>
      </w:r>
      <w:r>
        <w:t xml:space="preserve">  </w:t>
      </w:r>
      <w:r w:rsidRPr="005E5017">
        <w:t>For all combination of transmit power and center frequencies, the spectral mask measurements shall not exceed the limits specified in Table</w:t>
      </w:r>
      <w:ins w:id="5219" w:author="capdessu" w:date="2009-05-28T15:03:00Z">
        <w:r>
          <w:t>s</w:t>
        </w:r>
      </w:ins>
      <w:r w:rsidRPr="005E5017">
        <w:t xml:space="preserve"> 1 and 2 for 10 and 5 MHz channel bandwidth sizes respectively. </w:t>
      </w:r>
    </w:p>
    <w:p w:rsidR="009D0B3C" w:rsidRPr="005E5017" w:rsidRDefault="009D0B3C" w:rsidP="009D0B3C">
      <w:r w:rsidRPr="005E5017">
        <w:t xml:space="preserve">The specification of Tables 3 and 4 are attenuations of out of band emission per integration bandwidth relative to the transmit power calculated over the same frequency interval as integration bandwidth. </w:t>
      </w:r>
    </w:p>
    <w:p w:rsidR="009D0B3C" w:rsidRPr="005E5017" w:rsidRDefault="009D0B3C" w:rsidP="00961982">
      <w:pPr>
        <w:pStyle w:val="TableNo"/>
      </w:pPr>
      <w:r w:rsidRPr="005E5017">
        <w:t>TABLE 3</w:t>
      </w:r>
    </w:p>
    <w:p w:rsidR="009D0B3C" w:rsidRPr="005E5017" w:rsidRDefault="009D0B3C" w:rsidP="009D0B3C">
      <w:pPr>
        <w:pStyle w:val="Tabletitle"/>
      </w:pPr>
      <w:r w:rsidRPr="005E5017">
        <w:t xml:space="preserve">Spectrum emission mask for 8.75 MHz carrier for PTx &lt; 23 dBm  </w:t>
      </w:r>
    </w:p>
    <w:tbl>
      <w:tblPr>
        <w:tblW w:w="4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2621"/>
        <w:gridCol w:w="1703"/>
        <w:gridCol w:w="3393"/>
      </w:tblGrid>
      <w:tr w:rsidR="009D0B3C" w:rsidRPr="00D8438F" w:rsidTr="009D0B3C">
        <w:trPr>
          <w:jc w:val="center"/>
        </w:trPr>
        <w:tc>
          <w:tcPr>
            <w:tcW w:w="731" w:type="pct"/>
            <w:shd w:val="clear" w:color="000080" w:fill="auto"/>
          </w:tcPr>
          <w:p w:rsidR="009D0B3C" w:rsidRPr="00D8438F" w:rsidRDefault="009D0B3C" w:rsidP="009D0B3C">
            <w:pPr>
              <w:pStyle w:val="Tabletext"/>
              <w:jc w:val="center"/>
              <w:rPr>
                <w:b/>
                <w:bCs/>
              </w:rPr>
            </w:pPr>
            <w:r w:rsidRPr="00D8438F">
              <w:rPr>
                <w:b/>
                <w:bCs/>
              </w:rPr>
              <w:t>Segment number</w:t>
            </w:r>
          </w:p>
        </w:tc>
        <w:tc>
          <w:tcPr>
            <w:tcW w:w="1450" w:type="pct"/>
            <w:shd w:val="clear" w:color="000080" w:fill="auto"/>
          </w:tcPr>
          <w:p w:rsidR="009D0B3C" w:rsidRPr="00D8438F" w:rsidRDefault="009D0B3C" w:rsidP="009D0B3C">
            <w:pPr>
              <w:pStyle w:val="Tabletext"/>
              <w:jc w:val="center"/>
              <w:rPr>
                <w:b/>
                <w:bCs/>
              </w:rPr>
            </w:pPr>
            <w:r w:rsidRPr="00D8438F">
              <w:rPr>
                <w:b/>
                <w:bCs/>
              </w:rPr>
              <w:t xml:space="preserve">Offset from channel centre frequency </w:t>
            </w:r>
            <w:r w:rsidRPr="00D8438F">
              <w:rPr>
                <w:b/>
                <w:bCs/>
              </w:rPr>
              <w:br/>
              <w:t>(MHz)</w:t>
            </w:r>
          </w:p>
        </w:tc>
        <w:tc>
          <w:tcPr>
            <w:tcW w:w="942" w:type="pct"/>
            <w:shd w:val="clear" w:color="000080" w:fill="auto"/>
          </w:tcPr>
          <w:p w:rsidR="009D0B3C" w:rsidRPr="00D8438F" w:rsidRDefault="009D0B3C" w:rsidP="009D0B3C">
            <w:pPr>
              <w:pStyle w:val="Tabletext"/>
              <w:jc w:val="center"/>
              <w:rPr>
                <w:b/>
                <w:bCs/>
              </w:rPr>
            </w:pPr>
            <w:r w:rsidRPr="00D8438F">
              <w:rPr>
                <w:b/>
                <w:bCs/>
              </w:rPr>
              <w:t>Integration bandwidth</w:t>
            </w:r>
            <w:r w:rsidRPr="00D8438F">
              <w:rPr>
                <w:b/>
                <w:bCs/>
              </w:rPr>
              <w:br/>
              <w:t>(kHz)</w:t>
            </w:r>
          </w:p>
        </w:tc>
        <w:tc>
          <w:tcPr>
            <w:tcW w:w="1877" w:type="pct"/>
            <w:shd w:val="clear" w:color="000080" w:fill="auto"/>
          </w:tcPr>
          <w:p w:rsidR="009D0B3C" w:rsidRPr="00D8438F" w:rsidRDefault="009D0B3C" w:rsidP="009D0B3C">
            <w:pPr>
              <w:pStyle w:val="Tabletext"/>
              <w:jc w:val="center"/>
              <w:rPr>
                <w:b/>
                <w:bCs/>
              </w:rPr>
            </w:pPr>
            <w:r w:rsidRPr="00D8438F">
              <w:rPr>
                <w:b/>
                <w:bCs/>
              </w:rPr>
              <w:t>Specification</w:t>
            </w:r>
          </w:p>
        </w:tc>
      </w:tr>
      <w:tr w:rsidR="009D0B3C" w:rsidRPr="00D8438F" w:rsidTr="009D0B3C">
        <w:trPr>
          <w:jc w:val="center"/>
        </w:trPr>
        <w:tc>
          <w:tcPr>
            <w:tcW w:w="731" w:type="pct"/>
            <w:shd w:val="clear" w:color="auto" w:fill="auto"/>
            <w:vAlign w:val="center"/>
          </w:tcPr>
          <w:p w:rsidR="009D0B3C" w:rsidRPr="00D8438F" w:rsidRDefault="009D0B3C" w:rsidP="009D0B3C">
            <w:pPr>
              <w:pStyle w:val="Tabletext"/>
              <w:jc w:val="center"/>
            </w:pPr>
            <w:r w:rsidRPr="00D8438F">
              <w:t>1</w:t>
            </w:r>
          </w:p>
        </w:tc>
        <w:tc>
          <w:tcPr>
            <w:tcW w:w="1450" w:type="pct"/>
            <w:shd w:val="clear" w:color="auto" w:fill="auto"/>
            <w:vAlign w:val="center"/>
          </w:tcPr>
          <w:p w:rsidR="009D0B3C" w:rsidRPr="00D8438F" w:rsidRDefault="009D0B3C" w:rsidP="009D0B3C">
            <w:pPr>
              <w:pStyle w:val="Tabletext"/>
              <w:jc w:val="center"/>
            </w:pPr>
            <w:r w:rsidRPr="00D8438F">
              <w:t>4.77 to &lt; 9.27</w:t>
            </w:r>
          </w:p>
        </w:tc>
        <w:tc>
          <w:tcPr>
            <w:tcW w:w="942" w:type="pct"/>
            <w:shd w:val="clear" w:color="auto" w:fill="auto"/>
            <w:vAlign w:val="center"/>
          </w:tcPr>
          <w:p w:rsidR="009D0B3C" w:rsidRPr="00D8438F" w:rsidRDefault="009D0B3C" w:rsidP="009D0B3C">
            <w:pPr>
              <w:pStyle w:val="Tabletext"/>
              <w:jc w:val="center"/>
            </w:pPr>
            <w:r w:rsidRPr="00D8438F">
              <w:t>100</w:t>
            </w:r>
          </w:p>
        </w:tc>
        <w:tc>
          <w:tcPr>
            <w:tcW w:w="1877" w:type="pct"/>
            <w:shd w:val="clear" w:color="auto" w:fill="auto"/>
          </w:tcPr>
          <w:p w:rsidR="009D0B3C" w:rsidRPr="00D8438F" w:rsidRDefault="009D0B3C" w:rsidP="009D0B3C">
            <w:pPr>
              <w:pStyle w:val="Tabletext"/>
            </w:pPr>
            <w:r w:rsidRPr="00D8438F">
              <w:t>−(</w:t>
            </w:r>
            <w:r w:rsidRPr="005E5017">
              <w:rPr>
                <w:rFonts w:eastAsia="Gulim"/>
              </w:rPr>
              <w:t>26+7×(</w:t>
            </w:r>
            <w:r w:rsidRPr="005E5017">
              <w:rPr>
                <w:rFonts w:eastAsia="Gulim"/>
              </w:rPr>
              <w:sym w:font="Symbol" w:char="F07C"/>
            </w:r>
            <w:r w:rsidRPr="005E5017">
              <w:rPr>
                <w:rFonts w:eastAsia="Gulim"/>
              </w:rPr>
              <w:t>Δ</w:t>
            </w:r>
            <w:r w:rsidRPr="005E5017">
              <w:rPr>
                <w:rFonts w:eastAsia="Gulim"/>
                <w:sz w:val="24"/>
              </w:rPr>
              <w:t>f</w:t>
            </w:r>
            <w:r w:rsidRPr="005E5017">
              <w:rPr>
                <w:rFonts w:eastAsia="Gulim"/>
              </w:rPr>
              <w:sym w:font="Symbol" w:char="F07C"/>
            </w:r>
            <w:r w:rsidRPr="00D8438F">
              <w:t>−</w:t>
            </w:r>
            <w:r w:rsidRPr="005E5017">
              <w:rPr>
                <w:rFonts w:eastAsia="Gulim"/>
              </w:rPr>
              <w:t>4.77)/4.5</w:t>
            </w:r>
            <w:r>
              <w:rPr>
                <w:rFonts w:eastAsia="Gulim"/>
              </w:rPr>
              <w:t>)</w:t>
            </w:r>
            <w:r w:rsidRPr="005E5017">
              <w:rPr>
                <w:rFonts w:eastAsia="Gulim"/>
              </w:rPr>
              <w:t xml:space="preserve"> dB</w:t>
            </w:r>
          </w:p>
        </w:tc>
      </w:tr>
      <w:tr w:rsidR="009D0B3C" w:rsidRPr="00D8438F" w:rsidTr="009D0B3C">
        <w:trPr>
          <w:jc w:val="center"/>
        </w:trPr>
        <w:tc>
          <w:tcPr>
            <w:tcW w:w="731" w:type="pct"/>
            <w:shd w:val="clear" w:color="auto" w:fill="auto"/>
            <w:vAlign w:val="center"/>
          </w:tcPr>
          <w:p w:rsidR="009D0B3C" w:rsidRPr="00D8438F" w:rsidRDefault="009D0B3C" w:rsidP="009D0B3C">
            <w:pPr>
              <w:pStyle w:val="Tabletext"/>
              <w:jc w:val="center"/>
            </w:pPr>
            <w:r w:rsidRPr="00D8438F">
              <w:t>2</w:t>
            </w:r>
          </w:p>
        </w:tc>
        <w:tc>
          <w:tcPr>
            <w:tcW w:w="1450" w:type="pct"/>
            <w:shd w:val="clear" w:color="auto" w:fill="auto"/>
            <w:vAlign w:val="center"/>
          </w:tcPr>
          <w:p w:rsidR="009D0B3C" w:rsidRPr="00D8438F" w:rsidRDefault="009D0B3C" w:rsidP="009D0B3C">
            <w:pPr>
              <w:pStyle w:val="Tabletext"/>
              <w:jc w:val="center"/>
            </w:pPr>
            <w:r w:rsidRPr="00D8438F">
              <w:t>9.27 to &lt; 13.23</w:t>
            </w:r>
          </w:p>
        </w:tc>
        <w:tc>
          <w:tcPr>
            <w:tcW w:w="942" w:type="pct"/>
            <w:shd w:val="clear" w:color="auto" w:fill="auto"/>
            <w:vAlign w:val="center"/>
          </w:tcPr>
          <w:p w:rsidR="009D0B3C" w:rsidRPr="00D8438F" w:rsidRDefault="009D0B3C" w:rsidP="009D0B3C">
            <w:pPr>
              <w:pStyle w:val="Tabletext"/>
              <w:jc w:val="center"/>
            </w:pPr>
            <w:r w:rsidRPr="00D8438F">
              <w:t>100</w:t>
            </w:r>
          </w:p>
        </w:tc>
        <w:tc>
          <w:tcPr>
            <w:tcW w:w="1877" w:type="pct"/>
            <w:shd w:val="clear" w:color="auto" w:fill="auto"/>
          </w:tcPr>
          <w:p w:rsidR="009D0B3C" w:rsidRPr="00D8438F" w:rsidRDefault="009D0B3C" w:rsidP="009D0B3C">
            <w:pPr>
              <w:pStyle w:val="Tabletext"/>
            </w:pPr>
            <w:r w:rsidRPr="00D8438F">
              <w:t>−(</w:t>
            </w:r>
            <w:r w:rsidRPr="005E5017">
              <w:rPr>
                <w:rFonts w:eastAsia="Gulim"/>
              </w:rPr>
              <w:t>33+4×(</w:t>
            </w:r>
            <w:r w:rsidRPr="005E5017">
              <w:rPr>
                <w:rFonts w:eastAsia="Gulim"/>
              </w:rPr>
              <w:sym w:font="Symbol" w:char="F07C"/>
            </w:r>
            <w:r w:rsidRPr="005E5017">
              <w:rPr>
                <w:rFonts w:eastAsia="Gulim"/>
              </w:rPr>
              <w:t>Δ</w:t>
            </w:r>
            <w:r w:rsidRPr="005E5017">
              <w:rPr>
                <w:rFonts w:eastAsia="Gulim"/>
                <w:sz w:val="24"/>
              </w:rPr>
              <w:t>f</w:t>
            </w:r>
            <w:r w:rsidRPr="005E5017">
              <w:rPr>
                <w:rFonts w:eastAsia="Gulim"/>
              </w:rPr>
              <w:sym w:font="Symbol" w:char="F07C"/>
            </w:r>
            <w:r w:rsidRPr="00D8438F">
              <w:t>−</w:t>
            </w:r>
            <w:r w:rsidRPr="005E5017">
              <w:rPr>
                <w:rFonts w:eastAsia="Gulim"/>
              </w:rPr>
              <w:t>9.27)/3.96</w:t>
            </w:r>
            <w:r>
              <w:rPr>
                <w:rFonts w:eastAsia="Gulim"/>
              </w:rPr>
              <w:t>)</w:t>
            </w:r>
            <w:r w:rsidRPr="005E5017">
              <w:rPr>
                <w:rFonts w:eastAsia="Gulim"/>
              </w:rPr>
              <w:t xml:space="preserve"> dB</w:t>
            </w:r>
          </w:p>
        </w:tc>
      </w:tr>
      <w:tr w:rsidR="009D0B3C" w:rsidRPr="00D8438F" w:rsidTr="009D0B3C">
        <w:trPr>
          <w:jc w:val="center"/>
        </w:trPr>
        <w:tc>
          <w:tcPr>
            <w:tcW w:w="731" w:type="pct"/>
            <w:shd w:val="clear" w:color="auto" w:fill="auto"/>
            <w:vAlign w:val="center"/>
          </w:tcPr>
          <w:p w:rsidR="009D0B3C" w:rsidRPr="00D8438F" w:rsidRDefault="009D0B3C" w:rsidP="009D0B3C">
            <w:pPr>
              <w:pStyle w:val="Tabletext"/>
              <w:jc w:val="center"/>
            </w:pPr>
            <w:r w:rsidRPr="00D8438F">
              <w:t>3</w:t>
            </w:r>
          </w:p>
        </w:tc>
        <w:tc>
          <w:tcPr>
            <w:tcW w:w="1450" w:type="pct"/>
            <w:shd w:val="clear" w:color="auto" w:fill="auto"/>
            <w:vAlign w:val="center"/>
          </w:tcPr>
          <w:p w:rsidR="009D0B3C" w:rsidRPr="00D8438F" w:rsidRDefault="009D0B3C" w:rsidP="009D0B3C">
            <w:pPr>
              <w:pStyle w:val="Tabletext"/>
              <w:jc w:val="center"/>
            </w:pPr>
            <w:r w:rsidRPr="00D8438F">
              <w:t>13.23 to &lt; 17.73</w:t>
            </w:r>
          </w:p>
        </w:tc>
        <w:tc>
          <w:tcPr>
            <w:tcW w:w="942" w:type="pct"/>
            <w:shd w:val="clear" w:color="auto" w:fill="auto"/>
            <w:vAlign w:val="center"/>
          </w:tcPr>
          <w:p w:rsidR="009D0B3C" w:rsidRPr="00D8438F" w:rsidRDefault="009D0B3C" w:rsidP="009D0B3C">
            <w:pPr>
              <w:pStyle w:val="Tabletext"/>
              <w:jc w:val="center"/>
            </w:pPr>
            <w:r w:rsidRPr="00D8438F">
              <w:t>100</w:t>
            </w:r>
          </w:p>
        </w:tc>
        <w:tc>
          <w:tcPr>
            <w:tcW w:w="1877" w:type="pct"/>
            <w:shd w:val="clear" w:color="auto" w:fill="auto"/>
          </w:tcPr>
          <w:p w:rsidR="009D0B3C" w:rsidRPr="00D8438F" w:rsidRDefault="009D0B3C" w:rsidP="009D0B3C">
            <w:pPr>
              <w:pStyle w:val="Tabletext"/>
            </w:pPr>
            <w:r w:rsidRPr="00D8438F">
              <w:t>−(</w:t>
            </w:r>
            <w:r w:rsidRPr="005E5017">
              <w:rPr>
                <w:rFonts w:eastAsia="Gulim"/>
              </w:rPr>
              <w:t>37+2×(</w:t>
            </w:r>
            <w:r w:rsidRPr="005E5017">
              <w:rPr>
                <w:rFonts w:eastAsia="Gulim"/>
              </w:rPr>
              <w:sym w:font="Symbol" w:char="F07C"/>
            </w:r>
            <w:r w:rsidRPr="005E5017">
              <w:rPr>
                <w:rFonts w:eastAsia="Gulim"/>
              </w:rPr>
              <w:t>Δ</w:t>
            </w:r>
            <w:r w:rsidRPr="005E5017">
              <w:rPr>
                <w:rFonts w:eastAsia="Gulim"/>
                <w:sz w:val="24"/>
              </w:rPr>
              <w:t>f</w:t>
            </w:r>
            <w:r w:rsidRPr="005E5017">
              <w:rPr>
                <w:rFonts w:eastAsia="Gulim"/>
              </w:rPr>
              <w:sym w:font="Symbol" w:char="F07C"/>
            </w:r>
            <w:r w:rsidRPr="00D8438F">
              <w:t>−</w:t>
            </w:r>
            <w:r w:rsidRPr="005E5017">
              <w:rPr>
                <w:rFonts w:eastAsia="Gulim"/>
              </w:rPr>
              <w:t>13.23)/4.5</w:t>
            </w:r>
            <w:r>
              <w:rPr>
                <w:rFonts w:eastAsia="Gulim"/>
              </w:rPr>
              <w:t>)</w:t>
            </w:r>
            <w:r w:rsidRPr="005E5017">
              <w:rPr>
                <w:rFonts w:eastAsia="Gulim"/>
              </w:rPr>
              <w:t xml:space="preserve"> dB</w:t>
            </w:r>
          </w:p>
        </w:tc>
      </w:tr>
      <w:tr w:rsidR="009D0B3C" w:rsidRPr="00D8438F" w:rsidTr="009D0B3C">
        <w:trPr>
          <w:jc w:val="center"/>
        </w:trPr>
        <w:tc>
          <w:tcPr>
            <w:tcW w:w="731" w:type="pct"/>
            <w:shd w:val="clear" w:color="auto" w:fill="auto"/>
            <w:vAlign w:val="center"/>
          </w:tcPr>
          <w:p w:rsidR="009D0B3C" w:rsidRPr="00D8438F" w:rsidRDefault="009D0B3C" w:rsidP="009D0B3C">
            <w:pPr>
              <w:pStyle w:val="Tabletext"/>
              <w:jc w:val="center"/>
            </w:pPr>
            <w:r w:rsidRPr="00D8438F">
              <w:t>4</w:t>
            </w:r>
          </w:p>
        </w:tc>
        <w:tc>
          <w:tcPr>
            <w:tcW w:w="1450" w:type="pct"/>
            <w:shd w:val="clear" w:color="auto" w:fill="auto"/>
            <w:vAlign w:val="center"/>
          </w:tcPr>
          <w:p w:rsidR="009D0B3C" w:rsidRPr="00D8438F" w:rsidRDefault="009D0B3C" w:rsidP="009D0B3C">
            <w:pPr>
              <w:pStyle w:val="Tabletext"/>
              <w:jc w:val="center"/>
            </w:pPr>
            <w:r w:rsidRPr="00D8438F">
              <w:t>17.73 to &lt; 21.875</w:t>
            </w:r>
          </w:p>
        </w:tc>
        <w:tc>
          <w:tcPr>
            <w:tcW w:w="942" w:type="pct"/>
            <w:shd w:val="clear" w:color="auto" w:fill="auto"/>
            <w:vAlign w:val="center"/>
          </w:tcPr>
          <w:p w:rsidR="009D0B3C" w:rsidRPr="00D8438F" w:rsidRDefault="009D0B3C" w:rsidP="009D0B3C">
            <w:pPr>
              <w:pStyle w:val="Tabletext"/>
              <w:jc w:val="center"/>
            </w:pPr>
            <w:r w:rsidRPr="00D8438F">
              <w:t>100</w:t>
            </w:r>
          </w:p>
        </w:tc>
        <w:tc>
          <w:tcPr>
            <w:tcW w:w="1877" w:type="pct"/>
            <w:shd w:val="clear" w:color="auto" w:fill="auto"/>
          </w:tcPr>
          <w:p w:rsidR="009D0B3C" w:rsidRPr="00D8438F" w:rsidRDefault="009D0B3C" w:rsidP="009D0B3C">
            <w:pPr>
              <w:pStyle w:val="Tabletext"/>
            </w:pPr>
            <w:r w:rsidRPr="00D8438F">
              <w:t>−</w:t>
            </w:r>
            <w:r w:rsidRPr="005E5017">
              <w:rPr>
                <w:rFonts w:eastAsia="Gulim"/>
              </w:rPr>
              <w:t>39 dB</w:t>
            </w:r>
          </w:p>
        </w:tc>
      </w:tr>
    </w:tbl>
    <w:p w:rsidR="009D0B3C" w:rsidRPr="005E5017" w:rsidRDefault="009D0B3C" w:rsidP="009D0B3C">
      <w:pPr>
        <w:pStyle w:val="TableNo"/>
        <w:spacing w:before="240"/>
      </w:pPr>
      <w:r w:rsidRPr="005E5017">
        <w:t>TABLE 4</w:t>
      </w:r>
    </w:p>
    <w:p w:rsidR="009D0B3C" w:rsidRPr="005E5017" w:rsidRDefault="009D0B3C" w:rsidP="009D0B3C">
      <w:pPr>
        <w:pStyle w:val="Tabletitle"/>
      </w:pPr>
      <w:r w:rsidRPr="005E5017">
        <w:t xml:space="preserve">Spectrum emission mask for 8.75 MHz carrier for PTx ≥ 23 dBm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1"/>
        <w:gridCol w:w="2621"/>
        <w:gridCol w:w="1703"/>
        <w:gridCol w:w="4210"/>
      </w:tblGrid>
      <w:tr w:rsidR="009D0B3C" w:rsidRPr="00D8438F" w:rsidTr="009D0B3C">
        <w:trPr>
          <w:jc w:val="center"/>
        </w:trPr>
        <w:tc>
          <w:tcPr>
            <w:tcW w:w="670" w:type="pct"/>
            <w:shd w:val="clear" w:color="000080" w:fill="auto"/>
          </w:tcPr>
          <w:p w:rsidR="009D0B3C" w:rsidRPr="00D8438F" w:rsidRDefault="009D0B3C" w:rsidP="009D0B3C">
            <w:pPr>
              <w:pStyle w:val="Tabletext"/>
              <w:jc w:val="center"/>
              <w:rPr>
                <w:b/>
                <w:bCs/>
              </w:rPr>
            </w:pPr>
            <w:r w:rsidRPr="00D8438F">
              <w:rPr>
                <w:b/>
                <w:bCs/>
              </w:rPr>
              <w:t>Segment number</w:t>
            </w:r>
          </w:p>
        </w:tc>
        <w:tc>
          <w:tcPr>
            <w:tcW w:w="1330" w:type="pct"/>
            <w:shd w:val="clear" w:color="000080" w:fill="auto"/>
          </w:tcPr>
          <w:p w:rsidR="009D0B3C" w:rsidRPr="00D8438F" w:rsidRDefault="009D0B3C" w:rsidP="009D0B3C">
            <w:pPr>
              <w:pStyle w:val="Tabletext"/>
              <w:jc w:val="center"/>
              <w:rPr>
                <w:b/>
                <w:bCs/>
              </w:rPr>
            </w:pPr>
            <w:r w:rsidRPr="00D8438F">
              <w:rPr>
                <w:b/>
                <w:bCs/>
              </w:rPr>
              <w:t xml:space="preserve">Offset from channel centre frequency </w:t>
            </w:r>
            <w:r w:rsidRPr="00D8438F">
              <w:rPr>
                <w:b/>
                <w:bCs/>
              </w:rPr>
              <w:br/>
              <w:t>(MHz)</w:t>
            </w:r>
          </w:p>
        </w:tc>
        <w:tc>
          <w:tcPr>
            <w:tcW w:w="864" w:type="pct"/>
            <w:shd w:val="clear" w:color="000080" w:fill="auto"/>
          </w:tcPr>
          <w:p w:rsidR="009D0B3C" w:rsidRPr="00D8438F" w:rsidRDefault="009D0B3C" w:rsidP="009D0B3C">
            <w:pPr>
              <w:pStyle w:val="Tabletext"/>
              <w:jc w:val="center"/>
              <w:rPr>
                <w:b/>
                <w:bCs/>
              </w:rPr>
            </w:pPr>
            <w:r w:rsidRPr="00D8438F">
              <w:rPr>
                <w:b/>
                <w:bCs/>
              </w:rPr>
              <w:t>Integration bandwidth</w:t>
            </w:r>
            <w:r w:rsidRPr="00D8438F">
              <w:rPr>
                <w:b/>
                <w:bCs/>
              </w:rPr>
              <w:br/>
              <w:t>(kHz)</w:t>
            </w:r>
          </w:p>
        </w:tc>
        <w:tc>
          <w:tcPr>
            <w:tcW w:w="2136" w:type="pct"/>
            <w:shd w:val="clear" w:color="000080" w:fill="auto"/>
          </w:tcPr>
          <w:p w:rsidR="009D0B3C" w:rsidRPr="00D8438F" w:rsidRDefault="009D0B3C" w:rsidP="009D0B3C">
            <w:pPr>
              <w:pStyle w:val="Tabletext"/>
              <w:jc w:val="center"/>
              <w:rPr>
                <w:b/>
                <w:bCs/>
              </w:rPr>
            </w:pPr>
            <w:r w:rsidRPr="00D8438F">
              <w:rPr>
                <w:b/>
                <w:bCs/>
              </w:rPr>
              <w:t>Specification</w:t>
            </w:r>
          </w:p>
        </w:tc>
      </w:tr>
      <w:tr w:rsidR="009D0B3C" w:rsidRPr="00D8438F" w:rsidTr="009D0B3C">
        <w:trPr>
          <w:jc w:val="center"/>
        </w:trPr>
        <w:tc>
          <w:tcPr>
            <w:tcW w:w="670" w:type="pct"/>
            <w:shd w:val="clear" w:color="auto" w:fill="auto"/>
            <w:vAlign w:val="center"/>
          </w:tcPr>
          <w:p w:rsidR="009D0B3C" w:rsidRPr="00D8438F" w:rsidRDefault="009D0B3C" w:rsidP="009D0B3C">
            <w:pPr>
              <w:pStyle w:val="Tabletext"/>
              <w:jc w:val="center"/>
            </w:pPr>
            <w:r w:rsidRPr="00D8438F">
              <w:t>1</w:t>
            </w:r>
          </w:p>
        </w:tc>
        <w:tc>
          <w:tcPr>
            <w:tcW w:w="1330" w:type="pct"/>
            <w:shd w:val="clear" w:color="auto" w:fill="auto"/>
            <w:vAlign w:val="center"/>
          </w:tcPr>
          <w:p w:rsidR="009D0B3C" w:rsidRPr="00D8438F" w:rsidRDefault="009D0B3C" w:rsidP="009D0B3C">
            <w:pPr>
              <w:pStyle w:val="Tabletext"/>
              <w:jc w:val="center"/>
            </w:pPr>
            <w:r w:rsidRPr="00D8438F">
              <w:t>4.77 to &lt; 9.27</w:t>
            </w:r>
          </w:p>
        </w:tc>
        <w:tc>
          <w:tcPr>
            <w:tcW w:w="864" w:type="pct"/>
            <w:shd w:val="clear" w:color="auto" w:fill="auto"/>
            <w:vAlign w:val="center"/>
          </w:tcPr>
          <w:p w:rsidR="009D0B3C" w:rsidRPr="00D8438F" w:rsidRDefault="009D0B3C" w:rsidP="009D0B3C">
            <w:pPr>
              <w:pStyle w:val="Tabletext"/>
              <w:jc w:val="center"/>
            </w:pPr>
            <w:r w:rsidRPr="00D8438F">
              <w:t>100</w:t>
            </w:r>
          </w:p>
        </w:tc>
        <w:tc>
          <w:tcPr>
            <w:tcW w:w="2136" w:type="pct"/>
            <w:shd w:val="clear" w:color="auto" w:fill="auto"/>
          </w:tcPr>
          <w:p w:rsidR="009D0B3C" w:rsidRPr="00D8438F" w:rsidRDefault="009D0B3C" w:rsidP="009D0B3C">
            <w:pPr>
              <w:pStyle w:val="Tabletext"/>
            </w:pPr>
            <w:r w:rsidRPr="00D8438F">
              <w:t>−(</w:t>
            </w:r>
            <w:r w:rsidRPr="005E5017">
              <w:rPr>
                <w:rFonts w:eastAsia="Gulim"/>
              </w:rPr>
              <w:t>(PTx-23)+26+7×(</w:t>
            </w:r>
            <w:r w:rsidRPr="005E5017">
              <w:rPr>
                <w:rFonts w:eastAsia="Gulim"/>
              </w:rPr>
              <w:sym w:font="Symbol" w:char="F07C"/>
            </w:r>
            <w:r w:rsidRPr="005E5017">
              <w:rPr>
                <w:rFonts w:eastAsia="Gulim"/>
              </w:rPr>
              <w:t>Δ</w:t>
            </w:r>
            <w:r w:rsidRPr="005E5017">
              <w:rPr>
                <w:rFonts w:eastAsia="Gulim"/>
                <w:sz w:val="24"/>
              </w:rPr>
              <w:t>f</w:t>
            </w:r>
            <w:r w:rsidRPr="005E5017">
              <w:rPr>
                <w:rFonts w:eastAsia="Gulim"/>
              </w:rPr>
              <w:sym w:font="Symbol" w:char="F07C"/>
            </w:r>
            <w:r w:rsidRPr="00D8438F">
              <w:t>−</w:t>
            </w:r>
            <w:r w:rsidRPr="005E5017">
              <w:rPr>
                <w:rFonts w:eastAsia="Gulim"/>
              </w:rPr>
              <w:t>4.77)/4.5</w:t>
            </w:r>
            <w:r>
              <w:rPr>
                <w:rFonts w:eastAsia="Gulim"/>
              </w:rPr>
              <w:t xml:space="preserve">) </w:t>
            </w:r>
            <w:r w:rsidRPr="005E5017">
              <w:rPr>
                <w:rFonts w:eastAsia="Gulim"/>
              </w:rPr>
              <w:t>dB</w:t>
            </w:r>
          </w:p>
        </w:tc>
      </w:tr>
      <w:tr w:rsidR="009D0B3C" w:rsidRPr="00D8438F" w:rsidTr="009D0B3C">
        <w:trPr>
          <w:jc w:val="center"/>
        </w:trPr>
        <w:tc>
          <w:tcPr>
            <w:tcW w:w="670" w:type="pct"/>
            <w:shd w:val="clear" w:color="auto" w:fill="auto"/>
            <w:vAlign w:val="center"/>
          </w:tcPr>
          <w:p w:rsidR="009D0B3C" w:rsidRPr="00D8438F" w:rsidRDefault="009D0B3C" w:rsidP="009D0B3C">
            <w:pPr>
              <w:pStyle w:val="Tabletext"/>
              <w:jc w:val="center"/>
            </w:pPr>
            <w:r w:rsidRPr="00D8438F">
              <w:t>2</w:t>
            </w:r>
          </w:p>
        </w:tc>
        <w:tc>
          <w:tcPr>
            <w:tcW w:w="1330" w:type="pct"/>
            <w:shd w:val="clear" w:color="auto" w:fill="auto"/>
            <w:vAlign w:val="center"/>
          </w:tcPr>
          <w:p w:rsidR="009D0B3C" w:rsidRPr="00D8438F" w:rsidRDefault="009D0B3C" w:rsidP="009D0B3C">
            <w:pPr>
              <w:pStyle w:val="Tabletext"/>
              <w:jc w:val="center"/>
            </w:pPr>
            <w:r w:rsidRPr="00D8438F">
              <w:t>9.27 to &lt; 13.23</w:t>
            </w:r>
          </w:p>
        </w:tc>
        <w:tc>
          <w:tcPr>
            <w:tcW w:w="864" w:type="pct"/>
            <w:shd w:val="clear" w:color="auto" w:fill="auto"/>
            <w:vAlign w:val="center"/>
          </w:tcPr>
          <w:p w:rsidR="009D0B3C" w:rsidRPr="00D8438F" w:rsidRDefault="009D0B3C" w:rsidP="009D0B3C">
            <w:pPr>
              <w:pStyle w:val="Tabletext"/>
              <w:jc w:val="center"/>
            </w:pPr>
            <w:r w:rsidRPr="00D8438F">
              <w:t>100</w:t>
            </w:r>
          </w:p>
        </w:tc>
        <w:tc>
          <w:tcPr>
            <w:tcW w:w="2136" w:type="pct"/>
            <w:shd w:val="clear" w:color="auto" w:fill="auto"/>
          </w:tcPr>
          <w:p w:rsidR="009D0B3C" w:rsidRPr="00D8438F" w:rsidRDefault="009D0B3C" w:rsidP="009D0B3C">
            <w:pPr>
              <w:pStyle w:val="Tabletext"/>
            </w:pPr>
            <w:r w:rsidRPr="00D8438F">
              <w:t>−(</w:t>
            </w:r>
            <w:r w:rsidRPr="005E5017">
              <w:rPr>
                <w:rFonts w:eastAsia="Gulim"/>
              </w:rPr>
              <w:t>(PTx-23)+33+4×(</w:t>
            </w:r>
            <w:r w:rsidRPr="005E5017">
              <w:rPr>
                <w:rFonts w:eastAsia="Gulim"/>
              </w:rPr>
              <w:sym w:font="Symbol" w:char="F07C"/>
            </w:r>
            <w:r w:rsidRPr="005E5017">
              <w:rPr>
                <w:rFonts w:eastAsia="Gulim"/>
              </w:rPr>
              <w:t>Δ</w:t>
            </w:r>
            <w:r w:rsidRPr="005E5017">
              <w:rPr>
                <w:rFonts w:eastAsia="Gulim"/>
                <w:sz w:val="24"/>
              </w:rPr>
              <w:t>f</w:t>
            </w:r>
            <w:r w:rsidRPr="005E5017">
              <w:rPr>
                <w:rFonts w:eastAsia="Gulim"/>
              </w:rPr>
              <w:sym w:font="Symbol" w:char="F07C"/>
            </w:r>
            <w:r w:rsidRPr="00D8438F">
              <w:t>−</w:t>
            </w:r>
            <w:r w:rsidRPr="005E5017">
              <w:rPr>
                <w:rFonts w:eastAsia="Gulim"/>
              </w:rPr>
              <w:t>9.27)/3.96</w:t>
            </w:r>
            <w:r>
              <w:rPr>
                <w:rFonts w:eastAsia="Gulim"/>
              </w:rPr>
              <w:t>)</w:t>
            </w:r>
            <w:r w:rsidRPr="005E5017">
              <w:rPr>
                <w:rFonts w:eastAsia="Gulim"/>
              </w:rPr>
              <w:t xml:space="preserve"> dB</w:t>
            </w:r>
          </w:p>
        </w:tc>
      </w:tr>
      <w:tr w:rsidR="009D0B3C" w:rsidRPr="00D8438F" w:rsidTr="009D0B3C">
        <w:trPr>
          <w:jc w:val="center"/>
        </w:trPr>
        <w:tc>
          <w:tcPr>
            <w:tcW w:w="670" w:type="pct"/>
            <w:shd w:val="clear" w:color="auto" w:fill="auto"/>
            <w:vAlign w:val="center"/>
          </w:tcPr>
          <w:p w:rsidR="009D0B3C" w:rsidRPr="00D8438F" w:rsidRDefault="009D0B3C" w:rsidP="009D0B3C">
            <w:pPr>
              <w:pStyle w:val="Tabletext"/>
              <w:jc w:val="center"/>
            </w:pPr>
            <w:r w:rsidRPr="00D8438F">
              <w:t>3</w:t>
            </w:r>
          </w:p>
        </w:tc>
        <w:tc>
          <w:tcPr>
            <w:tcW w:w="1330" w:type="pct"/>
            <w:shd w:val="clear" w:color="auto" w:fill="auto"/>
            <w:vAlign w:val="center"/>
          </w:tcPr>
          <w:p w:rsidR="009D0B3C" w:rsidRPr="00D8438F" w:rsidRDefault="009D0B3C" w:rsidP="009D0B3C">
            <w:pPr>
              <w:pStyle w:val="Tabletext"/>
              <w:jc w:val="center"/>
            </w:pPr>
            <w:r w:rsidRPr="00D8438F">
              <w:t>13.23 to &lt; 17.73</w:t>
            </w:r>
          </w:p>
        </w:tc>
        <w:tc>
          <w:tcPr>
            <w:tcW w:w="864" w:type="pct"/>
            <w:shd w:val="clear" w:color="auto" w:fill="auto"/>
            <w:vAlign w:val="center"/>
          </w:tcPr>
          <w:p w:rsidR="009D0B3C" w:rsidRPr="00D8438F" w:rsidRDefault="009D0B3C" w:rsidP="009D0B3C">
            <w:pPr>
              <w:pStyle w:val="Tabletext"/>
              <w:jc w:val="center"/>
            </w:pPr>
            <w:r w:rsidRPr="00D8438F">
              <w:t>100</w:t>
            </w:r>
          </w:p>
        </w:tc>
        <w:tc>
          <w:tcPr>
            <w:tcW w:w="2136" w:type="pct"/>
            <w:shd w:val="clear" w:color="auto" w:fill="auto"/>
          </w:tcPr>
          <w:p w:rsidR="009D0B3C" w:rsidRPr="00D8438F" w:rsidRDefault="009D0B3C" w:rsidP="009D0B3C">
            <w:pPr>
              <w:pStyle w:val="Tabletext"/>
            </w:pPr>
            <w:r w:rsidRPr="00D8438F">
              <w:t>−(</w:t>
            </w:r>
            <w:r w:rsidRPr="005E5017">
              <w:rPr>
                <w:rFonts w:eastAsia="Gulim"/>
              </w:rPr>
              <w:t>(PTx-23)+37+2×(</w:t>
            </w:r>
            <w:r w:rsidRPr="005E5017">
              <w:rPr>
                <w:rFonts w:eastAsia="Gulim"/>
              </w:rPr>
              <w:sym w:font="Symbol" w:char="F07C"/>
            </w:r>
            <w:r w:rsidRPr="005E5017">
              <w:rPr>
                <w:rFonts w:eastAsia="Gulim"/>
              </w:rPr>
              <w:t>Δ</w:t>
            </w:r>
            <w:r w:rsidRPr="005E5017">
              <w:rPr>
                <w:rFonts w:eastAsia="Gulim"/>
                <w:sz w:val="24"/>
              </w:rPr>
              <w:t>f</w:t>
            </w:r>
            <w:r w:rsidRPr="005E5017">
              <w:rPr>
                <w:rFonts w:eastAsia="Gulim"/>
              </w:rPr>
              <w:sym w:font="Symbol" w:char="F07C"/>
            </w:r>
            <w:r w:rsidRPr="00D8438F">
              <w:t>−</w:t>
            </w:r>
            <w:r w:rsidRPr="005E5017">
              <w:rPr>
                <w:rFonts w:eastAsia="Gulim"/>
              </w:rPr>
              <w:t>13.23)/4.5</w:t>
            </w:r>
            <w:r>
              <w:rPr>
                <w:rFonts w:eastAsia="Gulim"/>
              </w:rPr>
              <w:t>)</w:t>
            </w:r>
            <w:r w:rsidRPr="005E5017">
              <w:rPr>
                <w:rFonts w:eastAsia="Gulim"/>
              </w:rPr>
              <w:t xml:space="preserve"> dB</w:t>
            </w:r>
          </w:p>
        </w:tc>
      </w:tr>
      <w:tr w:rsidR="009D0B3C" w:rsidRPr="00D8438F" w:rsidTr="009D0B3C">
        <w:trPr>
          <w:jc w:val="center"/>
        </w:trPr>
        <w:tc>
          <w:tcPr>
            <w:tcW w:w="670" w:type="pct"/>
            <w:shd w:val="clear" w:color="auto" w:fill="auto"/>
            <w:vAlign w:val="center"/>
          </w:tcPr>
          <w:p w:rsidR="009D0B3C" w:rsidRPr="00D8438F" w:rsidRDefault="009D0B3C" w:rsidP="009D0B3C">
            <w:pPr>
              <w:pStyle w:val="Tabletext"/>
              <w:jc w:val="center"/>
            </w:pPr>
            <w:r w:rsidRPr="00D8438F">
              <w:t>4</w:t>
            </w:r>
          </w:p>
        </w:tc>
        <w:tc>
          <w:tcPr>
            <w:tcW w:w="1330" w:type="pct"/>
            <w:shd w:val="clear" w:color="auto" w:fill="auto"/>
            <w:vAlign w:val="center"/>
          </w:tcPr>
          <w:p w:rsidR="009D0B3C" w:rsidRPr="00D8438F" w:rsidRDefault="009D0B3C" w:rsidP="009D0B3C">
            <w:pPr>
              <w:pStyle w:val="Tabletext"/>
              <w:jc w:val="center"/>
            </w:pPr>
            <w:r w:rsidRPr="00D8438F">
              <w:t>17.73 to &lt; 21.875</w:t>
            </w:r>
          </w:p>
        </w:tc>
        <w:tc>
          <w:tcPr>
            <w:tcW w:w="864" w:type="pct"/>
            <w:shd w:val="clear" w:color="auto" w:fill="auto"/>
            <w:vAlign w:val="center"/>
          </w:tcPr>
          <w:p w:rsidR="009D0B3C" w:rsidRPr="00D8438F" w:rsidRDefault="009D0B3C" w:rsidP="009D0B3C">
            <w:pPr>
              <w:pStyle w:val="Tabletext"/>
              <w:jc w:val="center"/>
            </w:pPr>
            <w:r w:rsidRPr="00D8438F">
              <w:t>100</w:t>
            </w:r>
          </w:p>
        </w:tc>
        <w:tc>
          <w:tcPr>
            <w:tcW w:w="2136" w:type="pct"/>
            <w:shd w:val="clear" w:color="auto" w:fill="auto"/>
          </w:tcPr>
          <w:p w:rsidR="009D0B3C" w:rsidRPr="00D8438F" w:rsidRDefault="009D0B3C" w:rsidP="009D0B3C">
            <w:pPr>
              <w:pStyle w:val="Tabletext"/>
            </w:pPr>
            <w:r w:rsidRPr="00D8438F">
              <w:t>−</w:t>
            </w:r>
            <w:r w:rsidRPr="005E5017">
              <w:rPr>
                <w:rFonts w:eastAsia="Gulim"/>
              </w:rPr>
              <w:t>(PTx-23)+39 dB</w:t>
            </w:r>
          </w:p>
        </w:tc>
      </w:tr>
    </w:tbl>
    <w:p w:rsidR="009D0B3C" w:rsidRPr="005E5017" w:rsidRDefault="009D0B3C" w:rsidP="009D0B3C">
      <w:pPr>
        <w:pStyle w:val="Normalaftertitle"/>
      </w:pPr>
      <w:r w:rsidRPr="005E5017">
        <w:t>In Tables 3 and 4, PTx is the measured power in dBm into the antenna and ∆f is defined as the frequency offset in MHz from the channel centre frequency.</w:t>
      </w:r>
    </w:p>
    <w:p w:rsidR="009D0B3C" w:rsidRPr="005E5017" w:rsidRDefault="009D0B3C" w:rsidP="009D0B3C">
      <w:pPr>
        <w:pStyle w:val="Heading2"/>
        <w:rPr>
          <w:lang w:eastAsia="ja-JP"/>
        </w:rPr>
      </w:pPr>
      <w:r w:rsidRPr="005E5017">
        <w:lastRenderedPageBreak/>
        <w:t>1.</w:t>
      </w:r>
      <w:del w:id="5220" w:author="Author2" w:date="2010-05-23T15:42:00Z">
        <w:r w:rsidRPr="005E5017" w:rsidDel="008C73C2">
          <w:rPr>
            <w:rFonts w:hint="eastAsia"/>
            <w:lang w:eastAsia="ja-JP"/>
          </w:rPr>
          <w:delText>2</w:delText>
        </w:r>
      </w:del>
      <w:ins w:id="5221" w:author="Author2" w:date="2010-05-23T15:42:00Z">
        <w:r>
          <w:rPr>
            <w:rFonts w:hint="eastAsia"/>
            <w:lang w:eastAsia="ja-JP"/>
          </w:rPr>
          <w:t>3</w:t>
        </w:r>
      </w:ins>
      <w:r w:rsidRPr="005E5017">
        <w:tab/>
        <w:t xml:space="preserve">Spectrum emission mask for </w:t>
      </w:r>
      <w:ins w:id="5222" w:author="Author">
        <w:r>
          <w:t xml:space="preserve">TDD </w:t>
        </w:r>
      </w:ins>
      <w:r w:rsidRPr="005E5017">
        <w:t xml:space="preserve">equipment operating in the band </w:t>
      </w:r>
      <w:r w:rsidR="00961982">
        <w:br/>
      </w:r>
      <w:r w:rsidRPr="005E5017">
        <w:t>2 500-2 690 MHz</w:t>
      </w:r>
      <w:ins w:id="5223" w:author="Author2" w:date="2010-05-23T19:35:00Z">
        <w:r>
          <w:rPr>
            <w:rFonts w:hint="eastAsia"/>
            <w:lang w:eastAsia="ja-JP"/>
          </w:rPr>
          <w:t xml:space="preserve"> (BC</w:t>
        </w:r>
      </w:ins>
      <w:ins w:id="5224" w:author="Author2" w:date="2010-05-23T21:16:00Z">
        <w:r>
          <w:rPr>
            <w:rFonts w:hint="eastAsia"/>
            <w:lang w:eastAsia="ja-JP"/>
          </w:rPr>
          <w:t>G</w:t>
        </w:r>
      </w:ins>
      <w:ins w:id="5225" w:author="Author2" w:date="2010-05-23T19:35:00Z">
        <w:r>
          <w:rPr>
            <w:rFonts w:hint="eastAsia"/>
            <w:lang w:eastAsia="ja-JP"/>
          </w:rPr>
          <w:t xml:space="preserve"> 3.A)</w:t>
        </w:r>
      </w:ins>
    </w:p>
    <w:p w:rsidR="009D0B3C" w:rsidRPr="005E5017" w:rsidRDefault="009D0B3C" w:rsidP="009D0B3C">
      <w:r w:rsidRPr="005E5017">
        <w:t>The spectrum emission mask of user equipment applies to frequencies between 2.5 MHz and 12.5 MHz away from the user equipment centre frequency for the 5 MHz carrier and between 5 MHz and 25 MHz away from the user equipment centre frequency for the 10 MHz carrier.</w:t>
      </w:r>
    </w:p>
    <w:p w:rsidR="009D0B3C" w:rsidRPr="005E5017" w:rsidRDefault="009D0B3C" w:rsidP="009D0B3C">
      <w:r w:rsidRPr="005E5017">
        <w:t xml:space="preserve">Tables 5 and 6 specify the spectrum emission for TDD </w:t>
      </w:r>
      <w:r>
        <w:t>m</w:t>
      </w:r>
      <w:r w:rsidRPr="005E5017">
        <w:t xml:space="preserve">obile </w:t>
      </w:r>
      <w:r>
        <w:t>s</w:t>
      </w:r>
      <w:r w:rsidRPr="005E5017">
        <w:t xml:space="preserve">tations with 10 and 5 MHz channel bandwidths.  </w:t>
      </w:r>
    </w:p>
    <w:p w:rsidR="009D0B3C" w:rsidRPr="005E5017" w:rsidRDefault="009D0B3C" w:rsidP="00961982">
      <w:pPr>
        <w:pStyle w:val="TableNo"/>
      </w:pPr>
      <w:r w:rsidRPr="005E5017">
        <w:t>TABLE 5</w:t>
      </w:r>
    </w:p>
    <w:p w:rsidR="009D0B3C" w:rsidRPr="005E5017" w:rsidRDefault="009D0B3C" w:rsidP="009D0B3C">
      <w:pPr>
        <w:pStyle w:val="Tabletitle"/>
      </w:pPr>
      <w:r w:rsidRPr="005E5017">
        <w:t xml:space="preserve">Spectrum emission mask for 10 MHz carrier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8"/>
        <w:gridCol w:w="2575"/>
        <w:gridCol w:w="1662"/>
        <w:gridCol w:w="4114"/>
      </w:tblGrid>
      <w:tr w:rsidR="009D0B3C" w:rsidRPr="00D8438F" w:rsidTr="009D0B3C">
        <w:trPr>
          <w:trHeight w:val="732"/>
          <w:jc w:val="center"/>
        </w:trPr>
        <w:tc>
          <w:tcPr>
            <w:tcW w:w="1080" w:type="dxa"/>
          </w:tcPr>
          <w:p w:rsidR="009D0B3C" w:rsidRPr="005E5017" w:rsidRDefault="009D0B3C" w:rsidP="009D0B3C">
            <w:pPr>
              <w:pStyle w:val="Tabletext"/>
              <w:jc w:val="center"/>
              <w:rPr>
                <w:b/>
                <w:bCs/>
              </w:rPr>
            </w:pPr>
            <w:r w:rsidRPr="005E5017">
              <w:rPr>
                <w:b/>
                <w:bCs/>
              </w:rPr>
              <w:t>Segment number</w:t>
            </w:r>
          </w:p>
        </w:tc>
        <w:tc>
          <w:tcPr>
            <w:tcW w:w="2160" w:type="dxa"/>
          </w:tcPr>
          <w:p w:rsidR="009D0B3C" w:rsidRPr="005E5017" w:rsidRDefault="009D0B3C" w:rsidP="009D0B3C">
            <w:pPr>
              <w:pStyle w:val="Tabletext"/>
              <w:jc w:val="center"/>
              <w:rPr>
                <w:b/>
                <w:bCs/>
              </w:rPr>
            </w:pPr>
            <w:r w:rsidRPr="005E5017">
              <w:rPr>
                <w:b/>
                <w:bCs/>
              </w:rPr>
              <w:t xml:space="preserve">Offset from channel centre frequency </w:t>
            </w:r>
            <w:r w:rsidRPr="005E5017">
              <w:rPr>
                <w:b/>
                <w:bCs/>
              </w:rPr>
              <w:br/>
              <w:t>(MHz)</w:t>
            </w:r>
          </w:p>
        </w:tc>
        <w:tc>
          <w:tcPr>
            <w:tcW w:w="1394" w:type="dxa"/>
          </w:tcPr>
          <w:p w:rsidR="009D0B3C" w:rsidRPr="005E5017" w:rsidRDefault="009D0B3C" w:rsidP="009D0B3C">
            <w:pPr>
              <w:pStyle w:val="Tabletext"/>
              <w:jc w:val="center"/>
              <w:rPr>
                <w:b/>
                <w:bCs/>
              </w:rPr>
            </w:pPr>
            <w:r w:rsidRPr="005E5017">
              <w:rPr>
                <w:b/>
                <w:bCs/>
              </w:rPr>
              <w:t>Integration bandwidth</w:t>
            </w:r>
            <w:r w:rsidRPr="005E5017">
              <w:rPr>
                <w:b/>
                <w:bCs/>
              </w:rPr>
              <w:br/>
              <w:t>(kHz)</w:t>
            </w:r>
          </w:p>
        </w:tc>
        <w:tc>
          <w:tcPr>
            <w:tcW w:w="3451" w:type="dxa"/>
          </w:tcPr>
          <w:p w:rsidR="009D0B3C" w:rsidRPr="005E5017" w:rsidRDefault="009D0B3C" w:rsidP="009D0B3C">
            <w:pPr>
              <w:pStyle w:val="Tabletext"/>
              <w:jc w:val="center"/>
              <w:rPr>
                <w:b/>
                <w:bCs/>
              </w:rPr>
            </w:pPr>
            <w:r w:rsidRPr="005E5017">
              <w:rPr>
                <w:b/>
                <w:bCs/>
              </w:rPr>
              <w:t>Allowed emission level</w:t>
            </w:r>
            <w:r w:rsidRPr="005E5017">
              <w:rPr>
                <w:b/>
                <w:bCs/>
              </w:rPr>
              <w:br/>
              <w:t>(dBm/integration bandwidth)</w:t>
            </w:r>
          </w:p>
        </w:tc>
      </w:tr>
      <w:tr w:rsidR="009D0B3C" w:rsidRPr="00D8438F" w:rsidTr="009D0B3C">
        <w:trPr>
          <w:trHeight w:val="169"/>
          <w:jc w:val="center"/>
        </w:trPr>
        <w:tc>
          <w:tcPr>
            <w:tcW w:w="1080" w:type="dxa"/>
            <w:vAlign w:val="center"/>
          </w:tcPr>
          <w:p w:rsidR="009D0B3C" w:rsidRPr="005E5017" w:rsidRDefault="009D0B3C" w:rsidP="009D0B3C">
            <w:pPr>
              <w:pStyle w:val="Tabletext"/>
              <w:jc w:val="center"/>
            </w:pPr>
            <w:r w:rsidRPr="005E5017">
              <w:t>1</w:t>
            </w:r>
          </w:p>
        </w:tc>
        <w:tc>
          <w:tcPr>
            <w:tcW w:w="2160" w:type="dxa"/>
            <w:vAlign w:val="center"/>
          </w:tcPr>
          <w:p w:rsidR="009D0B3C" w:rsidRPr="005E5017" w:rsidRDefault="009D0B3C" w:rsidP="009D0B3C">
            <w:pPr>
              <w:pStyle w:val="Tabletext"/>
              <w:jc w:val="center"/>
            </w:pPr>
            <w:r w:rsidRPr="005E5017">
              <w:t>5 to &lt; 6</w:t>
            </w:r>
          </w:p>
        </w:tc>
        <w:tc>
          <w:tcPr>
            <w:tcW w:w="1394" w:type="dxa"/>
            <w:vAlign w:val="center"/>
          </w:tcPr>
          <w:p w:rsidR="009D0B3C" w:rsidRPr="005E5017" w:rsidRDefault="009D0B3C" w:rsidP="009D0B3C">
            <w:pPr>
              <w:pStyle w:val="Tabletext"/>
              <w:jc w:val="center"/>
            </w:pPr>
            <w:r w:rsidRPr="005E5017">
              <w:t>100</w:t>
            </w:r>
          </w:p>
        </w:tc>
        <w:tc>
          <w:tcPr>
            <w:tcW w:w="3451" w:type="dxa"/>
            <w:vAlign w:val="center"/>
          </w:tcPr>
          <w:p w:rsidR="009D0B3C" w:rsidRPr="005E5017" w:rsidRDefault="009D0B3C" w:rsidP="009D0B3C">
            <w:pPr>
              <w:pStyle w:val="Tabletext"/>
              <w:jc w:val="center"/>
            </w:pPr>
            <w:r w:rsidRPr="005E5017">
              <w:t>−13.00</w:t>
            </w:r>
          </w:p>
        </w:tc>
      </w:tr>
      <w:tr w:rsidR="009D0B3C" w:rsidRPr="00D8438F" w:rsidTr="009D0B3C">
        <w:trPr>
          <w:trHeight w:val="115"/>
          <w:jc w:val="center"/>
        </w:trPr>
        <w:tc>
          <w:tcPr>
            <w:tcW w:w="1080" w:type="dxa"/>
            <w:vAlign w:val="center"/>
          </w:tcPr>
          <w:p w:rsidR="009D0B3C" w:rsidRPr="005E5017" w:rsidRDefault="009D0B3C" w:rsidP="009D0B3C">
            <w:pPr>
              <w:pStyle w:val="Tabletext"/>
              <w:jc w:val="center"/>
            </w:pPr>
            <w:r w:rsidRPr="005E5017">
              <w:t>2</w:t>
            </w:r>
          </w:p>
        </w:tc>
        <w:tc>
          <w:tcPr>
            <w:tcW w:w="2160" w:type="dxa"/>
            <w:vAlign w:val="center"/>
          </w:tcPr>
          <w:p w:rsidR="009D0B3C" w:rsidRPr="005E5017" w:rsidRDefault="009D0B3C" w:rsidP="009D0B3C">
            <w:pPr>
              <w:pStyle w:val="Tabletext"/>
              <w:jc w:val="center"/>
            </w:pPr>
            <w:r w:rsidRPr="005E5017">
              <w:t>6 to &lt; 10</w:t>
            </w:r>
          </w:p>
        </w:tc>
        <w:tc>
          <w:tcPr>
            <w:tcW w:w="1394" w:type="dxa"/>
            <w:vAlign w:val="center"/>
          </w:tcPr>
          <w:p w:rsidR="009D0B3C" w:rsidRPr="005E5017" w:rsidRDefault="009D0B3C" w:rsidP="009D0B3C">
            <w:pPr>
              <w:pStyle w:val="Tabletext"/>
              <w:jc w:val="center"/>
            </w:pPr>
            <w:r w:rsidRPr="005E5017">
              <w:t>1 000</w:t>
            </w:r>
          </w:p>
        </w:tc>
        <w:tc>
          <w:tcPr>
            <w:tcW w:w="3451" w:type="dxa"/>
            <w:vAlign w:val="center"/>
          </w:tcPr>
          <w:p w:rsidR="009D0B3C" w:rsidRPr="005E5017" w:rsidRDefault="009D0B3C" w:rsidP="009D0B3C">
            <w:pPr>
              <w:pStyle w:val="Tabletext"/>
              <w:jc w:val="center"/>
            </w:pPr>
            <w:r w:rsidRPr="005E5017">
              <w:t>−13.00</w:t>
            </w:r>
          </w:p>
        </w:tc>
      </w:tr>
      <w:tr w:rsidR="009D0B3C" w:rsidRPr="00D8438F" w:rsidTr="009D0B3C">
        <w:trPr>
          <w:trHeight w:val="205"/>
          <w:jc w:val="center"/>
        </w:trPr>
        <w:tc>
          <w:tcPr>
            <w:tcW w:w="1080" w:type="dxa"/>
            <w:vAlign w:val="center"/>
          </w:tcPr>
          <w:p w:rsidR="009D0B3C" w:rsidRPr="005E5017" w:rsidRDefault="009D0B3C" w:rsidP="009D0B3C">
            <w:pPr>
              <w:pStyle w:val="Tabletext"/>
              <w:jc w:val="center"/>
            </w:pPr>
            <w:r w:rsidRPr="005E5017">
              <w:t>3</w:t>
            </w:r>
          </w:p>
        </w:tc>
        <w:tc>
          <w:tcPr>
            <w:tcW w:w="2160" w:type="dxa"/>
            <w:vAlign w:val="center"/>
          </w:tcPr>
          <w:p w:rsidR="009D0B3C" w:rsidRPr="005E5017" w:rsidRDefault="009D0B3C" w:rsidP="009D0B3C">
            <w:pPr>
              <w:pStyle w:val="Tabletext"/>
              <w:jc w:val="center"/>
            </w:pPr>
            <w:r w:rsidRPr="005E5017">
              <w:t>10 to &lt; 11</w:t>
            </w:r>
          </w:p>
        </w:tc>
        <w:tc>
          <w:tcPr>
            <w:tcW w:w="1394" w:type="dxa"/>
            <w:vAlign w:val="center"/>
          </w:tcPr>
          <w:p w:rsidR="009D0B3C" w:rsidRPr="005E5017" w:rsidRDefault="009D0B3C" w:rsidP="009D0B3C">
            <w:pPr>
              <w:pStyle w:val="Tabletext"/>
              <w:jc w:val="center"/>
            </w:pPr>
            <w:r w:rsidRPr="005E5017">
              <w:t>1 000</w:t>
            </w:r>
          </w:p>
        </w:tc>
        <w:tc>
          <w:tcPr>
            <w:tcW w:w="3451" w:type="dxa"/>
            <w:vAlign w:val="center"/>
          </w:tcPr>
          <w:p w:rsidR="009D0B3C" w:rsidRPr="005E5017" w:rsidRDefault="009D0B3C" w:rsidP="009D0B3C">
            <w:pPr>
              <w:pStyle w:val="Tabletext"/>
              <w:jc w:val="center"/>
            </w:pPr>
            <w:r w:rsidRPr="005E5017">
              <w:t>−13 − 12(</w:t>
            </w:r>
            <w:r w:rsidRPr="005E5017">
              <w:rPr>
                <w:rFonts w:ascii="Symbol" w:hAnsi="Symbol"/>
              </w:rPr>
              <w:t></w:t>
            </w:r>
            <w:r w:rsidRPr="005E5017">
              <w:t>f − 10)</w:t>
            </w:r>
          </w:p>
        </w:tc>
      </w:tr>
      <w:tr w:rsidR="009D0B3C" w:rsidRPr="00D8438F" w:rsidTr="009D0B3C">
        <w:trPr>
          <w:trHeight w:val="295"/>
          <w:jc w:val="center"/>
        </w:trPr>
        <w:tc>
          <w:tcPr>
            <w:tcW w:w="1080" w:type="dxa"/>
            <w:vAlign w:val="center"/>
          </w:tcPr>
          <w:p w:rsidR="009D0B3C" w:rsidRPr="005E5017" w:rsidRDefault="009D0B3C" w:rsidP="009D0B3C">
            <w:pPr>
              <w:pStyle w:val="Tabletext"/>
              <w:jc w:val="center"/>
            </w:pPr>
            <w:r w:rsidRPr="005E5017">
              <w:t>4</w:t>
            </w:r>
          </w:p>
        </w:tc>
        <w:tc>
          <w:tcPr>
            <w:tcW w:w="2160" w:type="dxa"/>
            <w:vAlign w:val="center"/>
          </w:tcPr>
          <w:p w:rsidR="009D0B3C" w:rsidRPr="005E5017" w:rsidRDefault="009D0B3C" w:rsidP="009D0B3C">
            <w:pPr>
              <w:pStyle w:val="Tabletext"/>
              <w:jc w:val="center"/>
            </w:pPr>
            <w:r w:rsidRPr="005E5017">
              <w:t>11 to &lt; 15</w:t>
            </w:r>
          </w:p>
        </w:tc>
        <w:tc>
          <w:tcPr>
            <w:tcW w:w="1394" w:type="dxa"/>
            <w:vAlign w:val="center"/>
          </w:tcPr>
          <w:p w:rsidR="009D0B3C" w:rsidRPr="005E5017" w:rsidRDefault="009D0B3C" w:rsidP="009D0B3C">
            <w:pPr>
              <w:pStyle w:val="Tabletext"/>
              <w:jc w:val="center"/>
            </w:pPr>
            <w:r w:rsidRPr="005E5017">
              <w:t>1 000</w:t>
            </w:r>
          </w:p>
        </w:tc>
        <w:tc>
          <w:tcPr>
            <w:tcW w:w="3451" w:type="dxa"/>
            <w:vAlign w:val="center"/>
          </w:tcPr>
          <w:p w:rsidR="009D0B3C" w:rsidRPr="005E5017" w:rsidRDefault="009D0B3C" w:rsidP="009D0B3C">
            <w:pPr>
              <w:pStyle w:val="Tabletext"/>
              <w:jc w:val="center"/>
            </w:pPr>
            <w:r w:rsidRPr="005E5017">
              <w:t>−25.00</w:t>
            </w:r>
          </w:p>
        </w:tc>
      </w:tr>
      <w:tr w:rsidR="009D0B3C" w:rsidRPr="00D8438F" w:rsidTr="009D0B3C">
        <w:trPr>
          <w:trHeight w:val="385"/>
          <w:jc w:val="center"/>
        </w:trPr>
        <w:tc>
          <w:tcPr>
            <w:tcW w:w="1080" w:type="dxa"/>
            <w:vAlign w:val="center"/>
          </w:tcPr>
          <w:p w:rsidR="009D0B3C" w:rsidRPr="005E5017" w:rsidRDefault="009D0B3C" w:rsidP="009D0B3C">
            <w:pPr>
              <w:pStyle w:val="Tabletext"/>
              <w:jc w:val="center"/>
            </w:pPr>
            <w:r w:rsidRPr="005E5017">
              <w:t>5</w:t>
            </w:r>
          </w:p>
        </w:tc>
        <w:tc>
          <w:tcPr>
            <w:tcW w:w="2160" w:type="dxa"/>
            <w:vAlign w:val="center"/>
          </w:tcPr>
          <w:p w:rsidR="009D0B3C" w:rsidRPr="005E5017" w:rsidRDefault="009D0B3C" w:rsidP="009D0B3C">
            <w:pPr>
              <w:pStyle w:val="Tabletext"/>
              <w:jc w:val="center"/>
            </w:pPr>
            <w:r w:rsidRPr="005E5017">
              <w:t>15 to &lt; 20</w:t>
            </w:r>
          </w:p>
        </w:tc>
        <w:tc>
          <w:tcPr>
            <w:tcW w:w="1394" w:type="dxa"/>
            <w:vAlign w:val="center"/>
          </w:tcPr>
          <w:p w:rsidR="009D0B3C" w:rsidRPr="005E5017" w:rsidRDefault="009D0B3C" w:rsidP="009D0B3C">
            <w:pPr>
              <w:pStyle w:val="Tabletext"/>
              <w:jc w:val="center"/>
            </w:pPr>
            <w:r w:rsidRPr="005E5017">
              <w:t>1 000</w:t>
            </w:r>
          </w:p>
        </w:tc>
        <w:tc>
          <w:tcPr>
            <w:tcW w:w="3451" w:type="dxa"/>
            <w:vAlign w:val="center"/>
          </w:tcPr>
          <w:p w:rsidR="009D0B3C" w:rsidRPr="005E5017" w:rsidRDefault="009D0B3C" w:rsidP="009D0B3C">
            <w:pPr>
              <w:pStyle w:val="Tabletext"/>
            </w:pPr>
            <w:r>
              <w:tab/>
            </w:r>
            <w:r>
              <w:tab/>
            </w:r>
            <w:r w:rsidRPr="005E5017">
              <w:t xml:space="preserve">If PTx ≤ +23 dBm and </w:t>
            </w:r>
            <w:r w:rsidRPr="005E5017">
              <w:br/>
            </w:r>
            <w:r>
              <w:tab/>
            </w:r>
            <w:r>
              <w:tab/>
            </w:r>
            <w:r w:rsidRPr="005E5017">
              <w:t xml:space="preserve">2 550 ≤ fc≤  2 620 MHz then </w:t>
            </w:r>
            <w:r w:rsidRPr="005E5017">
              <w:br/>
            </w:r>
            <w:r>
              <w:tab/>
            </w:r>
            <w:r>
              <w:tab/>
            </w:r>
            <w:r w:rsidRPr="005E5017">
              <w:t>−21 − 32/19 × (</w:t>
            </w:r>
            <w:r w:rsidRPr="005E5017">
              <w:rPr>
                <w:rFonts w:ascii="Symbol" w:hAnsi="Symbol"/>
              </w:rPr>
              <w:t></w:t>
            </w:r>
            <w:r w:rsidRPr="005E5017">
              <w:t>f −10.5) else −25</w:t>
            </w:r>
          </w:p>
        </w:tc>
      </w:tr>
      <w:tr w:rsidR="009D0B3C" w:rsidRPr="00D8438F" w:rsidTr="009D0B3C">
        <w:trPr>
          <w:trHeight w:val="65"/>
          <w:jc w:val="center"/>
        </w:trPr>
        <w:tc>
          <w:tcPr>
            <w:tcW w:w="1080" w:type="dxa"/>
            <w:tcBorders>
              <w:bottom w:val="single" w:sz="4" w:space="0" w:color="auto"/>
            </w:tcBorders>
            <w:vAlign w:val="center"/>
          </w:tcPr>
          <w:p w:rsidR="009D0B3C" w:rsidRPr="005E5017" w:rsidRDefault="009D0B3C" w:rsidP="009D0B3C">
            <w:pPr>
              <w:pStyle w:val="Tabletext"/>
              <w:jc w:val="center"/>
            </w:pPr>
            <w:r w:rsidRPr="005E5017">
              <w:t>6</w:t>
            </w:r>
          </w:p>
        </w:tc>
        <w:tc>
          <w:tcPr>
            <w:tcW w:w="2160" w:type="dxa"/>
            <w:tcBorders>
              <w:bottom w:val="single" w:sz="4" w:space="0" w:color="auto"/>
            </w:tcBorders>
            <w:vAlign w:val="center"/>
          </w:tcPr>
          <w:p w:rsidR="009D0B3C" w:rsidRPr="005E5017" w:rsidRDefault="009D0B3C" w:rsidP="009D0B3C">
            <w:pPr>
              <w:pStyle w:val="Tabletext"/>
              <w:jc w:val="center"/>
            </w:pPr>
            <w:r w:rsidRPr="005E5017">
              <w:t>20 to &lt; 25</w:t>
            </w:r>
          </w:p>
        </w:tc>
        <w:tc>
          <w:tcPr>
            <w:tcW w:w="1394" w:type="dxa"/>
            <w:tcBorders>
              <w:bottom w:val="single" w:sz="4" w:space="0" w:color="auto"/>
            </w:tcBorders>
            <w:vAlign w:val="center"/>
          </w:tcPr>
          <w:p w:rsidR="009D0B3C" w:rsidRPr="005E5017" w:rsidRDefault="009D0B3C" w:rsidP="009D0B3C">
            <w:pPr>
              <w:pStyle w:val="Tabletext"/>
              <w:jc w:val="center"/>
            </w:pPr>
            <w:r w:rsidRPr="005E5017">
              <w:t>1 000</w:t>
            </w:r>
          </w:p>
        </w:tc>
        <w:tc>
          <w:tcPr>
            <w:tcW w:w="3451" w:type="dxa"/>
            <w:tcBorders>
              <w:bottom w:val="single" w:sz="4" w:space="0" w:color="auto"/>
            </w:tcBorders>
            <w:vAlign w:val="center"/>
          </w:tcPr>
          <w:p w:rsidR="009D0B3C" w:rsidRPr="005E5017" w:rsidRDefault="009D0B3C" w:rsidP="009D0B3C">
            <w:pPr>
              <w:pStyle w:val="Tabletext"/>
            </w:pPr>
            <w:r>
              <w:tab/>
            </w:r>
            <w:r>
              <w:tab/>
            </w:r>
            <w:r w:rsidRPr="005E5017">
              <w:t xml:space="preserve">If PTx ≤ +23 dBm and </w:t>
            </w:r>
            <w:r w:rsidRPr="005E5017">
              <w:br/>
            </w:r>
            <w:r>
              <w:tab/>
            </w:r>
            <w:r>
              <w:tab/>
            </w:r>
            <w:r w:rsidRPr="005E5017">
              <w:t xml:space="preserve">2 550 ≤ fc≤  2 620 MHz then </w:t>
            </w:r>
            <w:r w:rsidRPr="005E5017">
              <w:br/>
              <w:t>−</w:t>
            </w:r>
            <w:r>
              <w:tab/>
            </w:r>
            <w:r>
              <w:tab/>
            </w:r>
            <w:r w:rsidRPr="005E5017">
              <w:t>37 else −25</w:t>
            </w:r>
          </w:p>
        </w:tc>
      </w:tr>
      <w:tr w:rsidR="009D0B3C" w:rsidRPr="00D8438F" w:rsidTr="009D0B3C">
        <w:trPr>
          <w:trHeight w:val="65"/>
          <w:jc w:val="center"/>
        </w:trPr>
        <w:tc>
          <w:tcPr>
            <w:tcW w:w="8085" w:type="dxa"/>
            <w:gridSpan w:val="4"/>
            <w:tcBorders>
              <w:left w:val="nil"/>
              <w:bottom w:val="nil"/>
              <w:right w:val="nil"/>
            </w:tcBorders>
          </w:tcPr>
          <w:p w:rsidR="009D0B3C" w:rsidRPr="005E5017" w:rsidRDefault="009D0B3C" w:rsidP="009D0B3C">
            <w:pPr>
              <w:pStyle w:val="Tabletext"/>
              <w:spacing w:before="120"/>
            </w:pPr>
            <w:r w:rsidRPr="005E5017">
              <w:t xml:space="preserve">NOTE 1 – Maximum transmitter output power of user equipment is 23 dBm or smaller in </w:t>
            </w:r>
            <w:smartTag w:uri="urn:schemas-microsoft-com:office:smarttags" w:element="place">
              <w:smartTag w:uri="urn:schemas-microsoft-com:office:smarttags" w:element="country-region">
                <w:r w:rsidRPr="005E5017">
                  <w:t>Japan</w:t>
                </w:r>
              </w:smartTag>
            </w:smartTag>
            <w:r w:rsidRPr="005E5017">
              <w:t>, and the frequency band of operation is limited to 2 545-2 625 MHz.</w:t>
            </w:r>
          </w:p>
        </w:tc>
      </w:tr>
    </w:tbl>
    <w:p w:rsidR="009D0B3C" w:rsidRPr="005E5017" w:rsidRDefault="009D0B3C" w:rsidP="009D0B3C">
      <w:r w:rsidRPr="005E5017">
        <w:t>In Table 5:</w:t>
      </w:r>
    </w:p>
    <w:p w:rsidR="009D0B3C" w:rsidRPr="005E5017" w:rsidRDefault="009D0B3C" w:rsidP="009D0B3C">
      <w:r w:rsidRPr="005E5017">
        <w:t>Channel bandwidth is 10 MHz.</w:t>
      </w:r>
    </w:p>
    <w:p w:rsidR="009D0B3C" w:rsidRPr="005E5017" w:rsidRDefault="009D0B3C" w:rsidP="009D0B3C">
      <w:r w:rsidRPr="005E5017">
        <w:t>Integration bandwidth refers to the frequency range over which the emission power is integrated.</w:t>
      </w:r>
    </w:p>
    <w:p w:rsidR="009D0B3C" w:rsidRPr="005E5017" w:rsidRDefault="009D0B3C" w:rsidP="009D0B3C">
      <w:r w:rsidRPr="005E5017">
        <w:t>∆f is defined as the frequency offset in MHz from the channel centre frequency.</w:t>
      </w:r>
    </w:p>
    <w:p w:rsidR="009D0B3C" w:rsidRPr="005E5017" w:rsidRDefault="009D0B3C" w:rsidP="009D0B3C">
      <w:pPr>
        <w:pStyle w:val="Equationlegend"/>
      </w:pPr>
      <w:r>
        <w:tab/>
      </w:r>
      <w:r w:rsidRPr="005E5017">
        <w:t xml:space="preserve">PTx </w:t>
      </w:r>
      <w:r>
        <w:tab/>
      </w:r>
      <w:r w:rsidRPr="005E5017">
        <w:t>is the measured power in dBm into the antenna</w:t>
      </w:r>
    </w:p>
    <w:p w:rsidR="009D0B3C" w:rsidRDefault="009D0B3C" w:rsidP="009D0B3C">
      <w:pPr>
        <w:pStyle w:val="Equationlegend"/>
        <w:rPr>
          <w:lang w:eastAsia="ja-JP"/>
        </w:rPr>
      </w:pPr>
      <w:r>
        <w:tab/>
      </w:r>
      <w:r w:rsidRPr="005E5017">
        <w:t xml:space="preserve">fc </w:t>
      </w:r>
      <w:r>
        <w:tab/>
      </w:r>
      <w:r w:rsidRPr="005E5017">
        <w:t>is the channel centre frequency in MHz.</w:t>
      </w:r>
    </w:p>
    <w:p w:rsidR="00961982" w:rsidRDefault="00961982">
      <w:pPr>
        <w:tabs>
          <w:tab w:val="clear" w:pos="1134"/>
          <w:tab w:val="clear" w:pos="1871"/>
          <w:tab w:val="clear" w:pos="2268"/>
        </w:tabs>
        <w:overflowPunct/>
        <w:autoSpaceDE/>
        <w:autoSpaceDN/>
        <w:adjustRightInd/>
        <w:spacing w:before="0"/>
        <w:textAlignment w:val="auto"/>
        <w:rPr>
          <w:caps/>
          <w:sz w:val="20"/>
        </w:rPr>
      </w:pPr>
      <w:r>
        <w:br w:type="page"/>
      </w:r>
    </w:p>
    <w:p w:rsidR="009D0B3C" w:rsidRPr="005E5017" w:rsidRDefault="009D0B3C" w:rsidP="00961982">
      <w:pPr>
        <w:pStyle w:val="TableNo"/>
      </w:pPr>
      <w:r w:rsidRPr="005E5017">
        <w:lastRenderedPageBreak/>
        <w:t>TABLE 6</w:t>
      </w:r>
    </w:p>
    <w:p w:rsidR="009D0B3C" w:rsidRPr="005E5017" w:rsidRDefault="009D0B3C" w:rsidP="00961982">
      <w:pPr>
        <w:pStyle w:val="Tabletitle"/>
      </w:pPr>
      <w:r w:rsidRPr="005E5017">
        <w:t xml:space="preserve">Spectrum emission </w:t>
      </w:r>
      <w:r w:rsidRPr="00961982">
        <w:t>mask</w:t>
      </w:r>
      <w:r w:rsidRPr="005E5017">
        <w:t xml:space="preserve"> for 5 MHz carrier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3"/>
        <w:gridCol w:w="2567"/>
        <w:gridCol w:w="1667"/>
        <w:gridCol w:w="4122"/>
      </w:tblGrid>
      <w:tr w:rsidR="009D0B3C" w:rsidRPr="00D8438F" w:rsidTr="009D0B3C">
        <w:trPr>
          <w:jc w:val="center"/>
        </w:trPr>
        <w:tc>
          <w:tcPr>
            <w:tcW w:w="1078" w:type="dxa"/>
            <w:shd w:val="clear" w:color="000080" w:fill="auto"/>
          </w:tcPr>
          <w:p w:rsidR="009D0B3C" w:rsidRPr="00D8438F" w:rsidRDefault="009D0B3C" w:rsidP="009D0B3C">
            <w:pPr>
              <w:pStyle w:val="Tabletext"/>
              <w:jc w:val="center"/>
              <w:rPr>
                <w:b/>
                <w:bCs/>
              </w:rPr>
            </w:pPr>
            <w:r w:rsidRPr="00D8438F">
              <w:rPr>
                <w:b/>
                <w:bCs/>
              </w:rPr>
              <w:t>Segment number</w:t>
            </w:r>
          </w:p>
        </w:tc>
        <w:tc>
          <w:tcPr>
            <w:tcW w:w="2156" w:type="dxa"/>
            <w:shd w:val="clear" w:color="000080" w:fill="auto"/>
          </w:tcPr>
          <w:p w:rsidR="009D0B3C" w:rsidRPr="00D8438F" w:rsidRDefault="009D0B3C" w:rsidP="009D0B3C">
            <w:pPr>
              <w:pStyle w:val="Tabletext"/>
              <w:jc w:val="center"/>
              <w:rPr>
                <w:b/>
                <w:bCs/>
              </w:rPr>
            </w:pPr>
            <w:r w:rsidRPr="00D8438F">
              <w:rPr>
                <w:b/>
                <w:bCs/>
              </w:rPr>
              <w:t xml:space="preserve">Offset from channel centre frequency </w:t>
            </w:r>
            <w:r w:rsidRPr="00D8438F">
              <w:rPr>
                <w:b/>
                <w:bCs/>
              </w:rPr>
              <w:br/>
              <w:t>(MHz)</w:t>
            </w:r>
          </w:p>
        </w:tc>
        <w:tc>
          <w:tcPr>
            <w:tcW w:w="1400" w:type="dxa"/>
            <w:shd w:val="clear" w:color="000080" w:fill="auto"/>
          </w:tcPr>
          <w:p w:rsidR="009D0B3C" w:rsidRPr="00D8438F" w:rsidRDefault="009D0B3C" w:rsidP="009D0B3C">
            <w:pPr>
              <w:pStyle w:val="Tabletext"/>
              <w:jc w:val="center"/>
              <w:rPr>
                <w:b/>
                <w:bCs/>
              </w:rPr>
            </w:pPr>
            <w:r w:rsidRPr="00D8438F">
              <w:rPr>
                <w:b/>
                <w:bCs/>
              </w:rPr>
              <w:t>Integration bandwidth</w:t>
            </w:r>
            <w:r w:rsidRPr="00D8438F">
              <w:rPr>
                <w:b/>
                <w:bCs/>
              </w:rPr>
              <w:br/>
              <w:t>(kHz)</w:t>
            </w:r>
          </w:p>
        </w:tc>
        <w:tc>
          <w:tcPr>
            <w:tcW w:w="3463" w:type="dxa"/>
            <w:shd w:val="clear" w:color="000080" w:fill="auto"/>
          </w:tcPr>
          <w:p w:rsidR="009D0B3C" w:rsidRPr="00D8438F" w:rsidRDefault="009D0B3C" w:rsidP="009D0B3C">
            <w:pPr>
              <w:pStyle w:val="Tabletext"/>
              <w:jc w:val="center"/>
              <w:rPr>
                <w:b/>
                <w:bCs/>
              </w:rPr>
            </w:pPr>
            <w:bookmarkStart w:id="5226" w:name="OLE_LINK5"/>
            <w:bookmarkStart w:id="5227" w:name="OLE_LINK6"/>
            <w:r w:rsidRPr="00D8438F">
              <w:rPr>
                <w:b/>
                <w:bCs/>
              </w:rPr>
              <w:t>Allowed emission level</w:t>
            </w:r>
            <w:bookmarkEnd w:id="5226"/>
            <w:bookmarkEnd w:id="5227"/>
            <w:r w:rsidRPr="00D8438F">
              <w:rPr>
                <w:b/>
                <w:bCs/>
              </w:rPr>
              <w:br/>
              <w:t>(dBm/integration bandwidth)</w:t>
            </w:r>
          </w:p>
        </w:tc>
      </w:tr>
      <w:tr w:rsidR="009D0B3C" w:rsidRPr="00D8438F" w:rsidTr="009D0B3C">
        <w:trPr>
          <w:jc w:val="center"/>
        </w:trPr>
        <w:tc>
          <w:tcPr>
            <w:tcW w:w="1078" w:type="dxa"/>
            <w:shd w:val="clear" w:color="auto" w:fill="auto"/>
            <w:vAlign w:val="center"/>
          </w:tcPr>
          <w:p w:rsidR="009D0B3C" w:rsidRPr="00D8438F" w:rsidRDefault="009D0B3C" w:rsidP="009D0B3C">
            <w:pPr>
              <w:pStyle w:val="Tabletext"/>
              <w:jc w:val="center"/>
            </w:pPr>
            <w:r w:rsidRPr="00D8438F">
              <w:t>1</w:t>
            </w:r>
          </w:p>
        </w:tc>
        <w:tc>
          <w:tcPr>
            <w:tcW w:w="2156" w:type="dxa"/>
            <w:shd w:val="clear" w:color="auto" w:fill="auto"/>
            <w:vAlign w:val="center"/>
          </w:tcPr>
          <w:p w:rsidR="009D0B3C" w:rsidRPr="00D8438F" w:rsidRDefault="009D0B3C" w:rsidP="009D0B3C">
            <w:pPr>
              <w:pStyle w:val="Tabletext"/>
              <w:jc w:val="center"/>
            </w:pPr>
            <w:r w:rsidRPr="00D8438F">
              <w:t>2.5 to &lt; 3.5</w:t>
            </w:r>
          </w:p>
        </w:tc>
        <w:tc>
          <w:tcPr>
            <w:tcW w:w="1400" w:type="dxa"/>
            <w:shd w:val="clear" w:color="auto" w:fill="auto"/>
            <w:vAlign w:val="center"/>
          </w:tcPr>
          <w:p w:rsidR="009D0B3C" w:rsidRPr="00D8438F" w:rsidRDefault="009D0B3C" w:rsidP="009D0B3C">
            <w:pPr>
              <w:pStyle w:val="Tabletext"/>
              <w:jc w:val="center"/>
            </w:pPr>
            <w:r w:rsidRPr="00D8438F">
              <w:t>50</w:t>
            </w:r>
          </w:p>
        </w:tc>
        <w:tc>
          <w:tcPr>
            <w:tcW w:w="3463" w:type="dxa"/>
            <w:shd w:val="clear" w:color="auto" w:fill="auto"/>
            <w:vAlign w:val="center"/>
          </w:tcPr>
          <w:p w:rsidR="009D0B3C" w:rsidRPr="00D8438F" w:rsidRDefault="009D0B3C" w:rsidP="009D0B3C">
            <w:pPr>
              <w:pStyle w:val="Tabletext"/>
              <w:jc w:val="center"/>
            </w:pPr>
            <w:r w:rsidRPr="00D8438F">
              <w:t>−13.00</w:t>
            </w:r>
          </w:p>
        </w:tc>
      </w:tr>
      <w:tr w:rsidR="009D0B3C" w:rsidRPr="00D8438F" w:rsidTr="009D0B3C">
        <w:trPr>
          <w:jc w:val="center"/>
        </w:trPr>
        <w:tc>
          <w:tcPr>
            <w:tcW w:w="1078" w:type="dxa"/>
            <w:shd w:val="clear" w:color="auto" w:fill="auto"/>
            <w:vAlign w:val="center"/>
          </w:tcPr>
          <w:p w:rsidR="009D0B3C" w:rsidRPr="00D8438F" w:rsidRDefault="009D0B3C" w:rsidP="009D0B3C">
            <w:pPr>
              <w:pStyle w:val="Tabletext"/>
              <w:jc w:val="center"/>
            </w:pPr>
            <w:r w:rsidRPr="00D8438F">
              <w:t>2</w:t>
            </w:r>
          </w:p>
        </w:tc>
        <w:tc>
          <w:tcPr>
            <w:tcW w:w="2156" w:type="dxa"/>
            <w:shd w:val="clear" w:color="auto" w:fill="auto"/>
            <w:vAlign w:val="center"/>
          </w:tcPr>
          <w:p w:rsidR="009D0B3C" w:rsidRPr="00D8438F" w:rsidRDefault="009D0B3C" w:rsidP="009D0B3C">
            <w:pPr>
              <w:pStyle w:val="Tabletext"/>
              <w:jc w:val="center"/>
            </w:pPr>
            <w:r w:rsidRPr="00D8438F">
              <w:t>3.5 to &lt; 7.5</w:t>
            </w:r>
          </w:p>
        </w:tc>
        <w:tc>
          <w:tcPr>
            <w:tcW w:w="1400" w:type="dxa"/>
            <w:shd w:val="clear" w:color="auto" w:fill="auto"/>
            <w:vAlign w:val="center"/>
          </w:tcPr>
          <w:p w:rsidR="009D0B3C" w:rsidRPr="00D8438F" w:rsidRDefault="009D0B3C" w:rsidP="009D0B3C">
            <w:pPr>
              <w:pStyle w:val="Tabletext"/>
              <w:jc w:val="center"/>
            </w:pPr>
            <w:r w:rsidRPr="00D8438F">
              <w:t>1 000</w:t>
            </w:r>
          </w:p>
        </w:tc>
        <w:tc>
          <w:tcPr>
            <w:tcW w:w="3463" w:type="dxa"/>
            <w:shd w:val="clear" w:color="auto" w:fill="auto"/>
            <w:vAlign w:val="center"/>
          </w:tcPr>
          <w:p w:rsidR="009D0B3C" w:rsidRPr="00D8438F" w:rsidRDefault="009D0B3C" w:rsidP="009D0B3C">
            <w:pPr>
              <w:pStyle w:val="Tabletext"/>
              <w:jc w:val="center"/>
            </w:pPr>
            <w:r w:rsidRPr="00D8438F">
              <w:t>−13.00</w:t>
            </w:r>
          </w:p>
        </w:tc>
      </w:tr>
      <w:tr w:rsidR="009D0B3C" w:rsidRPr="00D8438F" w:rsidTr="009D0B3C">
        <w:trPr>
          <w:jc w:val="center"/>
        </w:trPr>
        <w:tc>
          <w:tcPr>
            <w:tcW w:w="1078" w:type="dxa"/>
            <w:shd w:val="clear" w:color="auto" w:fill="auto"/>
            <w:vAlign w:val="center"/>
          </w:tcPr>
          <w:p w:rsidR="009D0B3C" w:rsidRPr="00D8438F" w:rsidRDefault="009D0B3C" w:rsidP="009D0B3C">
            <w:pPr>
              <w:pStyle w:val="Tabletext"/>
              <w:jc w:val="center"/>
            </w:pPr>
            <w:r w:rsidRPr="00D8438F">
              <w:t>3</w:t>
            </w:r>
          </w:p>
        </w:tc>
        <w:tc>
          <w:tcPr>
            <w:tcW w:w="2156" w:type="dxa"/>
            <w:shd w:val="clear" w:color="auto" w:fill="auto"/>
            <w:vAlign w:val="center"/>
          </w:tcPr>
          <w:p w:rsidR="009D0B3C" w:rsidRPr="00D8438F" w:rsidRDefault="009D0B3C" w:rsidP="009D0B3C">
            <w:pPr>
              <w:pStyle w:val="Tabletext"/>
              <w:jc w:val="center"/>
            </w:pPr>
            <w:r w:rsidRPr="00D8438F">
              <w:t>7.5 to &lt; 8</w:t>
            </w:r>
          </w:p>
        </w:tc>
        <w:tc>
          <w:tcPr>
            <w:tcW w:w="1400" w:type="dxa"/>
            <w:shd w:val="clear" w:color="auto" w:fill="auto"/>
            <w:vAlign w:val="center"/>
          </w:tcPr>
          <w:p w:rsidR="009D0B3C" w:rsidRPr="00D8438F" w:rsidRDefault="009D0B3C" w:rsidP="009D0B3C">
            <w:pPr>
              <w:pStyle w:val="Tabletext"/>
              <w:jc w:val="center"/>
            </w:pPr>
            <w:r w:rsidRPr="00D8438F">
              <w:t>1 000</w:t>
            </w:r>
          </w:p>
        </w:tc>
        <w:tc>
          <w:tcPr>
            <w:tcW w:w="3463" w:type="dxa"/>
            <w:shd w:val="clear" w:color="auto" w:fill="auto"/>
            <w:vAlign w:val="center"/>
          </w:tcPr>
          <w:p w:rsidR="009D0B3C" w:rsidRPr="00D8438F" w:rsidRDefault="009D0B3C" w:rsidP="009D0B3C">
            <w:pPr>
              <w:pStyle w:val="Tabletext"/>
            </w:pPr>
            <w:r w:rsidRPr="00D8438F">
              <w:tab/>
            </w:r>
            <w:r w:rsidRPr="00D8438F">
              <w:tab/>
              <w:t xml:space="preserve">If PTx ≤ +23 dBm and </w:t>
            </w:r>
            <w:r w:rsidRPr="00D8438F">
              <w:br/>
            </w:r>
            <w:r w:rsidRPr="00D8438F">
              <w:tab/>
            </w:r>
            <w:r w:rsidRPr="00D8438F">
              <w:tab/>
              <w:t xml:space="preserve">2 547.5 ≤ fc ≤  2 622.5 MHz then </w:t>
            </w:r>
            <w:r w:rsidRPr="00D8438F">
              <w:br/>
            </w:r>
            <w:r w:rsidRPr="00D8438F">
              <w:tab/>
            </w:r>
            <w:r w:rsidRPr="00D8438F">
              <w:tab/>
              <w:t>−20 − 2.28 × (</w:t>
            </w:r>
            <w:r w:rsidRPr="00D8438F">
              <w:rPr>
                <w:rFonts w:ascii="Symbol" w:hAnsi="Symbol"/>
              </w:rPr>
              <w:t></w:t>
            </w:r>
            <w:r w:rsidRPr="00D8438F">
              <w:t>f</w:t>
            </w:r>
            <w:r w:rsidRPr="00D8438F" w:rsidDel="00AD160C">
              <w:t xml:space="preserve"> </w:t>
            </w:r>
            <w:r w:rsidRPr="00D8438F">
              <w:t>− 7.5) else −13.00</w:t>
            </w:r>
          </w:p>
        </w:tc>
      </w:tr>
      <w:tr w:rsidR="009D0B3C" w:rsidRPr="00D8438F" w:rsidTr="009D0B3C">
        <w:trPr>
          <w:jc w:val="center"/>
        </w:trPr>
        <w:tc>
          <w:tcPr>
            <w:tcW w:w="1078" w:type="dxa"/>
            <w:shd w:val="clear" w:color="auto" w:fill="auto"/>
            <w:vAlign w:val="center"/>
          </w:tcPr>
          <w:p w:rsidR="009D0B3C" w:rsidRPr="00D8438F" w:rsidRDefault="009D0B3C" w:rsidP="009D0B3C">
            <w:pPr>
              <w:pStyle w:val="Tabletext"/>
              <w:jc w:val="center"/>
            </w:pPr>
            <w:r w:rsidRPr="00D8438F">
              <w:t>4</w:t>
            </w:r>
          </w:p>
        </w:tc>
        <w:tc>
          <w:tcPr>
            <w:tcW w:w="2156" w:type="dxa"/>
            <w:shd w:val="clear" w:color="auto" w:fill="auto"/>
            <w:vAlign w:val="center"/>
          </w:tcPr>
          <w:p w:rsidR="009D0B3C" w:rsidRPr="00D8438F" w:rsidRDefault="009D0B3C" w:rsidP="009D0B3C">
            <w:pPr>
              <w:pStyle w:val="Tabletext"/>
              <w:jc w:val="center"/>
            </w:pPr>
            <w:r w:rsidRPr="00D8438F">
              <w:t>8 to &lt; 10.4</w:t>
            </w:r>
          </w:p>
        </w:tc>
        <w:tc>
          <w:tcPr>
            <w:tcW w:w="1400" w:type="dxa"/>
            <w:shd w:val="clear" w:color="auto" w:fill="auto"/>
            <w:vAlign w:val="center"/>
          </w:tcPr>
          <w:p w:rsidR="009D0B3C" w:rsidRPr="00D8438F" w:rsidRDefault="009D0B3C" w:rsidP="009D0B3C">
            <w:pPr>
              <w:pStyle w:val="Tabletext"/>
              <w:jc w:val="center"/>
            </w:pPr>
            <w:r w:rsidRPr="00D8438F">
              <w:t>1 000</w:t>
            </w:r>
          </w:p>
        </w:tc>
        <w:tc>
          <w:tcPr>
            <w:tcW w:w="3463" w:type="dxa"/>
            <w:shd w:val="clear" w:color="auto" w:fill="auto"/>
            <w:vAlign w:val="center"/>
          </w:tcPr>
          <w:p w:rsidR="009D0B3C" w:rsidRPr="00D8438F" w:rsidRDefault="009D0B3C" w:rsidP="009D0B3C">
            <w:pPr>
              <w:pStyle w:val="Tabletext"/>
              <w:jc w:val="center"/>
            </w:pPr>
            <w:r w:rsidRPr="00D8438F">
              <w:t>−25.00</w:t>
            </w:r>
          </w:p>
        </w:tc>
      </w:tr>
      <w:tr w:rsidR="009D0B3C" w:rsidRPr="00D8438F" w:rsidTr="009D0B3C">
        <w:trPr>
          <w:jc w:val="center"/>
        </w:trPr>
        <w:tc>
          <w:tcPr>
            <w:tcW w:w="1078" w:type="dxa"/>
            <w:tcBorders>
              <w:bottom w:val="single" w:sz="4" w:space="0" w:color="auto"/>
            </w:tcBorders>
            <w:shd w:val="clear" w:color="auto" w:fill="auto"/>
            <w:vAlign w:val="center"/>
          </w:tcPr>
          <w:p w:rsidR="009D0B3C" w:rsidRPr="00D8438F" w:rsidDel="005F7E4A" w:rsidRDefault="009D0B3C" w:rsidP="009D0B3C">
            <w:pPr>
              <w:pStyle w:val="Tabletext"/>
              <w:jc w:val="center"/>
            </w:pPr>
            <w:r w:rsidRPr="00D8438F">
              <w:t>5</w:t>
            </w:r>
          </w:p>
        </w:tc>
        <w:tc>
          <w:tcPr>
            <w:tcW w:w="2156" w:type="dxa"/>
            <w:tcBorders>
              <w:bottom w:val="single" w:sz="4" w:space="0" w:color="auto"/>
            </w:tcBorders>
            <w:shd w:val="clear" w:color="auto" w:fill="auto"/>
            <w:vAlign w:val="center"/>
          </w:tcPr>
          <w:p w:rsidR="009D0B3C" w:rsidRPr="00D8438F" w:rsidRDefault="009D0B3C" w:rsidP="009D0B3C">
            <w:pPr>
              <w:pStyle w:val="Tabletext"/>
              <w:jc w:val="center"/>
            </w:pPr>
            <w:r w:rsidRPr="00D8438F">
              <w:t>10.4 to &lt; 12.5</w:t>
            </w:r>
          </w:p>
        </w:tc>
        <w:tc>
          <w:tcPr>
            <w:tcW w:w="1400" w:type="dxa"/>
            <w:tcBorders>
              <w:bottom w:val="single" w:sz="4" w:space="0" w:color="auto"/>
            </w:tcBorders>
            <w:shd w:val="clear" w:color="auto" w:fill="auto"/>
            <w:vAlign w:val="center"/>
          </w:tcPr>
          <w:p w:rsidR="009D0B3C" w:rsidRPr="00D8438F" w:rsidRDefault="009D0B3C" w:rsidP="009D0B3C">
            <w:pPr>
              <w:pStyle w:val="Tabletext"/>
              <w:jc w:val="center"/>
            </w:pPr>
            <w:r w:rsidRPr="00D8438F">
              <w:t>1 000</w:t>
            </w:r>
          </w:p>
        </w:tc>
        <w:tc>
          <w:tcPr>
            <w:tcW w:w="3463" w:type="dxa"/>
            <w:tcBorders>
              <w:bottom w:val="single" w:sz="4" w:space="0" w:color="auto"/>
            </w:tcBorders>
            <w:shd w:val="clear" w:color="auto" w:fill="auto"/>
            <w:vAlign w:val="center"/>
          </w:tcPr>
          <w:p w:rsidR="009D0B3C" w:rsidRPr="00D8438F" w:rsidRDefault="009D0B3C" w:rsidP="009D0B3C">
            <w:pPr>
              <w:pStyle w:val="Tabletext"/>
            </w:pPr>
            <w:r w:rsidRPr="00D8438F">
              <w:tab/>
            </w:r>
            <w:r w:rsidRPr="00D8438F">
              <w:tab/>
              <w:t xml:space="preserve">If PTx ≤ +23 dBm and </w:t>
            </w:r>
            <w:r w:rsidRPr="00D8438F">
              <w:br/>
            </w:r>
            <w:r w:rsidRPr="00D8438F">
              <w:tab/>
            </w:r>
            <w:r w:rsidRPr="00D8438F">
              <w:tab/>
              <w:t xml:space="preserve">2 547.5 ≤ fc ≤  2 622.5 MHz then </w:t>
            </w:r>
            <w:r w:rsidRPr="00D8438F">
              <w:br/>
            </w:r>
            <w:r w:rsidRPr="00D8438F">
              <w:tab/>
            </w:r>
            <w:r w:rsidRPr="00D8438F">
              <w:tab/>
              <w:t>−21 − 1.68 × (</w:t>
            </w:r>
            <w:r w:rsidRPr="00D8438F">
              <w:rPr>
                <w:rFonts w:ascii="Symbol" w:hAnsi="Symbol"/>
              </w:rPr>
              <w:t></w:t>
            </w:r>
            <w:r w:rsidRPr="00D8438F">
              <w:t>f − 8) else −25</w:t>
            </w:r>
          </w:p>
        </w:tc>
      </w:tr>
      <w:tr w:rsidR="009D0B3C" w:rsidRPr="00D8438F" w:rsidTr="009D0B3C">
        <w:trPr>
          <w:jc w:val="center"/>
        </w:trPr>
        <w:tc>
          <w:tcPr>
            <w:tcW w:w="8097" w:type="dxa"/>
            <w:gridSpan w:val="4"/>
            <w:tcBorders>
              <w:top w:val="single" w:sz="4" w:space="0" w:color="auto"/>
              <w:left w:val="nil"/>
              <w:bottom w:val="nil"/>
              <w:right w:val="nil"/>
            </w:tcBorders>
            <w:shd w:val="clear" w:color="auto" w:fill="auto"/>
            <w:vAlign w:val="center"/>
          </w:tcPr>
          <w:p w:rsidR="009D0B3C" w:rsidRPr="00D8438F" w:rsidRDefault="009D0B3C" w:rsidP="009D0B3C">
            <w:pPr>
              <w:pStyle w:val="Tabletext"/>
              <w:spacing w:before="120"/>
            </w:pPr>
            <w:r w:rsidRPr="00D8438F">
              <w:t xml:space="preserve">NOTE 1 – Maximum transmitter output power of user equipment is 23 dBm or smaller in </w:t>
            </w:r>
            <w:smartTag w:uri="urn:schemas-microsoft-com:office:smarttags" w:element="place">
              <w:smartTag w:uri="urn:schemas-microsoft-com:office:smarttags" w:element="country-region">
                <w:r w:rsidRPr="00D8438F">
                  <w:t>Japan</w:t>
                </w:r>
              </w:smartTag>
            </w:smartTag>
            <w:r w:rsidRPr="00D8438F">
              <w:t>, and the frequency band of operation is limited to 2 545-2 625 MHz.</w:t>
            </w:r>
          </w:p>
        </w:tc>
      </w:tr>
    </w:tbl>
    <w:p w:rsidR="009D0B3C" w:rsidRPr="005E5017" w:rsidRDefault="009D0B3C" w:rsidP="009D0B3C">
      <w:r w:rsidRPr="005E5017">
        <w:t>In Table 6:</w:t>
      </w:r>
    </w:p>
    <w:p w:rsidR="009D0B3C" w:rsidRPr="005E5017" w:rsidRDefault="009D0B3C" w:rsidP="009D0B3C">
      <w:r w:rsidRPr="005E5017">
        <w:t>Channel bandwidth is 5 MHz.</w:t>
      </w:r>
    </w:p>
    <w:p w:rsidR="009D0B3C" w:rsidRPr="005E5017" w:rsidRDefault="009D0B3C" w:rsidP="009D0B3C">
      <w:r w:rsidRPr="005E5017">
        <w:t xml:space="preserve">Integration bandwidth refers to the frequency range over which the emission power is integrated. </w:t>
      </w:r>
    </w:p>
    <w:p w:rsidR="009D0B3C" w:rsidRPr="005E5017" w:rsidRDefault="009D0B3C" w:rsidP="009D0B3C">
      <w:pPr>
        <w:pStyle w:val="Equationlegend"/>
      </w:pPr>
      <w:r>
        <w:tab/>
      </w:r>
      <w:r w:rsidRPr="005E5017">
        <w:t xml:space="preserve">PTx </w:t>
      </w:r>
      <w:r>
        <w:tab/>
      </w:r>
      <w:r w:rsidRPr="005E5017">
        <w:t>is the measured power in dBm into the antenna</w:t>
      </w:r>
    </w:p>
    <w:p w:rsidR="009D0B3C" w:rsidRPr="005E5017" w:rsidRDefault="009D0B3C" w:rsidP="009D0B3C">
      <w:pPr>
        <w:pStyle w:val="Equationlegend"/>
      </w:pPr>
      <w:r>
        <w:tab/>
      </w:r>
      <w:r w:rsidRPr="005E5017">
        <w:t xml:space="preserve">∆f </w:t>
      </w:r>
      <w:r>
        <w:tab/>
      </w:r>
      <w:r w:rsidRPr="005E5017">
        <w:t>is defined as the frequency offset in MHz from the channel centre frequency</w:t>
      </w:r>
    </w:p>
    <w:p w:rsidR="009D0B3C" w:rsidRPr="005E5017" w:rsidRDefault="009D0B3C" w:rsidP="009D0B3C">
      <w:pPr>
        <w:pStyle w:val="Equationlegend"/>
      </w:pPr>
      <w:r>
        <w:tab/>
      </w:r>
      <w:r w:rsidRPr="005E5017">
        <w:t xml:space="preserve">fc </w:t>
      </w:r>
      <w:r>
        <w:tab/>
      </w:r>
      <w:r w:rsidRPr="005E5017">
        <w:t>is the channel centre frequency in MHz.</w:t>
      </w:r>
    </w:p>
    <w:p w:rsidR="009D0B3C" w:rsidRPr="005E5017" w:rsidRDefault="009D0B3C" w:rsidP="009D0B3C">
      <w:pPr>
        <w:pStyle w:val="Heading2"/>
        <w:rPr>
          <w:lang w:eastAsia="ja-JP"/>
        </w:rPr>
      </w:pPr>
      <w:r w:rsidRPr="005E5017">
        <w:t>1.</w:t>
      </w:r>
      <w:del w:id="5228" w:author="Author2" w:date="2010-05-23T15:43:00Z">
        <w:r w:rsidRPr="005E5017" w:rsidDel="008C73C2">
          <w:delText>3</w:delText>
        </w:r>
      </w:del>
      <w:ins w:id="5229" w:author="Author2" w:date="2010-05-23T15:43:00Z">
        <w:r>
          <w:rPr>
            <w:rFonts w:hint="eastAsia"/>
            <w:lang w:eastAsia="ja-JP"/>
          </w:rPr>
          <w:t>4</w:t>
        </w:r>
      </w:ins>
      <w:r w:rsidRPr="005E5017">
        <w:tab/>
        <w:t xml:space="preserve">Spectrum emission mask for </w:t>
      </w:r>
      <w:ins w:id="5230" w:author="Author">
        <w:r>
          <w:t xml:space="preserve">TDD </w:t>
        </w:r>
      </w:ins>
      <w:r w:rsidRPr="005E5017">
        <w:t>equipment operating in the band 3 400-3 600 MHz</w:t>
      </w:r>
      <w:ins w:id="5231" w:author="Author2" w:date="2010-05-23T19:35:00Z">
        <w:r>
          <w:rPr>
            <w:rFonts w:hint="eastAsia"/>
            <w:lang w:eastAsia="ja-JP"/>
          </w:rPr>
          <w:t xml:space="preserve"> (BC</w:t>
        </w:r>
      </w:ins>
      <w:ins w:id="5232" w:author="Author2" w:date="2010-05-23T20:59:00Z">
        <w:r>
          <w:rPr>
            <w:rFonts w:hint="eastAsia"/>
            <w:lang w:eastAsia="ja-JP"/>
          </w:rPr>
          <w:t>G</w:t>
        </w:r>
      </w:ins>
      <w:ins w:id="5233" w:author="Author2" w:date="2010-05-23T19:35:00Z">
        <w:r>
          <w:rPr>
            <w:rFonts w:hint="eastAsia"/>
            <w:lang w:eastAsia="ja-JP"/>
          </w:rPr>
          <w:t xml:space="preserve"> 5L</w:t>
        </w:r>
      </w:ins>
      <w:ins w:id="5234" w:author="Author2" w:date="2010-05-23T23:43:00Z">
        <w:r>
          <w:rPr>
            <w:rFonts w:hint="eastAsia"/>
            <w:lang w:eastAsia="ja-JP"/>
          </w:rPr>
          <w:t>.A/5L.B/5L.C</w:t>
        </w:r>
      </w:ins>
      <w:ins w:id="5235" w:author="Author2" w:date="2010-05-23T19:35:00Z">
        <w:r>
          <w:rPr>
            <w:rFonts w:hint="eastAsia"/>
            <w:lang w:eastAsia="ja-JP"/>
          </w:rPr>
          <w:t>)</w:t>
        </w:r>
      </w:ins>
    </w:p>
    <w:p w:rsidR="009D0B3C" w:rsidRPr="0088302B" w:rsidRDefault="009D0B3C" w:rsidP="009D0B3C">
      <w:pPr>
        <w:pStyle w:val="Heading3"/>
      </w:pPr>
      <w:r w:rsidRPr="0088302B">
        <w:t>1.</w:t>
      </w:r>
      <w:del w:id="5236" w:author="Author2" w:date="2010-05-23T15:43:00Z">
        <w:r w:rsidRPr="0088302B" w:rsidDel="008C73C2">
          <w:delText>3</w:delText>
        </w:r>
      </w:del>
      <w:ins w:id="5237" w:author="Author2" w:date="2010-05-23T15:43:00Z">
        <w:r>
          <w:rPr>
            <w:rFonts w:hint="eastAsia"/>
            <w:lang w:eastAsia="ja-JP"/>
          </w:rPr>
          <w:t>4</w:t>
        </w:r>
      </w:ins>
      <w:r w:rsidRPr="0088302B">
        <w:t>.1</w:t>
      </w:r>
      <w:r>
        <w:tab/>
        <w:t>5 MHz channel bandwidth</w:t>
      </w:r>
    </w:p>
    <w:p w:rsidR="009D0B3C" w:rsidRPr="005E5017" w:rsidRDefault="009D0B3C" w:rsidP="009D0B3C">
      <w:r w:rsidRPr="005E5017">
        <w:t xml:space="preserve">The spectrum emission mask of the mobile station applies to frequency offsets between 2.5 MHz and 12.5 MHz on both sides of the mobile station centre carrier frequency. The out-of-channel emission is specified as power level measured over the specified measurement bandwidth relative to the total mean power of the </w:t>
      </w:r>
      <w:r>
        <w:t>m</w:t>
      </w:r>
      <w:r w:rsidRPr="005E5017">
        <w:t xml:space="preserve">obile </w:t>
      </w:r>
      <w:r>
        <w:t>s</w:t>
      </w:r>
      <w:r w:rsidRPr="005E5017">
        <w:t>tation carrier measured in the 5 MHz channel.</w:t>
      </w:r>
    </w:p>
    <w:p w:rsidR="009D0B3C" w:rsidRPr="005E5017" w:rsidRDefault="009D0B3C" w:rsidP="009D0B3C">
      <w:r w:rsidRPr="005E5017">
        <w:t xml:space="preserve">Table </w:t>
      </w:r>
      <w:r>
        <w:t>7</w:t>
      </w:r>
      <w:r w:rsidRPr="005E5017">
        <w:t xml:space="preserve"> specif</w:t>
      </w:r>
      <w:r>
        <w:t>ies</w:t>
      </w:r>
      <w:r w:rsidRPr="005E5017">
        <w:t xml:space="preserve"> the spectrum emission for TDD </w:t>
      </w:r>
      <w:r>
        <w:t>m</w:t>
      </w:r>
      <w:r w:rsidRPr="005E5017">
        <w:t xml:space="preserve">obile </w:t>
      </w:r>
      <w:r>
        <w:t>s</w:t>
      </w:r>
      <w:r w:rsidRPr="005E5017">
        <w:t xml:space="preserve">tations with 5 MHz channel bandwidth. The mobile station emission shall not exceed the levels specified in Table </w:t>
      </w:r>
      <w:r>
        <w:t>7</w:t>
      </w:r>
      <w:r w:rsidRPr="005E5017">
        <w:t xml:space="preserve">. Assuming specific power classes, relative requirements of Table </w:t>
      </w:r>
      <w:r>
        <w:t>7</w:t>
      </w:r>
      <w:r w:rsidRPr="005E5017">
        <w:t xml:space="preserve"> can be converted to absolute values for testing purposes. A test tolerance value of 1.5 dB is included here.</w:t>
      </w:r>
    </w:p>
    <w:p w:rsidR="00807A82" w:rsidRDefault="00807A82">
      <w:pPr>
        <w:tabs>
          <w:tab w:val="clear" w:pos="1134"/>
          <w:tab w:val="clear" w:pos="1871"/>
          <w:tab w:val="clear" w:pos="2268"/>
        </w:tabs>
        <w:overflowPunct/>
        <w:autoSpaceDE/>
        <w:autoSpaceDN/>
        <w:adjustRightInd/>
        <w:spacing w:before="0"/>
        <w:textAlignment w:val="auto"/>
        <w:rPr>
          <w:caps/>
          <w:sz w:val="20"/>
        </w:rPr>
      </w:pPr>
      <w:bookmarkStart w:id="5238" w:name="_Ref138620089"/>
      <w:bookmarkStart w:id="5239" w:name="_Ref195340799"/>
      <w:r>
        <w:br w:type="page"/>
      </w:r>
    </w:p>
    <w:p w:rsidR="009D0B3C" w:rsidRPr="005E5017" w:rsidRDefault="009D0B3C" w:rsidP="009D0B3C">
      <w:pPr>
        <w:pStyle w:val="TableNo"/>
      </w:pPr>
      <w:r w:rsidRPr="005E5017">
        <w:lastRenderedPageBreak/>
        <w:t xml:space="preserve">TABLE </w:t>
      </w:r>
      <w:r>
        <w:t>7</w:t>
      </w:r>
    </w:p>
    <w:p w:rsidR="009D0B3C" w:rsidRPr="005E5017" w:rsidRDefault="009D0B3C" w:rsidP="009D0B3C">
      <w:pPr>
        <w:pStyle w:val="Tabletitle"/>
      </w:pPr>
      <w:r w:rsidRPr="005E5017">
        <w:t>Spectrum emission mask requirem</w:t>
      </w:r>
      <w:r>
        <w:t>ent for 5 MHz channel bandwidth</w:t>
      </w:r>
    </w:p>
    <w:tbl>
      <w:tblPr>
        <w:tblW w:w="0" w:type="auto"/>
        <w:jc w:val="center"/>
        <w:tblCellMar>
          <w:left w:w="28" w:type="dxa"/>
          <w:right w:w="28" w:type="dxa"/>
        </w:tblCellMar>
        <w:tblLook w:val="0000"/>
      </w:tblPr>
      <w:tblGrid>
        <w:gridCol w:w="3260"/>
        <w:gridCol w:w="3044"/>
        <w:gridCol w:w="2342"/>
      </w:tblGrid>
      <w:tr w:rsidR="009D0B3C" w:rsidRPr="00D8438F" w:rsidTr="009D0B3C">
        <w:trPr>
          <w:cantSplit/>
          <w:jc w:val="center"/>
        </w:trPr>
        <w:tc>
          <w:tcPr>
            <w:tcW w:w="3260" w:type="dxa"/>
            <w:tcBorders>
              <w:top w:val="single" w:sz="6" w:space="0" w:color="auto"/>
              <w:left w:val="single" w:sz="6" w:space="0" w:color="auto"/>
              <w:bottom w:val="single" w:sz="6" w:space="0" w:color="auto"/>
              <w:right w:val="single" w:sz="6" w:space="0" w:color="auto"/>
            </w:tcBorders>
          </w:tcPr>
          <w:bookmarkEnd w:id="5238"/>
          <w:bookmarkEnd w:id="5239"/>
          <w:p w:rsidR="009D0B3C" w:rsidRPr="00D8438F" w:rsidRDefault="009D0B3C" w:rsidP="009D0B3C">
            <w:pPr>
              <w:pStyle w:val="Tablehead"/>
            </w:pPr>
            <w:r w:rsidRPr="00D8438F">
              <w:t xml:space="preserve">Frequency offset </w:t>
            </w:r>
            <w:r w:rsidRPr="00D8438F">
              <w:sym w:font="Symbol" w:char="F044"/>
            </w:r>
            <w:r w:rsidRPr="00D8438F">
              <w:t>f</w:t>
            </w:r>
          </w:p>
        </w:tc>
        <w:tc>
          <w:tcPr>
            <w:tcW w:w="3044"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head"/>
            </w:pPr>
            <w:r w:rsidRPr="00D8438F">
              <w:t>Minimum requirement</w:t>
            </w:r>
          </w:p>
        </w:tc>
        <w:tc>
          <w:tcPr>
            <w:tcW w:w="2342"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head"/>
            </w:pPr>
            <w:r w:rsidRPr="00D8438F">
              <w:t>Measurement bandwidth</w:t>
            </w:r>
          </w:p>
        </w:tc>
      </w:tr>
      <w:tr w:rsidR="009D0B3C" w:rsidRPr="00D8438F" w:rsidTr="009D0B3C">
        <w:trPr>
          <w:cantSplit/>
          <w:jc w:val="center"/>
        </w:trPr>
        <w:tc>
          <w:tcPr>
            <w:tcW w:w="3260"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2.5 MHz to 3.5 MHz</w:t>
            </w:r>
          </w:p>
        </w:tc>
        <w:tc>
          <w:tcPr>
            <w:tcW w:w="3044"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text"/>
              <w:jc w:val="center"/>
              <w:rPr>
                <w:highlight w:val="yellow"/>
              </w:rPr>
            </w:pPr>
            <w:r>
              <w:rPr>
                <w:noProof/>
                <w:lang w:val="en-US" w:eastAsia="zh-CN"/>
              </w:rPr>
              <w:drawing>
                <wp:inline distT="0" distB="0" distL="0" distR="0">
                  <wp:extent cx="1533525" cy="41910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r w:rsidRPr="00D8438F">
              <w:rPr>
                <w:highlight w:val="yellow"/>
              </w:rPr>
              <w:t xml:space="preserve"> </w:t>
            </w:r>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30 kHz</w:t>
            </w:r>
          </w:p>
        </w:tc>
      </w:tr>
      <w:tr w:rsidR="009D0B3C" w:rsidRPr="00D8438F" w:rsidTr="009D0B3C">
        <w:trPr>
          <w:cantSplit/>
          <w:jc w:val="center"/>
        </w:trPr>
        <w:tc>
          <w:tcPr>
            <w:tcW w:w="3260"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3.5 to 7.5 MHz</w:t>
            </w:r>
          </w:p>
        </w:tc>
        <w:tc>
          <w:tcPr>
            <w:tcW w:w="3044"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text"/>
              <w:jc w:val="center"/>
              <w:rPr>
                <w:highlight w:val="yellow"/>
              </w:rPr>
            </w:pPr>
            <w:r>
              <w:rPr>
                <w:noProof/>
                <w:lang w:val="en-US" w:eastAsia="zh-CN"/>
              </w:rPr>
              <w:drawing>
                <wp:inline distT="0" distB="0" distL="0" distR="0">
                  <wp:extent cx="1466850" cy="419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466850" cy="419100"/>
                          </a:xfrm>
                          <a:prstGeom prst="rect">
                            <a:avLst/>
                          </a:prstGeom>
                          <a:noFill/>
                          <a:ln w="9525">
                            <a:noFill/>
                            <a:miter lim="800000"/>
                            <a:headEnd/>
                            <a:tailEnd/>
                          </a:ln>
                        </pic:spPr>
                      </pic:pic>
                    </a:graphicData>
                  </a:graphic>
                </wp:inline>
              </w:drawing>
            </w:r>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1 MHz</w:t>
            </w:r>
          </w:p>
        </w:tc>
      </w:tr>
      <w:tr w:rsidR="009D0B3C" w:rsidRPr="00D8438F" w:rsidTr="009D0B3C">
        <w:trPr>
          <w:cantSplit/>
          <w:jc w:val="center"/>
        </w:trPr>
        <w:tc>
          <w:tcPr>
            <w:tcW w:w="3260"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7.5 to 8.5 MHz</w:t>
            </w:r>
          </w:p>
        </w:tc>
        <w:tc>
          <w:tcPr>
            <w:tcW w:w="3044"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text"/>
              <w:jc w:val="center"/>
              <w:rPr>
                <w:highlight w:val="yellow"/>
              </w:rPr>
            </w:pPr>
            <w:r>
              <w:rPr>
                <w:noProof/>
                <w:lang w:val="en-US" w:eastAsia="zh-CN"/>
              </w:rPr>
              <w:drawing>
                <wp:inline distT="0" distB="0" distL="0" distR="0">
                  <wp:extent cx="1533525" cy="4191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1 MHz</w:t>
            </w:r>
          </w:p>
        </w:tc>
      </w:tr>
      <w:tr w:rsidR="009D0B3C" w:rsidRPr="00D8438F" w:rsidTr="009D0B3C">
        <w:trPr>
          <w:cantSplit/>
          <w:jc w:val="center"/>
        </w:trPr>
        <w:tc>
          <w:tcPr>
            <w:tcW w:w="3260" w:type="dxa"/>
            <w:tcBorders>
              <w:top w:val="single" w:sz="6" w:space="0" w:color="auto"/>
              <w:left w:val="single" w:sz="6" w:space="0" w:color="auto"/>
              <w:bottom w:val="single" w:sz="4" w:space="0" w:color="auto"/>
              <w:right w:val="single" w:sz="6" w:space="0" w:color="auto"/>
            </w:tcBorders>
          </w:tcPr>
          <w:p w:rsidR="009D0B3C" w:rsidRPr="00D8438F" w:rsidRDefault="009D0B3C" w:rsidP="009D0B3C">
            <w:pPr>
              <w:pStyle w:val="Tabletext"/>
              <w:jc w:val="center"/>
            </w:pPr>
            <w:r w:rsidRPr="00D8438F">
              <w:t>8.5 to 12.5 MHz</w:t>
            </w:r>
          </w:p>
        </w:tc>
        <w:tc>
          <w:tcPr>
            <w:tcW w:w="3044" w:type="dxa"/>
            <w:tcBorders>
              <w:top w:val="single" w:sz="6" w:space="0" w:color="auto"/>
              <w:left w:val="single" w:sz="6" w:space="0" w:color="auto"/>
              <w:bottom w:val="single" w:sz="4" w:space="0" w:color="auto"/>
              <w:right w:val="single" w:sz="6" w:space="0" w:color="auto"/>
            </w:tcBorders>
          </w:tcPr>
          <w:p w:rsidR="009D0B3C" w:rsidRPr="00D8438F" w:rsidRDefault="009D0B3C" w:rsidP="009D0B3C">
            <w:pPr>
              <w:pStyle w:val="Tabletext"/>
              <w:jc w:val="center"/>
            </w:pPr>
            <w:r w:rsidRPr="00D8438F">
              <w:t>–47.5 dBc</w:t>
            </w:r>
          </w:p>
        </w:tc>
        <w:tc>
          <w:tcPr>
            <w:tcW w:w="2342" w:type="dxa"/>
            <w:tcBorders>
              <w:top w:val="single" w:sz="6" w:space="0" w:color="auto"/>
              <w:left w:val="single" w:sz="6" w:space="0" w:color="auto"/>
              <w:bottom w:val="single" w:sz="4" w:space="0" w:color="auto"/>
              <w:right w:val="single" w:sz="6" w:space="0" w:color="auto"/>
            </w:tcBorders>
          </w:tcPr>
          <w:p w:rsidR="009D0B3C" w:rsidRPr="00D8438F" w:rsidRDefault="009D0B3C" w:rsidP="009D0B3C">
            <w:pPr>
              <w:pStyle w:val="Tabletext"/>
              <w:jc w:val="center"/>
            </w:pPr>
            <w:r w:rsidRPr="00D8438F">
              <w:t>1 MHz</w:t>
            </w:r>
          </w:p>
        </w:tc>
      </w:tr>
      <w:tr w:rsidR="009D0B3C" w:rsidRPr="00D8438F" w:rsidTr="009D0B3C">
        <w:trPr>
          <w:cantSplit/>
          <w:jc w:val="center"/>
        </w:trPr>
        <w:tc>
          <w:tcPr>
            <w:tcW w:w="8646" w:type="dxa"/>
            <w:gridSpan w:val="3"/>
            <w:tcBorders>
              <w:top w:val="single" w:sz="4" w:space="0" w:color="auto"/>
            </w:tcBorders>
          </w:tcPr>
          <w:p w:rsidR="009D0B3C" w:rsidRPr="00D8438F" w:rsidRDefault="009D0B3C" w:rsidP="009D0B3C">
            <w:pPr>
              <w:pStyle w:val="Tabletext"/>
              <w:spacing w:before="120"/>
            </w:pPr>
            <w:r w:rsidRPr="00D8438F">
              <w:t xml:space="preserve">NOTE 1 – </w:t>
            </w:r>
            <w:r w:rsidRPr="00D8438F">
              <w:sym w:font="Symbol" w:char="F044"/>
            </w:r>
            <w:r w:rsidRPr="00D8438F">
              <w:t>f is the separation between the carrier frequency and the centre of the measuring filter.</w:t>
            </w:r>
          </w:p>
          <w:p w:rsidR="009D0B3C" w:rsidRPr="00D8438F" w:rsidRDefault="009D0B3C" w:rsidP="009D0B3C">
            <w:pPr>
              <w:pStyle w:val="Tabletext"/>
            </w:pPr>
            <w:r w:rsidRPr="00D8438F">
              <w:t xml:space="preserve">NOTE 2 – The first measurement position with a 30 kHz filter is at </w:t>
            </w:r>
            <w:r w:rsidRPr="00D8438F">
              <w:sym w:font="Symbol" w:char="F044"/>
            </w:r>
            <w:r w:rsidRPr="00D8438F">
              <w:t xml:space="preserve">f equals to 2.515 MHz; the last is at </w:t>
            </w:r>
            <w:r w:rsidRPr="00D8438F">
              <w:sym w:font="Symbol" w:char="F044"/>
            </w:r>
            <w:r w:rsidRPr="00D8438F">
              <w:t>f equals to 3.485 MHz.</w:t>
            </w:r>
          </w:p>
          <w:p w:rsidR="009D0B3C" w:rsidRPr="00D8438F" w:rsidRDefault="009D0B3C" w:rsidP="009D0B3C">
            <w:pPr>
              <w:pStyle w:val="Tabletext"/>
            </w:pPr>
            <w:r w:rsidRPr="00D8438F">
              <w:t xml:space="preserve">NOTE 3 – The first measurement position with a 1 MHz filter is at </w:t>
            </w:r>
            <w:r w:rsidRPr="00D8438F">
              <w:sym w:font="Symbol" w:char="F044"/>
            </w:r>
            <w:r w:rsidRPr="00D8438F">
              <w:t xml:space="preserve">f equals to 4 MHz; the last is at </w:t>
            </w:r>
            <w:r w:rsidRPr="00D8438F">
              <w:sym w:font="Symbol" w:char="F044"/>
            </w:r>
            <w:r w:rsidRPr="00D8438F">
              <w:t>f equals to 12 MHz. As a general rule, the resolution bandwidth of the measuring equipment should be equal to the measurement bandwidth. To improve measurement accuracy, sensitivity and efficiency, the resolution bandwidth can be different from the measurement bandwidth. When the resolution bandwidth is smaller than the measurement bandwidth, the result should be integrated over the measurement bandwidth in order to obtain the equivalent noise bandwidth of the measurement bandwidth.</w:t>
            </w:r>
          </w:p>
          <w:p w:rsidR="009D0B3C" w:rsidRPr="00D8438F" w:rsidRDefault="009D0B3C" w:rsidP="009D0B3C">
            <w:pPr>
              <w:pStyle w:val="Tabletext"/>
            </w:pPr>
            <w:r w:rsidRPr="00D8438F">
              <w:t>NOTE 4 – Note that equivalent PSD type mask can be derived by applying 10*log ((5 MHz)/</w:t>
            </w:r>
            <w:r w:rsidRPr="00D8438F">
              <w:br/>
              <w:t>(30 kHz))= 22.2 dB and 10*log((5 MHz)/(1 MHz))= 7 dB scaling factor for 30 kHz and 1 MHz measurement bandwidth respectively.</w:t>
            </w:r>
          </w:p>
        </w:tc>
      </w:tr>
    </w:tbl>
    <w:p w:rsidR="009D0B3C" w:rsidRPr="005E5017" w:rsidRDefault="009D0B3C" w:rsidP="009D0B3C">
      <w:pPr>
        <w:pStyle w:val="Heading3"/>
        <w:spacing w:before="240"/>
      </w:pPr>
      <w:r w:rsidRPr="005E5017">
        <w:t>1.</w:t>
      </w:r>
      <w:del w:id="5240" w:author="Author2" w:date="2010-05-23T15:43:00Z">
        <w:r w:rsidRPr="005E5017" w:rsidDel="008C73C2">
          <w:delText>3</w:delText>
        </w:r>
      </w:del>
      <w:ins w:id="5241" w:author="Author2" w:date="2010-05-23T15:43:00Z">
        <w:r>
          <w:rPr>
            <w:rFonts w:hint="eastAsia"/>
            <w:lang w:eastAsia="ja-JP"/>
          </w:rPr>
          <w:t>4</w:t>
        </w:r>
      </w:ins>
      <w:r w:rsidRPr="005E5017">
        <w:t xml:space="preserve">.2 </w:t>
      </w:r>
      <w:r w:rsidRPr="005E5017">
        <w:tab/>
        <w:t xml:space="preserve">7 MHz channel bandwidth </w:t>
      </w:r>
    </w:p>
    <w:p w:rsidR="009D0B3C" w:rsidRPr="005E5017" w:rsidRDefault="009D0B3C" w:rsidP="009D0B3C">
      <w:r w:rsidRPr="005E5017">
        <w:t>The spectrum emission mask of the mobile station applies to frequency offsets between 3.5 MHz and 17.5 MHz on both sides of the mobile station center carrier frequency. The out-of-channel emission is specified as power level measured over the specified measurement bandwidth relative to the total mean power of the mobile station carrier measured in the 7 MHz channel.</w:t>
      </w:r>
    </w:p>
    <w:p w:rsidR="009D0B3C" w:rsidRPr="005E5017" w:rsidRDefault="009D0B3C" w:rsidP="009D0B3C">
      <w:r w:rsidRPr="005E5017">
        <w:t xml:space="preserve">Table </w:t>
      </w:r>
      <w:r>
        <w:t xml:space="preserve">8 </w:t>
      </w:r>
      <w:r w:rsidRPr="005E5017">
        <w:t>specif</w:t>
      </w:r>
      <w:r>
        <w:t>ies</w:t>
      </w:r>
      <w:r w:rsidRPr="005E5017">
        <w:t xml:space="preserve"> the spectrum emission for TDD mobile stations with 7 MHz channel bandwidth. The mobile station emission shall not exceed the levels specified in Table </w:t>
      </w:r>
      <w:r>
        <w:t>8</w:t>
      </w:r>
      <w:r w:rsidRPr="005E5017">
        <w:t xml:space="preserve">. Assuming specific power classes, relative requirements of Table </w:t>
      </w:r>
      <w:r>
        <w:t>8</w:t>
      </w:r>
      <w:r w:rsidRPr="005E5017">
        <w:t xml:space="preserve"> can be converted to absolute values. A test tolerance value of 1.5 dB is included here.</w:t>
      </w:r>
    </w:p>
    <w:p w:rsidR="009D0B3C" w:rsidRPr="005E5017" w:rsidRDefault="009D0B3C" w:rsidP="009D0B3C">
      <w:pPr>
        <w:pStyle w:val="TableNo"/>
      </w:pPr>
      <w:r w:rsidRPr="005E5017">
        <w:br w:type="page"/>
      </w:r>
      <w:r w:rsidRPr="005E5017">
        <w:lastRenderedPageBreak/>
        <w:t xml:space="preserve">TABLE </w:t>
      </w:r>
      <w:r>
        <w:t>8</w:t>
      </w:r>
    </w:p>
    <w:p w:rsidR="009D0B3C" w:rsidRPr="005E5017" w:rsidRDefault="009D0B3C" w:rsidP="009D0B3C">
      <w:pPr>
        <w:pStyle w:val="Tabletitle"/>
      </w:pPr>
      <w:r w:rsidRPr="005E5017">
        <w:t xml:space="preserve">Spectrum emission mask requirement for 7 MHz channel bandwidth </w:t>
      </w:r>
    </w:p>
    <w:tbl>
      <w:tblPr>
        <w:tblW w:w="0" w:type="auto"/>
        <w:jc w:val="center"/>
        <w:tblCellMar>
          <w:left w:w="28" w:type="dxa"/>
          <w:right w:w="28" w:type="dxa"/>
        </w:tblCellMar>
        <w:tblLook w:val="0000"/>
      </w:tblPr>
      <w:tblGrid>
        <w:gridCol w:w="3260"/>
        <w:gridCol w:w="3044"/>
        <w:gridCol w:w="2342"/>
      </w:tblGrid>
      <w:tr w:rsidR="009D0B3C" w:rsidRPr="00D8438F" w:rsidTr="009D0B3C">
        <w:trPr>
          <w:cantSplit/>
          <w:jc w:val="center"/>
        </w:trPr>
        <w:tc>
          <w:tcPr>
            <w:tcW w:w="3260"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head"/>
            </w:pPr>
            <w:r w:rsidRPr="00D8438F">
              <w:t xml:space="preserve">Frequency offset </w:t>
            </w:r>
            <w:r w:rsidRPr="00D8438F">
              <w:sym w:font="Symbol" w:char="F044"/>
            </w:r>
            <w:r w:rsidRPr="00D8438F">
              <w:t>f</w:t>
            </w:r>
          </w:p>
        </w:tc>
        <w:tc>
          <w:tcPr>
            <w:tcW w:w="3044"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head"/>
            </w:pPr>
            <w:r w:rsidRPr="00D8438F">
              <w:t>Minimum requirement</w:t>
            </w:r>
          </w:p>
        </w:tc>
        <w:tc>
          <w:tcPr>
            <w:tcW w:w="2342"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head"/>
            </w:pPr>
            <w:r w:rsidRPr="00D8438F">
              <w:t>Measurement bandwidth</w:t>
            </w:r>
          </w:p>
        </w:tc>
      </w:tr>
      <w:tr w:rsidR="009D0B3C" w:rsidRPr="00D8438F" w:rsidTr="009D0B3C">
        <w:trPr>
          <w:cantSplit/>
          <w:jc w:val="center"/>
        </w:trPr>
        <w:tc>
          <w:tcPr>
            <w:tcW w:w="3260"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3.5 MHz to 4.75 MHz</w:t>
            </w:r>
          </w:p>
        </w:tc>
        <w:tc>
          <w:tcPr>
            <w:tcW w:w="3044"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text"/>
              <w:jc w:val="center"/>
              <w:rPr>
                <w:highlight w:val="yellow"/>
              </w:rPr>
            </w:pPr>
            <w:r>
              <w:rPr>
                <w:noProof/>
                <w:lang w:val="en-US" w:eastAsia="zh-CN"/>
              </w:rPr>
              <w:drawing>
                <wp:inline distT="0" distB="0" distL="0" distR="0">
                  <wp:extent cx="1609725" cy="419100"/>
                  <wp:effectExtent l="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609725" cy="419100"/>
                          </a:xfrm>
                          <a:prstGeom prst="rect">
                            <a:avLst/>
                          </a:prstGeom>
                          <a:noFill/>
                          <a:ln w="9525">
                            <a:noFill/>
                            <a:miter lim="800000"/>
                            <a:headEnd/>
                            <a:tailEnd/>
                          </a:ln>
                        </pic:spPr>
                      </pic:pic>
                    </a:graphicData>
                  </a:graphic>
                </wp:inline>
              </w:drawing>
            </w:r>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30 kHz</w:t>
            </w:r>
          </w:p>
        </w:tc>
      </w:tr>
      <w:tr w:rsidR="009D0B3C" w:rsidRPr="00D8438F" w:rsidTr="009D0B3C">
        <w:trPr>
          <w:cantSplit/>
          <w:jc w:val="center"/>
        </w:trPr>
        <w:tc>
          <w:tcPr>
            <w:tcW w:w="3260"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4.75 to 10.5 MHz</w:t>
            </w:r>
          </w:p>
        </w:tc>
        <w:tc>
          <w:tcPr>
            <w:tcW w:w="3044"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text"/>
              <w:jc w:val="center"/>
              <w:rPr>
                <w:highlight w:val="yellow"/>
              </w:rPr>
            </w:pPr>
            <w:r>
              <w:rPr>
                <w:noProof/>
                <w:lang w:val="en-US" w:eastAsia="zh-CN"/>
              </w:rPr>
              <w:drawing>
                <wp:inline distT="0" distB="0" distL="0" distR="0">
                  <wp:extent cx="1628775" cy="419100"/>
                  <wp:effectExtent l="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1 MHz</w:t>
            </w:r>
          </w:p>
        </w:tc>
      </w:tr>
      <w:tr w:rsidR="009D0B3C" w:rsidRPr="00D8438F" w:rsidTr="009D0B3C">
        <w:trPr>
          <w:cantSplit/>
          <w:jc w:val="center"/>
        </w:trPr>
        <w:tc>
          <w:tcPr>
            <w:tcW w:w="3260"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10.5 to 11.9 MHz</w:t>
            </w:r>
          </w:p>
        </w:tc>
        <w:tc>
          <w:tcPr>
            <w:tcW w:w="3044"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text"/>
              <w:jc w:val="center"/>
              <w:rPr>
                <w:highlight w:val="yellow"/>
              </w:rPr>
            </w:pPr>
            <w:r>
              <w:rPr>
                <w:noProof/>
                <w:lang w:val="en-US" w:eastAsia="zh-CN"/>
              </w:rPr>
              <w:drawing>
                <wp:inline distT="0" distB="0" distL="0" distR="0">
                  <wp:extent cx="1533525" cy="419100"/>
                  <wp:effectExtent l="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1 MHz</w:t>
            </w:r>
          </w:p>
        </w:tc>
      </w:tr>
      <w:tr w:rsidR="009D0B3C" w:rsidRPr="00D8438F" w:rsidTr="009D0B3C">
        <w:trPr>
          <w:cantSplit/>
          <w:jc w:val="center"/>
        </w:trPr>
        <w:tc>
          <w:tcPr>
            <w:tcW w:w="3260" w:type="dxa"/>
            <w:tcBorders>
              <w:top w:val="single" w:sz="6" w:space="0" w:color="auto"/>
              <w:left w:val="single" w:sz="6" w:space="0" w:color="auto"/>
              <w:bottom w:val="single" w:sz="4" w:space="0" w:color="auto"/>
              <w:right w:val="single" w:sz="6" w:space="0" w:color="auto"/>
            </w:tcBorders>
          </w:tcPr>
          <w:p w:rsidR="009D0B3C" w:rsidRPr="00D8438F" w:rsidRDefault="009D0B3C" w:rsidP="009D0B3C">
            <w:pPr>
              <w:pStyle w:val="Tabletext"/>
              <w:jc w:val="center"/>
            </w:pPr>
            <w:r w:rsidRPr="00D8438F">
              <w:t>11.9 to 17.5 MHz</w:t>
            </w:r>
          </w:p>
        </w:tc>
        <w:tc>
          <w:tcPr>
            <w:tcW w:w="3044" w:type="dxa"/>
            <w:tcBorders>
              <w:top w:val="single" w:sz="6" w:space="0" w:color="auto"/>
              <w:left w:val="single" w:sz="6" w:space="0" w:color="auto"/>
              <w:bottom w:val="single" w:sz="4" w:space="0" w:color="auto"/>
              <w:right w:val="single" w:sz="6" w:space="0" w:color="auto"/>
            </w:tcBorders>
          </w:tcPr>
          <w:p w:rsidR="009D0B3C" w:rsidRPr="00D8438F" w:rsidRDefault="009D0B3C" w:rsidP="009D0B3C">
            <w:pPr>
              <w:pStyle w:val="Tabletext"/>
              <w:jc w:val="center"/>
            </w:pPr>
            <w:r w:rsidRPr="00D8438F">
              <w:t>–49.0 dBc</w:t>
            </w:r>
          </w:p>
        </w:tc>
        <w:tc>
          <w:tcPr>
            <w:tcW w:w="2342" w:type="dxa"/>
            <w:tcBorders>
              <w:top w:val="single" w:sz="6" w:space="0" w:color="auto"/>
              <w:left w:val="single" w:sz="6" w:space="0" w:color="auto"/>
              <w:bottom w:val="single" w:sz="4" w:space="0" w:color="auto"/>
              <w:right w:val="single" w:sz="6" w:space="0" w:color="auto"/>
            </w:tcBorders>
          </w:tcPr>
          <w:p w:rsidR="009D0B3C" w:rsidRPr="00D8438F" w:rsidRDefault="009D0B3C" w:rsidP="009D0B3C">
            <w:pPr>
              <w:pStyle w:val="Tabletext"/>
              <w:jc w:val="center"/>
            </w:pPr>
            <w:r w:rsidRPr="00D8438F">
              <w:t>1 MHz</w:t>
            </w:r>
          </w:p>
        </w:tc>
      </w:tr>
      <w:tr w:rsidR="009D0B3C" w:rsidRPr="00D8438F" w:rsidTr="009D0B3C">
        <w:trPr>
          <w:cantSplit/>
          <w:jc w:val="center"/>
        </w:trPr>
        <w:tc>
          <w:tcPr>
            <w:tcW w:w="8646" w:type="dxa"/>
            <w:gridSpan w:val="3"/>
            <w:tcBorders>
              <w:top w:val="single" w:sz="4" w:space="0" w:color="auto"/>
            </w:tcBorders>
          </w:tcPr>
          <w:p w:rsidR="009D0B3C" w:rsidRPr="00D8438F" w:rsidRDefault="009D0B3C" w:rsidP="009D0B3C">
            <w:pPr>
              <w:pStyle w:val="Tabletext"/>
              <w:spacing w:before="120"/>
            </w:pPr>
            <w:r w:rsidRPr="00D8438F">
              <w:t xml:space="preserve">NOTE 1 – </w:t>
            </w:r>
            <w:r w:rsidRPr="00D8438F">
              <w:sym w:font="Symbol" w:char="F044"/>
            </w:r>
            <w:r w:rsidRPr="00D8438F">
              <w:t>f is the separation between the carrier frequency and the centre of the measuring filter.</w:t>
            </w:r>
          </w:p>
          <w:p w:rsidR="009D0B3C" w:rsidRPr="00D8438F" w:rsidRDefault="009D0B3C" w:rsidP="009D0B3C">
            <w:pPr>
              <w:pStyle w:val="Tabletext"/>
            </w:pPr>
            <w:r w:rsidRPr="00D8438F">
              <w:t xml:space="preserve">NOTE 2 – The first measurement position with a 30 kHz filter is at </w:t>
            </w:r>
            <w:r w:rsidRPr="00D8438F">
              <w:sym w:font="Symbol" w:char="F044"/>
            </w:r>
            <w:r w:rsidRPr="00D8438F">
              <w:t xml:space="preserve">f equals to 3.515 MHz; the last is at </w:t>
            </w:r>
            <w:r w:rsidRPr="00D8438F">
              <w:sym w:font="Symbol" w:char="F044"/>
            </w:r>
            <w:r w:rsidRPr="00D8438F">
              <w:t>f equals to 4.735 MHz.</w:t>
            </w:r>
          </w:p>
          <w:p w:rsidR="009D0B3C" w:rsidRPr="00D8438F" w:rsidRDefault="009D0B3C" w:rsidP="009D0B3C">
            <w:pPr>
              <w:pStyle w:val="Tabletext"/>
            </w:pPr>
            <w:r w:rsidRPr="00D8438F">
              <w:t xml:space="preserve">NOTE 3 – The first measurement position with a 1 MHz filter is at </w:t>
            </w:r>
            <w:r w:rsidRPr="00D8438F">
              <w:sym w:font="Symbol" w:char="F044"/>
            </w:r>
            <w:r w:rsidRPr="00D8438F">
              <w:t xml:space="preserve">f equals to 5.25 MHz; the last is at </w:t>
            </w:r>
            <w:r w:rsidRPr="00D8438F">
              <w:sym w:font="Symbol" w:char="F044"/>
            </w:r>
            <w:r w:rsidRPr="00D8438F">
              <w:t>f equals to 17 MHz. As a general rule, the resolution bandwidth of the measuring equipment should be equal to the measurement bandwidth. To improve measurement accuracy, sensitivity and efficiency, the resolution bandwidth can be different from the measurement bandwidth. When the resolution bandwidth is smaller than the measurement bandwidth, the result should be integrated over the measurement bandwidth in order to obtain the equivalent noise bandwidth of the measurement bandwidth.</w:t>
            </w:r>
          </w:p>
          <w:p w:rsidR="009D0B3C" w:rsidRPr="00D8438F" w:rsidRDefault="009D0B3C" w:rsidP="009D0B3C">
            <w:pPr>
              <w:pStyle w:val="Tabletext"/>
            </w:pPr>
            <w:r w:rsidRPr="00D8438F">
              <w:t>NOTE 4 – Note that equivalent PSD type mask can be derived by applying 10*log ((7 MHz)/</w:t>
            </w:r>
            <w:r w:rsidRPr="00D8438F">
              <w:br/>
              <w:t>(30 kHz))= 23.7 dB and 10*log((7 MHz)/(1 MHz))= 8.5 dB scaling factor for 30 kHz and 1 MHz measurement bandwidth respectively.</w:t>
            </w:r>
          </w:p>
        </w:tc>
      </w:tr>
    </w:tbl>
    <w:p w:rsidR="009D0B3C" w:rsidRPr="005E5017" w:rsidRDefault="009D0B3C" w:rsidP="009D0B3C">
      <w:pPr>
        <w:pStyle w:val="Heading3"/>
        <w:spacing w:before="240"/>
      </w:pPr>
      <w:r>
        <w:t>1.</w:t>
      </w:r>
      <w:del w:id="5242" w:author="Author2" w:date="2010-05-23T15:43:00Z">
        <w:r w:rsidDel="008C73C2">
          <w:delText>3</w:delText>
        </w:r>
      </w:del>
      <w:ins w:id="5243" w:author="Author2" w:date="2010-05-23T15:43:00Z">
        <w:r>
          <w:rPr>
            <w:rFonts w:hint="eastAsia"/>
            <w:lang w:eastAsia="ja-JP"/>
          </w:rPr>
          <w:t>4</w:t>
        </w:r>
      </w:ins>
      <w:r>
        <w:t>.3</w:t>
      </w:r>
      <w:r w:rsidRPr="005E5017">
        <w:tab/>
        <w:t xml:space="preserve">10 MHz channel bandwidth </w:t>
      </w:r>
    </w:p>
    <w:p w:rsidR="009D0B3C" w:rsidRPr="005E5017" w:rsidRDefault="009D0B3C" w:rsidP="009D0B3C">
      <w:r w:rsidRPr="005E5017">
        <w:t>The spectrum emission mask of the mobile station applies to frequency offsets between 5.0 MHz and 25.0 MHz on both sides of the mobile station centre carrier frequency. The out-of-channel emission is specified as power level measured over the specified measurement bandwidth relative to the total mean power of the mobile station carrier measured in the 10 MHz channel.</w:t>
      </w:r>
    </w:p>
    <w:p w:rsidR="009D0B3C" w:rsidRPr="005E5017" w:rsidRDefault="009D0B3C" w:rsidP="009D0B3C">
      <w:r w:rsidRPr="005E5017">
        <w:t xml:space="preserve">Table </w:t>
      </w:r>
      <w:r>
        <w:t>9</w:t>
      </w:r>
      <w:r w:rsidRPr="005E5017">
        <w:t xml:space="preserve"> specify the spectrum emission for TDD mobile stations with 10 MHz channel bandwidth. The mobile station emission shall not exceed the levels specified in Table </w:t>
      </w:r>
      <w:r>
        <w:t>9</w:t>
      </w:r>
      <w:r w:rsidRPr="005E5017">
        <w:t xml:space="preserve">. Assuming specific power classes, relative requirements of Table </w:t>
      </w:r>
      <w:r>
        <w:t>9</w:t>
      </w:r>
      <w:r w:rsidRPr="005E5017">
        <w:t xml:space="preserve"> can be converted to absolute values. A test tolerance value of 1.5 dB is included here.</w:t>
      </w:r>
    </w:p>
    <w:p w:rsidR="009D0B3C" w:rsidRPr="005E5017" w:rsidRDefault="009D0B3C" w:rsidP="009D0B3C"/>
    <w:p w:rsidR="009D0B3C" w:rsidRPr="005E5017" w:rsidRDefault="009D0B3C" w:rsidP="009D0B3C">
      <w:pPr>
        <w:pStyle w:val="TableNo"/>
      </w:pPr>
      <w:bookmarkStart w:id="5244" w:name="_Ref195341125"/>
      <w:r w:rsidRPr="005E5017">
        <w:br w:type="page"/>
      </w:r>
      <w:r w:rsidRPr="005E5017">
        <w:lastRenderedPageBreak/>
        <w:t xml:space="preserve">TABLE </w:t>
      </w:r>
      <w:r>
        <w:t>9</w:t>
      </w:r>
    </w:p>
    <w:p w:rsidR="009D0B3C" w:rsidRPr="005E5017" w:rsidRDefault="009D0B3C" w:rsidP="009D0B3C">
      <w:pPr>
        <w:pStyle w:val="Tabletitle"/>
      </w:pPr>
      <w:r w:rsidRPr="005E5017">
        <w:t xml:space="preserve">Spectrum emission mask requirement for 10 MHz channel bandwidth </w:t>
      </w:r>
    </w:p>
    <w:tbl>
      <w:tblPr>
        <w:tblW w:w="0" w:type="auto"/>
        <w:jc w:val="center"/>
        <w:tblCellMar>
          <w:left w:w="28" w:type="dxa"/>
          <w:right w:w="28" w:type="dxa"/>
        </w:tblCellMar>
        <w:tblLook w:val="0000"/>
      </w:tblPr>
      <w:tblGrid>
        <w:gridCol w:w="3260"/>
        <w:gridCol w:w="3044"/>
        <w:gridCol w:w="2342"/>
      </w:tblGrid>
      <w:tr w:rsidR="009D0B3C" w:rsidRPr="00D8438F" w:rsidTr="009D0B3C">
        <w:trPr>
          <w:cantSplit/>
          <w:jc w:val="center"/>
        </w:trPr>
        <w:tc>
          <w:tcPr>
            <w:tcW w:w="3260" w:type="dxa"/>
            <w:tcBorders>
              <w:top w:val="single" w:sz="6" w:space="0" w:color="auto"/>
              <w:left w:val="single" w:sz="6" w:space="0" w:color="auto"/>
              <w:bottom w:val="single" w:sz="6" w:space="0" w:color="auto"/>
              <w:right w:val="single" w:sz="6" w:space="0" w:color="auto"/>
            </w:tcBorders>
          </w:tcPr>
          <w:bookmarkEnd w:id="5244"/>
          <w:p w:rsidR="009D0B3C" w:rsidRPr="00D8438F" w:rsidRDefault="009D0B3C" w:rsidP="009D0B3C">
            <w:pPr>
              <w:pStyle w:val="Tablehead"/>
            </w:pPr>
            <w:r w:rsidRPr="00D8438F">
              <w:t xml:space="preserve">Frequency offset </w:t>
            </w:r>
            <w:r w:rsidRPr="00D8438F">
              <w:sym w:font="Symbol" w:char="F044"/>
            </w:r>
            <w:r w:rsidRPr="00D8438F">
              <w:t>f</w:t>
            </w:r>
          </w:p>
        </w:tc>
        <w:tc>
          <w:tcPr>
            <w:tcW w:w="3044"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head"/>
            </w:pPr>
            <w:r w:rsidRPr="00D8438F">
              <w:t>Minimum requirement</w:t>
            </w:r>
          </w:p>
        </w:tc>
        <w:tc>
          <w:tcPr>
            <w:tcW w:w="2342"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head"/>
            </w:pPr>
            <w:r w:rsidRPr="00D8438F">
              <w:t>Measurement bandwidth</w:t>
            </w:r>
          </w:p>
        </w:tc>
      </w:tr>
      <w:tr w:rsidR="009D0B3C" w:rsidRPr="00D8438F" w:rsidTr="009D0B3C">
        <w:trPr>
          <w:cantSplit/>
          <w:jc w:val="center"/>
        </w:trPr>
        <w:tc>
          <w:tcPr>
            <w:tcW w:w="3260"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5.0 MHz to 7.0 MHz</w:t>
            </w:r>
          </w:p>
        </w:tc>
        <w:tc>
          <w:tcPr>
            <w:tcW w:w="3044"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text"/>
              <w:jc w:val="center"/>
              <w:rPr>
                <w:highlight w:val="yellow"/>
              </w:rPr>
            </w:pPr>
            <w:r>
              <w:rPr>
                <w:noProof/>
                <w:lang w:val="en-US" w:eastAsia="zh-CN"/>
              </w:rPr>
              <w:drawing>
                <wp:inline distT="0" distB="0" distL="0" distR="0">
                  <wp:extent cx="1485900" cy="4191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1485900" cy="419100"/>
                          </a:xfrm>
                          <a:prstGeom prst="rect">
                            <a:avLst/>
                          </a:prstGeom>
                          <a:noFill/>
                          <a:ln w="9525">
                            <a:noFill/>
                            <a:miter lim="800000"/>
                            <a:headEnd/>
                            <a:tailEnd/>
                          </a:ln>
                        </pic:spPr>
                      </pic:pic>
                    </a:graphicData>
                  </a:graphic>
                </wp:inline>
              </w:drawing>
            </w:r>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30 kHz</w:t>
            </w:r>
          </w:p>
        </w:tc>
      </w:tr>
      <w:tr w:rsidR="009D0B3C" w:rsidRPr="00D8438F" w:rsidTr="009D0B3C">
        <w:trPr>
          <w:cantSplit/>
          <w:jc w:val="center"/>
        </w:trPr>
        <w:tc>
          <w:tcPr>
            <w:tcW w:w="3260"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7.0 to 15.0 MHz</w:t>
            </w:r>
          </w:p>
        </w:tc>
        <w:tc>
          <w:tcPr>
            <w:tcW w:w="3044"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text"/>
              <w:jc w:val="center"/>
              <w:rPr>
                <w:highlight w:val="yellow"/>
              </w:rPr>
            </w:pPr>
            <w:r>
              <w:rPr>
                <w:noProof/>
                <w:lang w:val="en-US" w:eastAsia="zh-CN"/>
              </w:rPr>
              <w:drawing>
                <wp:inline distT="0" distB="0" distL="0" distR="0">
                  <wp:extent cx="1562100" cy="4191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562100" cy="419100"/>
                          </a:xfrm>
                          <a:prstGeom prst="rect">
                            <a:avLst/>
                          </a:prstGeom>
                          <a:noFill/>
                          <a:ln w="9525">
                            <a:noFill/>
                            <a:miter lim="800000"/>
                            <a:headEnd/>
                            <a:tailEnd/>
                          </a:ln>
                        </pic:spPr>
                      </pic:pic>
                    </a:graphicData>
                  </a:graphic>
                </wp:inline>
              </w:drawing>
            </w:r>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1 MHz</w:t>
            </w:r>
          </w:p>
        </w:tc>
      </w:tr>
      <w:tr w:rsidR="009D0B3C" w:rsidRPr="00D8438F" w:rsidTr="009D0B3C">
        <w:trPr>
          <w:cantSplit/>
          <w:jc w:val="center"/>
        </w:trPr>
        <w:tc>
          <w:tcPr>
            <w:tcW w:w="3260"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15.0 to 17.0 MHz</w:t>
            </w:r>
          </w:p>
        </w:tc>
        <w:tc>
          <w:tcPr>
            <w:tcW w:w="3044" w:type="dxa"/>
            <w:tcBorders>
              <w:top w:val="single" w:sz="6" w:space="0" w:color="auto"/>
              <w:left w:val="single" w:sz="6" w:space="0" w:color="auto"/>
              <w:bottom w:val="single" w:sz="6" w:space="0" w:color="auto"/>
              <w:right w:val="single" w:sz="6" w:space="0" w:color="auto"/>
            </w:tcBorders>
          </w:tcPr>
          <w:p w:rsidR="009D0B3C" w:rsidRPr="00D8438F" w:rsidRDefault="009D0B3C" w:rsidP="009D0B3C">
            <w:pPr>
              <w:pStyle w:val="Tabletext"/>
              <w:jc w:val="center"/>
              <w:rPr>
                <w:highlight w:val="yellow"/>
              </w:rPr>
            </w:pPr>
            <w:r>
              <w:rPr>
                <w:noProof/>
                <w:lang w:val="en-US" w:eastAsia="zh-CN"/>
              </w:rPr>
              <w:drawing>
                <wp:inline distT="0" distB="0" distL="0" distR="0">
                  <wp:extent cx="1543050" cy="419100"/>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1543050" cy="419100"/>
                          </a:xfrm>
                          <a:prstGeom prst="rect">
                            <a:avLst/>
                          </a:prstGeom>
                          <a:noFill/>
                          <a:ln w="9525">
                            <a:noFill/>
                            <a:miter lim="800000"/>
                            <a:headEnd/>
                            <a:tailEnd/>
                          </a:ln>
                        </pic:spPr>
                      </pic:pic>
                    </a:graphicData>
                  </a:graphic>
                </wp:inline>
              </w:drawing>
            </w:r>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D8438F" w:rsidRDefault="009D0B3C" w:rsidP="009D0B3C">
            <w:pPr>
              <w:pStyle w:val="Tabletext"/>
              <w:jc w:val="center"/>
            </w:pPr>
            <w:r w:rsidRPr="00D8438F">
              <w:t>1 MHz</w:t>
            </w:r>
          </w:p>
        </w:tc>
      </w:tr>
      <w:tr w:rsidR="009D0B3C" w:rsidRPr="00D8438F" w:rsidTr="009D0B3C">
        <w:trPr>
          <w:cantSplit/>
          <w:jc w:val="center"/>
        </w:trPr>
        <w:tc>
          <w:tcPr>
            <w:tcW w:w="3260" w:type="dxa"/>
            <w:tcBorders>
              <w:top w:val="single" w:sz="6" w:space="0" w:color="auto"/>
              <w:left w:val="single" w:sz="6" w:space="0" w:color="auto"/>
              <w:bottom w:val="single" w:sz="4" w:space="0" w:color="auto"/>
              <w:right w:val="single" w:sz="6" w:space="0" w:color="auto"/>
            </w:tcBorders>
          </w:tcPr>
          <w:p w:rsidR="009D0B3C" w:rsidRPr="00D8438F" w:rsidRDefault="009D0B3C" w:rsidP="009D0B3C">
            <w:pPr>
              <w:pStyle w:val="Tabletext"/>
              <w:jc w:val="center"/>
            </w:pPr>
            <w:r w:rsidRPr="00D8438F">
              <w:t>17.0 to 25.0 MHz</w:t>
            </w:r>
          </w:p>
        </w:tc>
        <w:tc>
          <w:tcPr>
            <w:tcW w:w="3044" w:type="dxa"/>
            <w:tcBorders>
              <w:top w:val="single" w:sz="6" w:space="0" w:color="auto"/>
              <w:left w:val="single" w:sz="6" w:space="0" w:color="auto"/>
              <w:bottom w:val="single" w:sz="4" w:space="0" w:color="auto"/>
              <w:right w:val="single" w:sz="6" w:space="0" w:color="auto"/>
            </w:tcBorders>
          </w:tcPr>
          <w:p w:rsidR="009D0B3C" w:rsidRPr="00D8438F" w:rsidRDefault="009D0B3C" w:rsidP="009D0B3C">
            <w:pPr>
              <w:pStyle w:val="Tabletext"/>
              <w:jc w:val="center"/>
            </w:pPr>
            <w:r w:rsidRPr="00D8438F">
              <w:t>−50.5 dBc</w:t>
            </w:r>
          </w:p>
        </w:tc>
        <w:tc>
          <w:tcPr>
            <w:tcW w:w="2342" w:type="dxa"/>
            <w:tcBorders>
              <w:top w:val="single" w:sz="6" w:space="0" w:color="auto"/>
              <w:left w:val="single" w:sz="6" w:space="0" w:color="auto"/>
              <w:bottom w:val="single" w:sz="4" w:space="0" w:color="auto"/>
              <w:right w:val="single" w:sz="6" w:space="0" w:color="auto"/>
            </w:tcBorders>
          </w:tcPr>
          <w:p w:rsidR="009D0B3C" w:rsidRPr="00D8438F" w:rsidRDefault="009D0B3C" w:rsidP="009D0B3C">
            <w:pPr>
              <w:pStyle w:val="Tabletext"/>
              <w:jc w:val="center"/>
            </w:pPr>
            <w:r w:rsidRPr="00D8438F">
              <w:t>1 MHz</w:t>
            </w:r>
          </w:p>
        </w:tc>
      </w:tr>
      <w:tr w:rsidR="009D0B3C" w:rsidRPr="00D8438F" w:rsidTr="009D0B3C">
        <w:trPr>
          <w:cantSplit/>
          <w:jc w:val="center"/>
        </w:trPr>
        <w:tc>
          <w:tcPr>
            <w:tcW w:w="8646" w:type="dxa"/>
            <w:gridSpan w:val="3"/>
            <w:tcBorders>
              <w:top w:val="single" w:sz="4" w:space="0" w:color="auto"/>
            </w:tcBorders>
          </w:tcPr>
          <w:p w:rsidR="009D0B3C" w:rsidRPr="00D8438F" w:rsidRDefault="009D0B3C" w:rsidP="009D0B3C">
            <w:pPr>
              <w:pStyle w:val="Tabletext"/>
            </w:pPr>
            <w:r w:rsidRPr="00D8438F">
              <w:t xml:space="preserve">NOTE 1 – </w:t>
            </w:r>
            <w:r w:rsidRPr="00D8438F">
              <w:sym w:font="Symbol" w:char="F044"/>
            </w:r>
            <w:r w:rsidRPr="00D8438F">
              <w:t>f is the separation between the carrier frequency and the centre of the measuring filter.</w:t>
            </w:r>
          </w:p>
          <w:p w:rsidR="009D0B3C" w:rsidRPr="00D8438F" w:rsidRDefault="009D0B3C" w:rsidP="009D0B3C">
            <w:pPr>
              <w:pStyle w:val="Tabletext"/>
            </w:pPr>
            <w:r w:rsidRPr="00D8438F">
              <w:t xml:space="preserve">NOTE 2 – The first measurement position with a 30 kHz filter is at </w:t>
            </w:r>
            <w:r w:rsidRPr="00D8438F">
              <w:sym w:font="Symbol" w:char="F044"/>
            </w:r>
            <w:r w:rsidRPr="00D8438F">
              <w:t xml:space="preserve">f equals to 5.015 MHz; the last is at </w:t>
            </w:r>
            <w:r w:rsidRPr="00D8438F">
              <w:sym w:font="Symbol" w:char="F044"/>
            </w:r>
            <w:r w:rsidRPr="00D8438F">
              <w:t>f equals to 6.985 MHz.</w:t>
            </w:r>
          </w:p>
          <w:p w:rsidR="009D0B3C" w:rsidRPr="00D8438F" w:rsidRDefault="009D0B3C" w:rsidP="009D0B3C">
            <w:pPr>
              <w:pStyle w:val="Tabletext"/>
            </w:pPr>
            <w:r w:rsidRPr="00D8438F">
              <w:t xml:space="preserve">NOTE 3 – The first measurement position with a 1 MHz filter is at </w:t>
            </w:r>
            <w:r w:rsidRPr="00D8438F">
              <w:sym w:font="Symbol" w:char="F044"/>
            </w:r>
            <w:r w:rsidRPr="00D8438F">
              <w:t xml:space="preserve">f equals to 7.5 MHz; the last is at </w:t>
            </w:r>
            <w:r w:rsidRPr="00D8438F">
              <w:sym w:font="Symbol" w:char="F044"/>
            </w:r>
            <w:r w:rsidRPr="00D8438F">
              <w:t>f equals to 24.5 MHz. As a general rule, the resolution bandwidth of the measuring equipment should be equal to the measurement bandwidth. To improve measurement accuracy, sensitivity and efficiency, the resolution bandwidth can be different from the measurement bandwidth. When the resolution bandwidth is smaller than the measurement bandwidth, the result should be integrated over the measurement bandwidth in order to obtain the equivalent noise bandwidth of the measurement bandwidth.</w:t>
            </w:r>
          </w:p>
          <w:p w:rsidR="009D0B3C" w:rsidRPr="00D8438F" w:rsidRDefault="009D0B3C" w:rsidP="009D0B3C">
            <w:pPr>
              <w:pStyle w:val="Tabletext"/>
            </w:pPr>
            <w:r w:rsidRPr="00D8438F">
              <w:t>NOTE 4 – Equivalent PSD type mask can be derived by applying 10*log ((10 MHz)/(30 kHz))= 25.2 dB and 10*log((10 MHz)/(1 MHz))= 10 dB scaling factor for 30 kHz and 1 MHz measurement bandwidth respectively.</w:t>
            </w:r>
          </w:p>
        </w:tc>
      </w:tr>
    </w:tbl>
    <w:p w:rsidR="009D0B3C" w:rsidRPr="00901358" w:rsidRDefault="009D0B3C" w:rsidP="009D0B3C">
      <w:pPr>
        <w:pStyle w:val="Heading2"/>
        <w:rPr>
          <w:ins w:id="5245" w:author="Author2" w:date="2010-05-23T13:18:00Z"/>
          <w:lang w:eastAsia="ja-JP"/>
        </w:rPr>
      </w:pPr>
      <w:ins w:id="5246" w:author="Author2" w:date="2010-05-23T13:18:00Z">
        <w:r>
          <w:t>1.</w:t>
        </w:r>
      </w:ins>
      <w:ins w:id="5247" w:author="Author2" w:date="2010-05-23T15:43:00Z">
        <w:r>
          <w:rPr>
            <w:rFonts w:hint="eastAsia"/>
            <w:lang w:eastAsia="ja-JP"/>
          </w:rPr>
          <w:t>5</w:t>
        </w:r>
      </w:ins>
      <w:ins w:id="5248" w:author="Author2" w:date="2010-05-23T13:18:00Z">
        <w:r w:rsidRPr="005E5017">
          <w:tab/>
          <w:t xml:space="preserve">Spectrum emission mask for </w:t>
        </w:r>
        <w:r>
          <w:rPr>
            <w:rFonts w:hint="eastAsia"/>
            <w:lang w:eastAsia="ja-JP"/>
          </w:rPr>
          <w:t>T</w:t>
        </w:r>
        <w:r>
          <w:t xml:space="preserve">DD </w:t>
        </w:r>
        <w:r w:rsidRPr="005E5017">
          <w:t>equipment operating in the band</w:t>
        </w:r>
        <w:r>
          <w:t>s</w:t>
        </w:r>
        <w:r w:rsidRPr="005E5017">
          <w:t xml:space="preserve"> </w:t>
        </w:r>
        <w:r>
          <w:rPr>
            <w:rFonts w:hint="eastAsia"/>
            <w:lang w:eastAsia="ja-JP"/>
          </w:rPr>
          <w:t xml:space="preserve">3 600-3 800 </w:t>
        </w:r>
        <w:r w:rsidRPr="005E5017">
          <w:t>MHz</w:t>
        </w:r>
      </w:ins>
      <w:ins w:id="5249" w:author="Author2" w:date="2010-05-23T19:36:00Z">
        <w:r>
          <w:rPr>
            <w:rFonts w:hint="eastAsia"/>
            <w:lang w:eastAsia="ja-JP"/>
          </w:rPr>
          <w:t xml:space="preserve"> (BC</w:t>
        </w:r>
      </w:ins>
      <w:ins w:id="5250" w:author="Author2" w:date="2010-05-23T20:59:00Z">
        <w:r>
          <w:rPr>
            <w:rFonts w:hint="eastAsia"/>
            <w:lang w:eastAsia="ja-JP"/>
          </w:rPr>
          <w:t>G</w:t>
        </w:r>
      </w:ins>
      <w:ins w:id="5251" w:author="Author2" w:date="2010-05-23T19:36:00Z">
        <w:r>
          <w:rPr>
            <w:rFonts w:hint="eastAsia"/>
            <w:lang w:eastAsia="ja-JP"/>
          </w:rPr>
          <w:t xml:space="preserve"> 5H</w:t>
        </w:r>
      </w:ins>
      <w:ins w:id="5252" w:author="Author2" w:date="2010-05-23T23:44:00Z">
        <w:r>
          <w:rPr>
            <w:rFonts w:hint="eastAsia"/>
            <w:lang w:eastAsia="ja-JP"/>
          </w:rPr>
          <w:t>.A/5H.B/5H.C</w:t>
        </w:r>
      </w:ins>
      <w:ins w:id="5253" w:author="Author2" w:date="2010-05-23T19:36:00Z">
        <w:r>
          <w:rPr>
            <w:rFonts w:hint="eastAsia"/>
            <w:lang w:eastAsia="ja-JP"/>
          </w:rPr>
          <w:t>)</w:t>
        </w:r>
      </w:ins>
    </w:p>
    <w:p w:rsidR="009D0B3C" w:rsidRPr="0088302B" w:rsidRDefault="009D0B3C" w:rsidP="009D0B3C">
      <w:pPr>
        <w:pStyle w:val="Heading3"/>
        <w:rPr>
          <w:ins w:id="5254" w:author="Author2" w:date="2010-05-23T13:18:00Z"/>
        </w:rPr>
      </w:pPr>
      <w:ins w:id="5255" w:author="Author2" w:date="2010-05-23T13:18:00Z">
        <w:r>
          <w:t>1.</w:t>
        </w:r>
      </w:ins>
      <w:ins w:id="5256" w:author="Author2" w:date="2010-05-23T15:43:00Z">
        <w:r>
          <w:rPr>
            <w:rFonts w:hint="eastAsia"/>
            <w:lang w:eastAsia="ja-JP"/>
          </w:rPr>
          <w:t>5</w:t>
        </w:r>
      </w:ins>
      <w:ins w:id="5257" w:author="Author2" w:date="2010-05-23T13:18:00Z">
        <w:r w:rsidRPr="0088302B">
          <w:t>.1</w:t>
        </w:r>
        <w:r>
          <w:tab/>
          <w:t>5 MHz channel bandwidth</w:t>
        </w:r>
      </w:ins>
    </w:p>
    <w:p w:rsidR="009D0B3C" w:rsidRPr="005E5017" w:rsidRDefault="009D0B3C" w:rsidP="009D0B3C">
      <w:pPr>
        <w:rPr>
          <w:ins w:id="5258" w:author="Author2" w:date="2010-05-23T13:18:00Z"/>
        </w:rPr>
      </w:pPr>
      <w:ins w:id="5259" w:author="Author2" w:date="2010-05-23T13:18:00Z">
        <w:r w:rsidRPr="005E5017">
          <w:t xml:space="preserve">The spectrum emission mask of the mobile station applies to frequency offsets between 2.5 MHz and 12.5 MHz on both sides of the mobile station centre carrier frequency. The out-of-channel emission is specified as power level measured over the specified measurement bandwidth relative to the total mean power of the </w:t>
        </w:r>
        <w:r>
          <w:t>m</w:t>
        </w:r>
        <w:r w:rsidRPr="005E5017">
          <w:t xml:space="preserve">obile </w:t>
        </w:r>
        <w:r>
          <w:t>s</w:t>
        </w:r>
        <w:r w:rsidRPr="005E5017">
          <w:t>tation carrier measured in the 5 MHz channel.</w:t>
        </w:r>
      </w:ins>
    </w:p>
    <w:p w:rsidR="009D0B3C" w:rsidRPr="005E5017" w:rsidRDefault="009D0B3C" w:rsidP="009D0B3C">
      <w:pPr>
        <w:rPr>
          <w:ins w:id="5260" w:author="Author2" w:date="2010-05-23T13:18:00Z"/>
        </w:rPr>
      </w:pPr>
      <w:ins w:id="5261" w:author="Author2" w:date="2010-05-23T13:18:00Z">
        <w:r w:rsidRPr="005E5017">
          <w:t>Table</w:t>
        </w:r>
        <w:r>
          <w:rPr>
            <w:rFonts w:hint="eastAsia"/>
            <w:lang w:eastAsia="ja-JP"/>
          </w:rPr>
          <w:t xml:space="preserve"> X1</w:t>
        </w:r>
        <w:r w:rsidRPr="005E5017">
          <w:t xml:space="preserve"> specif</w:t>
        </w:r>
        <w:r>
          <w:t>ies</w:t>
        </w:r>
        <w:r w:rsidRPr="005E5017">
          <w:t xml:space="preserve"> the spectrum emission for TDD </w:t>
        </w:r>
        <w:r>
          <w:t>m</w:t>
        </w:r>
        <w:r w:rsidRPr="005E5017">
          <w:t xml:space="preserve">obile </w:t>
        </w:r>
        <w:r>
          <w:t>s</w:t>
        </w:r>
        <w:r w:rsidRPr="005E5017">
          <w:t xml:space="preserve">tations with 5 MHz channel bandwidth. The mobile station emission shall not exceed the levels specified in Table </w:t>
        </w:r>
        <w:r>
          <w:rPr>
            <w:rFonts w:hint="eastAsia"/>
            <w:lang w:eastAsia="ja-JP"/>
          </w:rPr>
          <w:t>X1</w:t>
        </w:r>
        <w:r w:rsidRPr="005E5017">
          <w:t xml:space="preserve">. Assuming specific power classes, relative requirements of Table </w:t>
        </w:r>
        <w:r>
          <w:rPr>
            <w:rFonts w:hint="eastAsia"/>
            <w:lang w:eastAsia="ja-JP"/>
          </w:rPr>
          <w:t>X1</w:t>
        </w:r>
        <w:r w:rsidRPr="005E5017">
          <w:t xml:space="preserve"> can be converted to absolute values for testing purposes. A test tolerance value of 1.5 dB is included here.</w:t>
        </w:r>
      </w:ins>
    </w:p>
    <w:p w:rsidR="009D0B3C" w:rsidRPr="005E5017" w:rsidRDefault="009D0B3C" w:rsidP="009D0B3C">
      <w:pPr>
        <w:pStyle w:val="TableNo"/>
        <w:rPr>
          <w:ins w:id="5262" w:author="Author2" w:date="2010-05-23T13:18:00Z"/>
          <w:lang w:eastAsia="ja-JP"/>
        </w:rPr>
      </w:pPr>
      <w:ins w:id="5263" w:author="Author2" w:date="2010-05-23T13:18:00Z">
        <w:r w:rsidRPr="005E5017">
          <w:br w:type="page"/>
        </w:r>
        <w:r w:rsidRPr="005E5017">
          <w:lastRenderedPageBreak/>
          <w:t xml:space="preserve">TABLE </w:t>
        </w:r>
        <w:r>
          <w:rPr>
            <w:rFonts w:hint="eastAsia"/>
            <w:lang w:eastAsia="ja-JP"/>
          </w:rPr>
          <w:t>X1</w:t>
        </w:r>
      </w:ins>
    </w:p>
    <w:p w:rsidR="009D0B3C" w:rsidRPr="005E5017" w:rsidRDefault="009D0B3C" w:rsidP="009D0B3C">
      <w:pPr>
        <w:pStyle w:val="Tabletitle"/>
        <w:rPr>
          <w:ins w:id="5264" w:author="Author2" w:date="2010-05-23T13:18:00Z"/>
        </w:rPr>
      </w:pPr>
      <w:ins w:id="5265" w:author="Author2" w:date="2010-05-23T13:18:00Z">
        <w:r w:rsidRPr="005E5017">
          <w:t>Spectrum emission mask requirem</w:t>
        </w:r>
        <w:r>
          <w:t>ent for 5 MHz channel bandwidth</w:t>
        </w:r>
      </w:ins>
    </w:p>
    <w:tbl>
      <w:tblPr>
        <w:tblW w:w="0" w:type="auto"/>
        <w:jc w:val="center"/>
        <w:tblCellMar>
          <w:left w:w="28" w:type="dxa"/>
          <w:right w:w="28" w:type="dxa"/>
        </w:tblCellMar>
        <w:tblLook w:val="0000"/>
      </w:tblPr>
      <w:tblGrid>
        <w:gridCol w:w="3260"/>
        <w:gridCol w:w="3044"/>
        <w:gridCol w:w="2342"/>
      </w:tblGrid>
      <w:tr w:rsidR="009D0B3C" w:rsidRPr="006E4471" w:rsidTr="009D0B3C">
        <w:trPr>
          <w:cantSplit/>
          <w:jc w:val="center"/>
          <w:ins w:id="5266" w:author="Author2" w:date="2010-05-23T13:18:00Z"/>
        </w:trPr>
        <w:tc>
          <w:tcPr>
            <w:tcW w:w="3260"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head"/>
              <w:rPr>
                <w:ins w:id="5267" w:author="Author2" w:date="2010-05-23T13:18:00Z"/>
              </w:rPr>
            </w:pPr>
            <w:ins w:id="5268" w:author="Author2" w:date="2010-05-23T13:18:00Z">
              <w:r w:rsidRPr="006E4471">
                <w:t xml:space="preserve">Frequency offset </w:t>
              </w:r>
              <w:r w:rsidRPr="006E4471">
                <w:sym w:font="Symbol" w:char="F044"/>
              </w:r>
              <w:r w:rsidRPr="006E4471">
                <w:t>f</w:t>
              </w:r>
            </w:ins>
          </w:p>
        </w:tc>
        <w:tc>
          <w:tcPr>
            <w:tcW w:w="3044"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head"/>
              <w:rPr>
                <w:ins w:id="5269" w:author="Author2" w:date="2010-05-23T13:18:00Z"/>
              </w:rPr>
            </w:pPr>
            <w:ins w:id="5270" w:author="Author2" w:date="2010-05-23T13:18:00Z">
              <w:r w:rsidRPr="006E4471">
                <w:t>Minimum requirement</w:t>
              </w:r>
            </w:ins>
          </w:p>
        </w:tc>
        <w:tc>
          <w:tcPr>
            <w:tcW w:w="2342"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head"/>
              <w:rPr>
                <w:ins w:id="5271" w:author="Author2" w:date="2010-05-23T13:18:00Z"/>
              </w:rPr>
            </w:pPr>
            <w:ins w:id="5272" w:author="Author2" w:date="2010-05-23T13:18:00Z">
              <w:r w:rsidRPr="006E4471">
                <w:t>Measurement bandwidth</w:t>
              </w:r>
            </w:ins>
          </w:p>
        </w:tc>
      </w:tr>
      <w:tr w:rsidR="009D0B3C" w:rsidRPr="006E4471" w:rsidTr="009D0B3C">
        <w:trPr>
          <w:cantSplit/>
          <w:jc w:val="center"/>
          <w:ins w:id="5273" w:author="Author2" w:date="2010-05-23T13:18:00Z"/>
        </w:trPr>
        <w:tc>
          <w:tcPr>
            <w:tcW w:w="3260"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274" w:author="Author2" w:date="2010-05-23T13:18:00Z"/>
              </w:rPr>
            </w:pPr>
            <w:ins w:id="5275" w:author="Author2" w:date="2010-05-23T13:18:00Z">
              <w:r w:rsidRPr="006E4471">
                <w:t>2.5 MHz to 3.5 MHz</w:t>
              </w:r>
            </w:ins>
          </w:p>
        </w:tc>
        <w:tc>
          <w:tcPr>
            <w:tcW w:w="3044"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text"/>
              <w:jc w:val="center"/>
              <w:rPr>
                <w:ins w:id="5276" w:author="Author2" w:date="2010-05-23T13:18:00Z"/>
                <w:highlight w:val="yellow"/>
              </w:rPr>
            </w:pPr>
            <w:ins w:id="5277" w:author="Author2" w:date="2010-05-23T13:18:00Z">
              <w:r>
                <w:rPr>
                  <w:noProof/>
                  <w:sz w:val="22"/>
                  <w:lang w:val="en-US" w:eastAsia="zh-CN"/>
                  <w:rPrChange w:id="5278" w:author="Unknown">
                    <w:rPr>
                      <w:b/>
                      <w:noProof/>
                      <w:sz w:val="24"/>
                      <w:lang w:val="en-US" w:eastAsia="zh-CN"/>
                    </w:rPr>
                  </w:rPrChange>
                </w:rPr>
                <w:drawing>
                  <wp:inline distT="0" distB="0" distL="0" distR="0">
                    <wp:extent cx="1533525" cy="419100"/>
                    <wp:effectExtent l="0" t="0" r="952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r w:rsidRPr="006E4471">
                <w:rPr>
                  <w:highlight w:val="yellow"/>
                </w:rPr>
                <w:t xml:space="preserve"> </w:t>
              </w:r>
            </w:ins>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279" w:author="Author2" w:date="2010-05-23T13:18:00Z"/>
              </w:rPr>
            </w:pPr>
            <w:ins w:id="5280" w:author="Author2" w:date="2010-05-23T13:18:00Z">
              <w:r w:rsidRPr="006E4471">
                <w:t>30 kHz</w:t>
              </w:r>
            </w:ins>
          </w:p>
        </w:tc>
      </w:tr>
      <w:tr w:rsidR="009D0B3C" w:rsidRPr="006E4471" w:rsidTr="009D0B3C">
        <w:trPr>
          <w:cantSplit/>
          <w:jc w:val="center"/>
          <w:ins w:id="5281" w:author="Author2" w:date="2010-05-23T13:18:00Z"/>
        </w:trPr>
        <w:tc>
          <w:tcPr>
            <w:tcW w:w="3260"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282" w:author="Author2" w:date="2010-05-23T13:18:00Z"/>
              </w:rPr>
            </w:pPr>
            <w:ins w:id="5283" w:author="Author2" w:date="2010-05-23T13:18:00Z">
              <w:r w:rsidRPr="006E4471">
                <w:t>3.5 to 7.5 MHz</w:t>
              </w:r>
            </w:ins>
          </w:p>
        </w:tc>
        <w:tc>
          <w:tcPr>
            <w:tcW w:w="3044"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text"/>
              <w:jc w:val="center"/>
              <w:rPr>
                <w:ins w:id="5284" w:author="Author2" w:date="2010-05-23T13:18:00Z"/>
                <w:highlight w:val="yellow"/>
              </w:rPr>
            </w:pPr>
            <w:ins w:id="5285" w:author="Author2" w:date="2010-05-23T13:18:00Z">
              <w:r>
                <w:rPr>
                  <w:noProof/>
                  <w:sz w:val="22"/>
                  <w:lang w:val="en-US" w:eastAsia="zh-CN"/>
                  <w:rPrChange w:id="5286" w:author="Unknown">
                    <w:rPr>
                      <w:b/>
                      <w:noProof/>
                      <w:sz w:val="24"/>
                      <w:lang w:val="en-US" w:eastAsia="zh-CN"/>
                    </w:rPr>
                  </w:rPrChange>
                </w:rPr>
                <w:drawing>
                  <wp:inline distT="0" distB="0" distL="0" distR="0">
                    <wp:extent cx="1466850" cy="41910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466850" cy="419100"/>
                            </a:xfrm>
                            <a:prstGeom prst="rect">
                              <a:avLst/>
                            </a:prstGeom>
                            <a:noFill/>
                            <a:ln w="9525">
                              <a:noFill/>
                              <a:miter lim="800000"/>
                              <a:headEnd/>
                              <a:tailEnd/>
                            </a:ln>
                          </pic:spPr>
                        </pic:pic>
                      </a:graphicData>
                    </a:graphic>
                  </wp:inline>
                </w:drawing>
              </w:r>
            </w:ins>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287" w:author="Author2" w:date="2010-05-23T13:18:00Z"/>
              </w:rPr>
            </w:pPr>
            <w:ins w:id="5288" w:author="Author2" w:date="2010-05-23T13:18:00Z">
              <w:r w:rsidRPr="006E4471">
                <w:t>1 MHz</w:t>
              </w:r>
            </w:ins>
          </w:p>
        </w:tc>
      </w:tr>
      <w:tr w:rsidR="009D0B3C" w:rsidRPr="006E4471" w:rsidTr="009D0B3C">
        <w:trPr>
          <w:cantSplit/>
          <w:jc w:val="center"/>
          <w:ins w:id="5289" w:author="Author2" w:date="2010-05-23T13:18:00Z"/>
        </w:trPr>
        <w:tc>
          <w:tcPr>
            <w:tcW w:w="3260"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290" w:author="Author2" w:date="2010-05-23T13:18:00Z"/>
              </w:rPr>
            </w:pPr>
            <w:ins w:id="5291" w:author="Author2" w:date="2010-05-23T13:18:00Z">
              <w:r w:rsidRPr="006E4471">
                <w:t>7.5 to 8.5 MHz</w:t>
              </w:r>
            </w:ins>
          </w:p>
        </w:tc>
        <w:tc>
          <w:tcPr>
            <w:tcW w:w="3044"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text"/>
              <w:jc w:val="center"/>
              <w:rPr>
                <w:ins w:id="5292" w:author="Author2" w:date="2010-05-23T13:18:00Z"/>
                <w:highlight w:val="yellow"/>
              </w:rPr>
            </w:pPr>
            <w:ins w:id="5293" w:author="Author2" w:date="2010-05-23T13:18:00Z">
              <w:r>
                <w:rPr>
                  <w:noProof/>
                  <w:sz w:val="22"/>
                  <w:lang w:val="en-US" w:eastAsia="zh-CN"/>
                  <w:rPrChange w:id="5294" w:author="Unknown">
                    <w:rPr>
                      <w:b/>
                      <w:noProof/>
                      <w:sz w:val="24"/>
                      <w:lang w:val="en-US" w:eastAsia="zh-CN"/>
                    </w:rPr>
                  </w:rPrChange>
                </w:rPr>
                <w:drawing>
                  <wp:inline distT="0" distB="0" distL="0" distR="0">
                    <wp:extent cx="1533525" cy="419100"/>
                    <wp:effectExtent l="0" t="0" r="9525"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ins>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295" w:author="Author2" w:date="2010-05-23T13:18:00Z"/>
              </w:rPr>
            </w:pPr>
            <w:ins w:id="5296" w:author="Author2" w:date="2010-05-23T13:18:00Z">
              <w:r w:rsidRPr="006E4471">
                <w:t>1 MHz</w:t>
              </w:r>
            </w:ins>
          </w:p>
        </w:tc>
      </w:tr>
      <w:tr w:rsidR="009D0B3C" w:rsidRPr="006E4471" w:rsidTr="009D0B3C">
        <w:trPr>
          <w:cantSplit/>
          <w:jc w:val="center"/>
          <w:ins w:id="5297" w:author="Author2" w:date="2010-05-23T13:18:00Z"/>
        </w:trPr>
        <w:tc>
          <w:tcPr>
            <w:tcW w:w="3260" w:type="dxa"/>
            <w:tcBorders>
              <w:top w:val="single" w:sz="6" w:space="0" w:color="auto"/>
              <w:left w:val="single" w:sz="6" w:space="0" w:color="auto"/>
              <w:bottom w:val="single" w:sz="4" w:space="0" w:color="auto"/>
              <w:right w:val="single" w:sz="6" w:space="0" w:color="auto"/>
            </w:tcBorders>
          </w:tcPr>
          <w:p w:rsidR="009D0B3C" w:rsidRPr="006E4471" w:rsidRDefault="009D0B3C" w:rsidP="009D0B3C">
            <w:pPr>
              <w:pStyle w:val="Tabletext"/>
              <w:jc w:val="center"/>
              <w:rPr>
                <w:ins w:id="5298" w:author="Author2" w:date="2010-05-23T13:18:00Z"/>
              </w:rPr>
            </w:pPr>
            <w:ins w:id="5299" w:author="Author2" w:date="2010-05-23T13:18:00Z">
              <w:r w:rsidRPr="006E4471">
                <w:t>8.5 to 12.5 MHz</w:t>
              </w:r>
            </w:ins>
          </w:p>
        </w:tc>
        <w:tc>
          <w:tcPr>
            <w:tcW w:w="3044" w:type="dxa"/>
            <w:tcBorders>
              <w:top w:val="single" w:sz="6" w:space="0" w:color="auto"/>
              <w:left w:val="single" w:sz="6" w:space="0" w:color="auto"/>
              <w:bottom w:val="single" w:sz="4" w:space="0" w:color="auto"/>
              <w:right w:val="single" w:sz="6" w:space="0" w:color="auto"/>
            </w:tcBorders>
          </w:tcPr>
          <w:p w:rsidR="009D0B3C" w:rsidRPr="006E4471" w:rsidRDefault="009D0B3C" w:rsidP="009D0B3C">
            <w:pPr>
              <w:pStyle w:val="Tabletext"/>
              <w:jc w:val="center"/>
              <w:rPr>
                <w:ins w:id="5300" w:author="Author2" w:date="2010-05-23T13:18:00Z"/>
              </w:rPr>
            </w:pPr>
            <w:ins w:id="5301" w:author="Author2" w:date="2010-05-23T13:18:00Z">
              <w:r w:rsidRPr="006E4471">
                <w:t>–47.5 dBc</w:t>
              </w:r>
            </w:ins>
          </w:p>
        </w:tc>
        <w:tc>
          <w:tcPr>
            <w:tcW w:w="2342" w:type="dxa"/>
            <w:tcBorders>
              <w:top w:val="single" w:sz="6" w:space="0" w:color="auto"/>
              <w:left w:val="single" w:sz="6" w:space="0" w:color="auto"/>
              <w:bottom w:val="single" w:sz="4" w:space="0" w:color="auto"/>
              <w:right w:val="single" w:sz="6" w:space="0" w:color="auto"/>
            </w:tcBorders>
          </w:tcPr>
          <w:p w:rsidR="009D0B3C" w:rsidRPr="006E4471" w:rsidRDefault="009D0B3C" w:rsidP="009D0B3C">
            <w:pPr>
              <w:pStyle w:val="Tabletext"/>
              <w:jc w:val="center"/>
              <w:rPr>
                <w:ins w:id="5302" w:author="Author2" w:date="2010-05-23T13:18:00Z"/>
              </w:rPr>
            </w:pPr>
            <w:ins w:id="5303" w:author="Author2" w:date="2010-05-23T13:18:00Z">
              <w:r w:rsidRPr="006E4471">
                <w:t>1 MHz</w:t>
              </w:r>
            </w:ins>
          </w:p>
        </w:tc>
      </w:tr>
      <w:tr w:rsidR="009D0B3C" w:rsidRPr="006E4471" w:rsidTr="009D0B3C">
        <w:trPr>
          <w:cantSplit/>
          <w:jc w:val="center"/>
          <w:ins w:id="5304" w:author="Author2" w:date="2010-05-23T13:18:00Z"/>
        </w:trPr>
        <w:tc>
          <w:tcPr>
            <w:tcW w:w="8646" w:type="dxa"/>
            <w:gridSpan w:val="3"/>
            <w:tcBorders>
              <w:top w:val="single" w:sz="4" w:space="0" w:color="auto"/>
            </w:tcBorders>
          </w:tcPr>
          <w:p w:rsidR="009D0B3C" w:rsidRPr="006E4471" w:rsidRDefault="009D0B3C" w:rsidP="009D0B3C">
            <w:pPr>
              <w:pStyle w:val="Tabletext"/>
              <w:spacing w:before="120"/>
              <w:rPr>
                <w:ins w:id="5305" w:author="Author2" w:date="2010-05-23T13:18:00Z"/>
              </w:rPr>
            </w:pPr>
            <w:ins w:id="5306" w:author="Author2" w:date="2010-05-23T13:18:00Z">
              <w:r w:rsidRPr="006E4471">
                <w:t xml:space="preserve">NOTE 1 – </w:t>
              </w:r>
              <w:r w:rsidRPr="006E4471">
                <w:sym w:font="Symbol" w:char="F044"/>
              </w:r>
              <w:r w:rsidRPr="006E4471">
                <w:t>f is the separation between the carrier frequency and the centre of the measuring filter.</w:t>
              </w:r>
            </w:ins>
          </w:p>
          <w:p w:rsidR="009D0B3C" w:rsidRPr="006E4471" w:rsidRDefault="009D0B3C" w:rsidP="009D0B3C">
            <w:pPr>
              <w:pStyle w:val="Tabletext"/>
              <w:rPr>
                <w:ins w:id="5307" w:author="Author2" w:date="2010-05-23T13:18:00Z"/>
              </w:rPr>
            </w:pPr>
            <w:ins w:id="5308" w:author="Author2" w:date="2010-05-23T13:18:00Z">
              <w:r w:rsidRPr="006E4471">
                <w:t xml:space="preserve">NOTE 2 – The first measurement position with a 30 kHz filter is at </w:t>
              </w:r>
              <w:r w:rsidRPr="006E4471">
                <w:sym w:font="Symbol" w:char="F044"/>
              </w:r>
              <w:r w:rsidRPr="006E4471">
                <w:t xml:space="preserve">f equals to 2.515 MHz; the last is at </w:t>
              </w:r>
              <w:r w:rsidRPr="006E4471">
                <w:sym w:font="Symbol" w:char="F044"/>
              </w:r>
              <w:r w:rsidRPr="006E4471">
                <w:t>f equals to 3.485 MHz.</w:t>
              </w:r>
            </w:ins>
          </w:p>
          <w:p w:rsidR="009D0B3C" w:rsidRPr="006E4471" w:rsidRDefault="009D0B3C" w:rsidP="009D0B3C">
            <w:pPr>
              <w:pStyle w:val="Tabletext"/>
              <w:rPr>
                <w:ins w:id="5309" w:author="Author2" w:date="2010-05-23T13:18:00Z"/>
              </w:rPr>
            </w:pPr>
            <w:ins w:id="5310" w:author="Author2" w:date="2010-05-23T13:18:00Z">
              <w:r w:rsidRPr="006E4471">
                <w:t xml:space="preserve">NOTE 3 – The first measurement position with a 1 MHz filter is at </w:t>
              </w:r>
              <w:r w:rsidRPr="006E4471">
                <w:sym w:font="Symbol" w:char="F044"/>
              </w:r>
              <w:r w:rsidRPr="006E4471">
                <w:t xml:space="preserve">f equals to 4 MHz; the last is at </w:t>
              </w:r>
              <w:r w:rsidRPr="006E4471">
                <w:sym w:font="Symbol" w:char="F044"/>
              </w:r>
              <w:r w:rsidRPr="006E4471">
                <w:t>f equals to 12 MHz. As a general rule, the resolution bandwidth of the measuring equipment should be equal to the measurement bandwidth. To improve measurement accuracy, sensitivity and efficiency, the resolution bandwidth can be different from the measurement bandwidth. When the resolution bandwidth is smaller than the measurement bandwidth, the result should be integrated over the measurement bandwidth in order to obtain the equivalent noise bandwidth of the measurement bandwidth.</w:t>
              </w:r>
            </w:ins>
          </w:p>
          <w:p w:rsidR="009D0B3C" w:rsidRPr="006E4471" w:rsidRDefault="009D0B3C" w:rsidP="009D0B3C">
            <w:pPr>
              <w:pStyle w:val="Tabletext"/>
              <w:rPr>
                <w:ins w:id="5311" w:author="Author2" w:date="2010-05-23T13:18:00Z"/>
              </w:rPr>
            </w:pPr>
            <w:ins w:id="5312" w:author="Author2" w:date="2010-05-23T13:18:00Z">
              <w:r w:rsidRPr="006E4471">
                <w:t>NOTE 4 – Note that equivalent PSD type mask can be derived by applying 10*log ((5 MHz)/</w:t>
              </w:r>
              <w:r w:rsidRPr="006E4471">
                <w:br/>
                <w:t>(30 kHz))= 22.2 dB and 10*log((5 MHz)/(1 MHz))= 7 dB scaling factor for 30 kHz and 1 MHz measurement bandwidth respectively.</w:t>
              </w:r>
            </w:ins>
          </w:p>
        </w:tc>
      </w:tr>
    </w:tbl>
    <w:p w:rsidR="009D0B3C" w:rsidRPr="005E5017" w:rsidRDefault="009D0B3C" w:rsidP="009D0B3C">
      <w:pPr>
        <w:pStyle w:val="Heading3"/>
        <w:spacing w:before="240"/>
        <w:rPr>
          <w:ins w:id="5313" w:author="Author2" w:date="2010-05-23T13:18:00Z"/>
        </w:rPr>
      </w:pPr>
      <w:ins w:id="5314" w:author="Author2" w:date="2010-05-23T13:18:00Z">
        <w:r w:rsidRPr="005E5017">
          <w:t>1.</w:t>
        </w:r>
      </w:ins>
      <w:ins w:id="5315" w:author="Author2" w:date="2010-05-23T15:43:00Z">
        <w:r>
          <w:rPr>
            <w:rFonts w:hint="eastAsia"/>
            <w:lang w:eastAsia="ja-JP"/>
          </w:rPr>
          <w:t>5</w:t>
        </w:r>
      </w:ins>
      <w:ins w:id="5316" w:author="Author2" w:date="2010-05-23T13:18:00Z">
        <w:r w:rsidRPr="005E5017">
          <w:t xml:space="preserve">.2 </w:t>
        </w:r>
        <w:r w:rsidRPr="005E5017">
          <w:tab/>
          <w:t xml:space="preserve">7 MHz channel bandwidth </w:t>
        </w:r>
      </w:ins>
    </w:p>
    <w:p w:rsidR="009D0B3C" w:rsidRPr="005E5017" w:rsidRDefault="009D0B3C" w:rsidP="009D0B3C">
      <w:pPr>
        <w:rPr>
          <w:ins w:id="5317" w:author="Author2" w:date="2010-05-23T13:18:00Z"/>
        </w:rPr>
      </w:pPr>
      <w:ins w:id="5318" w:author="Author2" w:date="2010-05-23T13:18:00Z">
        <w:r w:rsidRPr="005E5017">
          <w:t>The spectrum emission mask of the mobile station applies to frequency offsets between 3.5 MHz and 17.5 MHz on both sides of the mobile station center carrier frequency. The out-of-channel emission is specified as power level measured over the specified measurement bandwidth relative to the total mean power of the mobile station carrier measured in the 7 MHz channel.</w:t>
        </w:r>
      </w:ins>
    </w:p>
    <w:p w:rsidR="009D0B3C" w:rsidRPr="005E5017" w:rsidRDefault="009D0B3C" w:rsidP="009D0B3C">
      <w:pPr>
        <w:rPr>
          <w:ins w:id="5319" w:author="Author2" w:date="2010-05-23T13:18:00Z"/>
        </w:rPr>
      </w:pPr>
      <w:ins w:id="5320" w:author="Author2" w:date="2010-05-23T13:18:00Z">
        <w:r w:rsidRPr="005E5017">
          <w:t xml:space="preserve">Table </w:t>
        </w:r>
        <w:r>
          <w:rPr>
            <w:rFonts w:hint="eastAsia"/>
            <w:lang w:eastAsia="ja-JP"/>
          </w:rPr>
          <w:t>X1</w:t>
        </w:r>
        <w:r>
          <w:t xml:space="preserve"> </w:t>
        </w:r>
        <w:r w:rsidRPr="005E5017">
          <w:t>specif</w:t>
        </w:r>
        <w:r>
          <w:t>ies</w:t>
        </w:r>
        <w:r w:rsidRPr="005E5017">
          <w:t xml:space="preserve"> the spectrum emission for TDD mobile stations with 7 MHz channel bandwidth. The mobile station emission shall not exceed the levels specified in Table </w:t>
        </w:r>
        <w:r>
          <w:rPr>
            <w:rFonts w:hint="eastAsia"/>
            <w:lang w:eastAsia="ja-JP"/>
          </w:rPr>
          <w:t>X1</w:t>
        </w:r>
        <w:r w:rsidRPr="005E5017">
          <w:t xml:space="preserve">. Assuming specific power classes, relative requirements of Table </w:t>
        </w:r>
        <w:r>
          <w:rPr>
            <w:rFonts w:hint="eastAsia"/>
            <w:lang w:eastAsia="ja-JP"/>
          </w:rPr>
          <w:t>X1</w:t>
        </w:r>
        <w:r w:rsidRPr="005E5017">
          <w:t xml:space="preserve"> can be converted to absolute values. A test tolerance value of 1.5 dB is included here.</w:t>
        </w:r>
      </w:ins>
    </w:p>
    <w:p w:rsidR="009D0B3C" w:rsidRPr="005E5017" w:rsidRDefault="009D0B3C" w:rsidP="009D0B3C">
      <w:pPr>
        <w:rPr>
          <w:ins w:id="5321" w:author="Author2" w:date="2010-05-23T13:18:00Z"/>
        </w:rPr>
      </w:pPr>
    </w:p>
    <w:p w:rsidR="009D0B3C" w:rsidRPr="005E5017" w:rsidRDefault="009D0B3C" w:rsidP="009D0B3C">
      <w:pPr>
        <w:pStyle w:val="TableNo"/>
        <w:rPr>
          <w:ins w:id="5322" w:author="Author2" w:date="2010-05-23T13:18:00Z"/>
          <w:lang w:eastAsia="ja-JP"/>
        </w:rPr>
      </w:pPr>
      <w:ins w:id="5323" w:author="Author2" w:date="2010-05-23T13:18:00Z">
        <w:r w:rsidRPr="005E5017">
          <w:br w:type="page"/>
        </w:r>
        <w:r w:rsidRPr="005E5017">
          <w:lastRenderedPageBreak/>
          <w:t xml:space="preserve">TABLE </w:t>
        </w:r>
        <w:r>
          <w:rPr>
            <w:rFonts w:hint="eastAsia"/>
            <w:lang w:eastAsia="ja-JP"/>
          </w:rPr>
          <w:t>X1</w:t>
        </w:r>
      </w:ins>
    </w:p>
    <w:p w:rsidR="009D0B3C" w:rsidRPr="005E5017" w:rsidRDefault="009D0B3C" w:rsidP="009D0B3C">
      <w:pPr>
        <w:pStyle w:val="Tabletitle"/>
        <w:rPr>
          <w:ins w:id="5324" w:author="Author2" w:date="2010-05-23T13:18:00Z"/>
        </w:rPr>
      </w:pPr>
      <w:ins w:id="5325" w:author="Author2" w:date="2010-05-23T13:18:00Z">
        <w:r w:rsidRPr="005E5017">
          <w:t xml:space="preserve">Spectrum emission mask requirement for 7 MHz channel bandwidth </w:t>
        </w:r>
      </w:ins>
    </w:p>
    <w:tbl>
      <w:tblPr>
        <w:tblW w:w="0" w:type="auto"/>
        <w:jc w:val="center"/>
        <w:tblCellMar>
          <w:left w:w="28" w:type="dxa"/>
          <w:right w:w="28" w:type="dxa"/>
        </w:tblCellMar>
        <w:tblLook w:val="0000"/>
      </w:tblPr>
      <w:tblGrid>
        <w:gridCol w:w="3260"/>
        <w:gridCol w:w="3044"/>
        <w:gridCol w:w="2342"/>
      </w:tblGrid>
      <w:tr w:rsidR="009D0B3C" w:rsidRPr="006E4471" w:rsidTr="009D0B3C">
        <w:trPr>
          <w:cantSplit/>
          <w:jc w:val="center"/>
          <w:ins w:id="5326" w:author="Author2" w:date="2010-05-23T13:18:00Z"/>
        </w:trPr>
        <w:tc>
          <w:tcPr>
            <w:tcW w:w="3260"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head"/>
              <w:rPr>
                <w:ins w:id="5327" w:author="Author2" w:date="2010-05-23T13:18:00Z"/>
              </w:rPr>
            </w:pPr>
            <w:ins w:id="5328" w:author="Author2" w:date="2010-05-23T13:18:00Z">
              <w:r w:rsidRPr="006E4471">
                <w:t xml:space="preserve">Frequency offset </w:t>
              </w:r>
              <w:r w:rsidRPr="006E4471">
                <w:sym w:font="Symbol" w:char="F044"/>
              </w:r>
              <w:r w:rsidRPr="006E4471">
                <w:t>f</w:t>
              </w:r>
            </w:ins>
          </w:p>
        </w:tc>
        <w:tc>
          <w:tcPr>
            <w:tcW w:w="3044"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head"/>
              <w:rPr>
                <w:ins w:id="5329" w:author="Author2" w:date="2010-05-23T13:18:00Z"/>
              </w:rPr>
            </w:pPr>
            <w:ins w:id="5330" w:author="Author2" w:date="2010-05-23T13:18:00Z">
              <w:r w:rsidRPr="006E4471">
                <w:t>Minimum requirement</w:t>
              </w:r>
            </w:ins>
          </w:p>
        </w:tc>
        <w:tc>
          <w:tcPr>
            <w:tcW w:w="2342"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head"/>
              <w:rPr>
                <w:ins w:id="5331" w:author="Author2" w:date="2010-05-23T13:18:00Z"/>
              </w:rPr>
            </w:pPr>
            <w:ins w:id="5332" w:author="Author2" w:date="2010-05-23T13:18:00Z">
              <w:r w:rsidRPr="006E4471">
                <w:t>Measurement bandwidth</w:t>
              </w:r>
            </w:ins>
          </w:p>
        </w:tc>
      </w:tr>
      <w:tr w:rsidR="009D0B3C" w:rsidRPr="006E4471" w:rsidTr="009D0B3C">
        <w:trPr>
          <w:cantSplit/>
          <w:jc w:val="center"/>
          <w:ins w:id="5333" w:author="Author2" w:date="2010-05-23T13:18:00Z"/>
        </w:trPr>
        <w:tc>
          <w:tcPr>
            <w:tcW w:w="3260"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334" w:author="Author2" w:date="2010-05-23T13:18:00Z"/>
              </w:rPr>
            </w:pPr>
            <w:ins w:id="5335" w:author="Author2" w:date="2010-05-23T13:18:00Z">
              <w:r w:rsidRPr="006E4471">
                <w:t>3.5 MHz to 4.75 MHz</w:t>
              </w:r>
            </w:ins>
          </w:p>
        </w:tc>
        <w:tc>
          <w:tcPr>
            <w:tcW w:w="3044"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text"/>
              <w:jc w:val="center"/>
              <w:rPr>
                <w:ins w:id="5336" w:author="Author2" w:date="2010-05-23T13:18:00Z"/>
                <w:highlight w:val="yellow"/>
              </w:rPr>
            </w:pPr>
            <w:ins w:id="5337" w:author="Author2" w:date="2010-05-23T13:18:00Z">
              <w:r>
                <w:rPr>
                  <w:noProof/>
                  <w:sz w:val="22"/>
                  <w:lang w:val="en-US" w:eastAsia="zh-CN"/>
                  <w:rPrChange w:id="5338" w:author="Unknown">
                    <w:rPr>
                      <w:b/>
                      <w:noProof/>
                      <w:sz w:val="24"/>
                      <w:lang w:val="en-US" w:eastAsia="zh-CN"/>
                    </w:rPr>
                  </w:rPrChange>
                </w:rPr>
                <w:drawing>
                  <wp:inline distT="0" distB="0" distL="0" distR="0">
                    <wp:extent cx="1609725" cy="419100"/>
                    <wp:effectExtent l="0" t="0" r="952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609725" cy="419100"/>
                            </a:xfrm>
                            <a:prstGeom prst="rect">
                              <a:avLst/>
                            </a:prstGeom>
                            <a:noFill/>
                            <a:ln w="9525">
                              <a:noFill/>
                              <a:miter lim="800000"/>
                              <a:headEnd/>
                              <a:tailEnd/>
                            </a:ln>
                          </pic:spPr>
                        </pic:pic>
                      </a:graphicData>
                    </a:graphic>
                  </wp:inline>
                </w:drawing>
              </w:r>
            </w:ins>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339" w:author="Author2" w:date="2010-05-23T13:18:00Z"/>
              </w:rPr>
            </w:pPr>
            <w:ins w:id="5340" w:author="Author2" w:date="2010-05-23T13:18:00Z">
              <w:r w:rsidRPr="006E4471">
                <w:t>30 kHz</w:t>
              </w:r>
            </w:ins>
          </w:p>
        </w:tc>
      </w:tr>
      <w:tr w:rsidR="009D0B3C" w:rsidRPr="006E4471" w:rsidTr="009D0B3C">
        <w:trPr>
          <w:cantSplit/>
          <w:jc w:val="center"/>
          <w:ins w:id="5341" w:author="Author2" w:date="2010-05-23T13:18:00Z"/>
        </w:trPr>
        <w:tc>
          <w:tcPr>
            <w:tcW w:w="3260"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342" w:author="Author2" w:date="2010-05-23T13:18:00Z"/>
              </w:rPr>
            </w:pPr>
            <w:ins w:id="5343" w:author="Author2" w:date="2010-05-23T13:18:00Z">
              <w:r w:rsidRPr="006E4471">
                <w:t>4.75 to 10.5 MHz</w:t>
              </w:r>
            </w:ins>
          </w:p>
        </w:tc>
        <w:tc>
          <w:tcPr>
            <w:tcW w:w="3044"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text"/>
              <w:jc w:val="center"/>
              <w:rPr>
                <w:ins w:id="5344" w:author="Author2" w:date="2010-05-23T13:18:00Z"/>
                <w:highlight w:val="yellow"/>
              </w:rPr>
            </w:pPr>
            <w:ins w:id="5345" w:author="Author2" w:date="2010-05-23T13:18:00Z">
              <w:r>
                <w:rPr>
                  <w:noProof/>
                  <w:sz w:val="22"/>
                  <w:lang w:val="en-US" w:eastAsia="zh-CN"/>
                  <w:rPrChange w:id="5346" w:author="Unknown">
                    <w:rPr>
                      <w:b/>
                      <w:noProof/>
                      <w:sz w:val="24"/>
                      <w:lang w:val="en-US" w:eastAsia="zh-CN"/>
                    </w:rPr>
                  </w:rPrChange>
                </w:rPr>
                <w:drawing>
                  <wp:inline distT="0" distB="0" distL="0" distR="0">
                    <wp:extent cx="1628775" cy="419100"/>
                    <wp:effectExtent l="0" t="0" r="952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ins>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347" w:author="Author2" w:date="2010-05-23T13:18:00Z"/>
              </w:rPr>
            </w:pPr>
            <w:ins w:id="5348" w:author="Author2" w:date="2010-05-23T13:18:00Z">
              <w:r w:rsidRPr="006E4471">
                <w:t>1 MHz</w:t>
              </w:r>
            </w:ins>
          </w:p>
        </w:tc>
      </w:tr>
      <w:tr w:rsidR="009D0B3C" w:rsidRPr="006E4471" w:rsidTr="009D0B3C">
        <w:trPr>
          <w:cantSplit/>
          <w:jc w:val="center"/>
          <w:ins w:id="5349" w:author="Author2" w:date="2010-05-23T13:18:00Z"/>
        </w:trPr>
        <w:tc>
          <w:tcPr>
            <w:tcW w:w="3260"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350" w:author="Author2" w:date="2010-05-23T13:18:00Z"/>
              </w:rPr>
            </w:pPr>
            <w:ins w:id="5351" w:author="Author2" w:date="2010-05-23T13:18:00Z">
              <w:r w:rsidRPr="006E4471">
                <w:t>10.5 to 11.9 MHz</w:t>
              </w:r>
            </w:ins>
          </w:p>
        </w:tc>
        <w:tc>
          <w:tcPr>
            <w:tcW w:w="3044"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text"/>
              <w:jc w:val="center"/>
              <w:rPr>
                <w:ins w:id="5352" w:author="Author2" w:date="2010-05-23T13:18:00Z"/>
                <w:highlight w:val="yellow"/>
              </w:rPr>
            </w:pPr>
            <w:ins w:id="5353" w:author="Author2" w:date="2010-05-23T13:18:00Z">
              <w:r>
                <w:rPr>
                  <w:noProof/>
                  <w:sz w:val="22"/>
                  <w:lang w:val="en-US" w:eastAsia="zh-CN"/>
                  <w:rPrChange w:id="5354" w:author="Unknown">
                    <w:rPr>
                      <w:b/>
                      <w:noProof/>
                      <w:sz w:val="24"/>
                      <w:lang w:val="en-US" w:eastAsia="zh-CN"/>
                    </w:rPr>
                  </w:rPrChange>
                </w:rPr>
                <w:drawing>
                  <wp:inline distT="0" distB="0" distL="0" distR="0">
                    <wp:extent cx="1533525" cy="419100"/>
                    <wp:effectExtent l="0" t="0" r="9525"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ins>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355" w:author="Author2" w:date="2010-05-23T13:18:00Z"/>
              </w:rPr>
            </w:pPr>
            <w:ins w:id="5356" w:author="Author2" w:date="2010-05-23T13:18:00Z">
              <w:r w:rsidRPr="006E4471">
                <w:t>1 MHz</w:t>
              </w:r>
            </w:ins>
          </w:p>
        </w:tc>
      </w:tr>
      <w:tr w:rsidR="009D0B3C" w:rsidRPr="006E4471" w:rsidTr="009D0B3C">
        <w:trPr>
          <w:cantSplit/>
          <w:jc w:val="center"/>
          <w:ins w:id="5357" w:author="Author2" w:date="2010-05-23T13:18:00Z"/>
        </w:trPr>
        <w:tc>
          <w:tcPr>
            <w:tcW w:w="3260" w:type="dxa"/>
            <w:tcBorders>
              <w:top w:val="single" w:sz="6" w:space="0" w:color="auto"/>
              <w:left w:val="single" w:sz="6" w:space="0" w:color="auto"/>
              <w:bottom w:val="single" w:sz="4" w:space="0" w:color="auto"/>
              <w:right w:val="single" w:sz="6" w:space="0" w:color="auto"/>
            </w:tcBorders>
          </w:tcPr>
          <w:p w:rsidR="009D0B3C" w:rsidRPr="006E4471" w:rsidRDefault="009D0B3C" w:rsidP="009D0B3C">
            <w:pPr>
              <w:pStyle w:val="Tabletext"/>
              <w:jc w:val="center"/>
              <w:rPr>
                <w:ins w:id="5358" w:author="Author2" w:date="2010-05-23T13:18:00Z"/>
              </w:rPr>
            </w:pPr>
            <w:ins w:id="5359" w:author="Author2" w:date="2010-05-23T13:18:00Z">
              <w:r w:rsidRPr="006E4471">
                <w:t>11.9 to 17.5 MHz</w:t>
              </w:r>
            </w:ins>
          </w:p>
        </w:tc>
        <w:tc>
          <w:tcPr>
            <w:tcW w:w="3044" w:type="dxa"/>
            <w:tcBorders>
              <w:top w:val="single" w:sz="6" w:space="0" w:color="auto"/>
              <w:left w:val="single" w:sz="6" w:space="0" w:color="auto"/>
              <w:bottom w:val="single" w:sz="4" w:space="0" w:color="auto"/>
              <w:right w:val="single" w:sz="6" w:space="0" w:color="auto"/>
            </w:tcBorders>
          </w:tcPr>
          <w:p w:rsidR="009D0B3C" w:rsidRPr="006E4471" w:rsidRDefault="009D0B3C" w:rsidP="009D0B3C">
            <w:pPr>
              <w:pStyle w:val="Tabletext"/>
              <w:jc w:val="center"/>
              <w:rPr>
                <w:ins w:id="5360" w:author="Author2" w:date="2010-05-23T13:18:00Z"/>
              </w:rPr>
            </w:pPr>
            <w:ins w:id="5361" w:author="Author2" w:date="2010-05-23T13:18:00Z">
              <w:r w:rsidRPr="006E4471">
                <w:t>–49.0 dBc</w:t>
              </w:r>
            </w:ins>
          </w:p>
        </w:tc>
        <w:tc>
          <w:tcPr>
            <w:tcW w:w="2342" w:type="dxa"/>
            <w:tcBorders>
              <w:top w:val="single" w:sz="6" w:space="0" w:color="auto"/>
              <w:left w:val="single" w:sz="6" w:space="0" w:color="auto"/>
              <w:bottom w:val="single" w:sz="4" w:space="0" w:color="auto"/>
              <w:right w:val="single" w:sz="6" w:space="0" w:color="auto"/>
            </w:tcBorders>
          </w:tcPr>
          <w:p w:rsidR="009D0B3C" w:rsidRPr="006E4471" w:rsidRDefault="009D0B3C" w:rsidP="009D0B3C">
            <w:pPr>
              <w:pStyle w:val="Tabletext"/>
              <w:jc w:val="center"/>
              <w:rPr>
                <w:ins w:id="5362" w:author="Author2" w:date="2010-05-23T13:18:00Z"/>
              </w:rPr>
            </w:pPr>
            <w:ins w:id="5363" w:author="Author2" w:date="2010-05-23T13:18:00Z">
              <w:r w:rsidRPr="006E4471">
                <w:t>1 MHz</w:t>
              </w:r>
            </w:ins>
          </w:p>
        </w:tc>
      </w:tr>
      <w:tr w:rsidR="009D0B3C" w:rsidRPr="006E4471" w:rsidTr="009D0B3C">
        <w:trPr>
          <w:cantSplit/>
          <w:jc w:val="center"/>
          <w:ins w:id="5364" w:author="Author2" w:date="2010-05-23T13:18:00Z"/>
        </w:trPr>
        <w:tc>
          <w:tcPr>
            <w:tcW w:w="8646" w:type="dxa"/>
            <w:gridSpan w:val="3"/>
            <w:tcBorders>
              <w:top w:val="single" w:sz="4" w:space="0" w:color="auto"/>
            </w:tcBorders>
          </w:tcPr>
          <w:p w:rsidR="009D0B3C" w:rsidRPr="006E4471" w:rsidRDefault="009D0B3C" w:rsidP="009D0B3C">
            <w:pPr>
              <w:pStyle w:val="Tabletext"/>
              <w:spacing w:before="120"/>
              <w:rPr>
                <w:ins w:id="5365" w:author="Author2" w:date="2010-05-23T13:18:00Z"/>
              </w:rPr>
            </w:pPr>
            <w:ins w:id="5366" w:author="Author2" w:date="2010-05-23T13:18:00Z">
              <w:r w:rsidRPr="006E4471">
                <w:t xml:space="preserve">NOTE 1 – </w:t>
              </w:r>
              <w:r w:rsidRPr="006E4471">
                <w:sym w:font="Symbol" w:char="F044"/>
              </w:r>
              <w:r w:rsidRPr="006E4471">
                <w:t>f is the separation between the carrier frequency and the centre of the measuring filter.</w:t>
              </w:r>
            </w:ins>
          </w:p>
          <w:p w:rsidR="009D0B3C" w:rsidRPr="006E4471" w:rsidRDefault="009D0B3C" w:rsidP="009D0B3C">
            <w:pPr>
              <w:pStyle w:val="Tabletext"/>
              <w:rPr>
                <w:ins w:id="5367" w:author="Author2" w:date="2010-05-23T13:18:00Z"/>
              </w:rPr>
            </w:pPr>
            <w:ins w:id="5368" w:author="Author2" w:date="2010-05-23T13:18:00Z">
              <w:r w:rsidRPr="006E4471">
                <w:t xml:space="preserve">NOTE 2 – The first measurement position with a 30 kHz filter is at </w:t>
              </w:r>
              <w:r w:rsidRPr="006E4471">
                <w:sym w:font="Symbol" w:char="F044"/>
              </w:r>
              <w:r w:rsidRPr="006E4471">
                <w:t xml:space="preserve">f equals to 3.515 MHz; the last is at </w:t>
              </w:r>
              <w:r w:rsidRPr="006E4471">
                <w:sym w:font="Symbol" w:char="F044"/>
              </w:r>
              <w:r w:rsidRPr="006E4471">
                <w:t>f equals to 4.735 MHz.</w:t>
              </w:r>
            </w:ins>
          </w:p>
          <w:p w:rsidR="009D0B3C" w:rsidRPr="006E4471" w:rsidRDefault="009D0B3C" w:rsidP="009D0B3C">
            <w:pPr>
              <w:pStyle w:val="Tabletext"/>
              <w:rPr>
                <w:ins w:id="5369" w:author="Author2" w:date="2010-05-23T13:18:00Z"/>
              </w:rPr>
            </w:pPr>
            <w:ins w:id="5370" w:author="Author2" w:date="2010-05-23T13:18:00Z">
              <w:r w:rsidRPr="006E4471">
                <w:t xml:space="preserve">NOTE 3 – The first measurement position with a 1 MHz filter is at </w:t>
              </w:r>
              <w:r w:rsidRPr="006E4471">
                <w:sym w:font="Symbol" w:char="F044"/>
              </w:r>
              <w:r w:rsidRPr="006E4471">
                <w:t xml:space="preserve">f equals to 5.25 MHz; the last is at </w:t>
              </w:r>
              <w:r w:rsidRPr="006E4471">
                <w:sym w:font="Symbol" w:char="F044"/>
              </w:r>
              <w:r w:rsidRPr="006E4471">
                <w:t>f equals to 17 MHz. As a general rule, the resolution bandwidth of the measuring equipment should be equal to the measurement bandwidth. To improve measurement accuracy, sensitivity and efficiency, the resolution bandwidth can be different from the measurement bandwidth. When the resolution bandwidth is smaller than the measurement bandwidth, the result should be integrated over the measurement bandwidth in order to obtain the equivalent noise bandwidth of the measurement bandwidth.</w:t>
              </w:r>
            </w:ins>
          </w:p>
          <w:p w:rsidR="009D0B3C" w:rsidRPr="006E4471" w:rsidRDefault="009D0B3C" w:rsidP="009D0B3C">
            <w:pPr>
              <w:pStyle w:val="Tabletext"/>
              <w:rPr>
                <w:ins w:id="5371" w:author="Author2" w:date="2010-05-23T13:18:00Z"/>
              </w:rPr>
            </w:pPr>
            <w:ins w:id="5372" w:author="Author2" w:date="2010-05-23T13:18:00Z">
              <w:r w:rsidRPr="006E4471">
                <w:t>NOTE 4 – Note that equivalent PSD type mask can be derived by applying 10*log ((7 MHz)/</w:t>
              </w:r>
              <w:r w:rsidRPr="006E4471">
                <w:br/>
                <w:t>(30 kHz))= 23.7 dB and 10*log((7 MHz)/(1 MHz))= 8.5 dB scaling factor for 30 kHz and 1 MHz measurement bandwidth respectively.</w:t>
              </w:r>
            </w:ins>
          </w:p>
        </w:tc>
      </w:tr>
    </w:tbl>
    <w:p w:rsidR="009D0B3C" w:rsidRPr="005E5017" w:rsidRDefault="009D0B3C" w:rsidP="009D0B3C">
      <w:pPr>
        <w:pStyle w:val="Heading3"/>
        <w:spacing w:before="240"/>
        <w:rPr>
          <w:ins w:id="5373" w:author="Author2" w:date="2010-05-23T13:18:00Z"/>
        </w:rPr>
      </w:pPr>
      <w:ins w:id="5374" w:author="Author2" w:date="2010-05-23T13:18:00Z">
        <w:r>
          <w:t>1.</w:t>
        </w:r>
      </w:ins>
      <w:ins w:id="5375" w:author="Author2" w:date="2010-05-23T15:43:00Z">
        <w:r>
          <w:rPr>
            <w:rFonts w:hint="eastAsia"/>
            <w:lang w:eastAsia="ja-JP"/>
          </w:rPr>
          <w:t>5</w:t>
        </w:r>
      </w:ins>
      <w:ins w:id="5376" w:author="Author2" w:date="2010-05-23T13:18:00Z">
        <w:r>
          <w:t>.3</w:t>
        </w:r>
        <w:r w:rsidRPr="005E5017">
          <w:tab/>
          <w:t xml:space="preserve">10 MHz channel bandwidth </w:t>
        </w:r>
      </w:ins>
    </w:p>
    <w:p w:rsidR="009D0B3C" w:rsidRPr="005E5017" w:rsidRDefault="009D0B3C" w:rsidP="009D0B3C">
      <w:pPr>
        <w:rPr>
          <w:ins w:id="5377" w:author="Author2" w:date="2010-05-23T13:18:00Z"/>
        </w:rPr>
      </w:pPr>
      <w:ins w:id="5378" w:author="Author2" w:date="2010-05-23T13:18:00Z">
        <w:r w:rsidRPr="005E5017">
          <w:t>The spectrum emission mask of the mobile station applies to frequency offsets between 5.0 MHz and 25.0 MHz on both sides of the mobile station centre carrier frequency. The out-of-channel emission is specified as power level measured over the specified measurement bandwidth relative to the total mean power of the mobile station carrier measured in the 10 MHz channel.</w:t>
        </w:r>
      </w:ins>
    </w:p>
    <w:p w:rsidR="009D0B3C" w:rsidRPr="005E5017" w:rsidRDefault="009D0B3C" w:rsidP="009D0B3C">
      <w:pPr>
        <w:rPr>
          <w:ins w:id="5379" w:author="Author2" w:date="2010-05-23T13:18:00Z"/>
        </w:rPr>
      </w:pPr>
      <w:ins w:id="5380" w:author="Author2" w:date="2010-05-23T13:18:00Z">
        <w:r w:rsidRPr="005E5017">
          <w:t xml:space="preserve">Table </w:t>
        </w:r>
        <w:r>
          <w:rPr>
            <w:rFonts w:hint="eastAsia"/>
            <w:lang w:eastAsia="ja-JP"/>
          </w:rPr>
          <w:t>X1</w:t>
        </w:r>
        <w:r w:rsidRPr="005E5017">
          <w:t xml:space="preserve"> specify the spectrum emission for TDD mobile stations with 10 MHz channel bandwidth. The mobile station emission shall not exceed the levels specified in Table </w:t>
        </w:r>
        <w:r>
          <w:rPr>
            <w:rFonts w:hint="eastAsia"/>
            <w:lang w:eastAsia="ja-JP"/>
          </w:rPr>
          <w:t>X1</w:t>
        </w:r>
        <w:r w:rsidRPr="005E5017">
          <w:t xml:space="preserve">. Assuming specific power classes, relative requirements of Table </w:t>
        </w:r>
        <w:r>
          <w:rPr>
            <w:rFonts w:hint="eastAsia"/>
            <w:lang w:eastAsia="ja-JP"/>
          </w:rPr>
          <w:t>X1</w:t>
        </w:r>
        <w:r w:rsidRPr="005E5017">
          <w:t xml:space="preserve"> can be converted to absolute values. A test tolerance value of 1.5 dB is included here.</w:t>
        </w:r>
      </w:ins>
    </w:p>
    <w:p w:rsidR="009D0B3C" w:rsidRPr="005E5017" w:rsidRDefault="009D0B3C" w:rsidP="009D0B3C">
      <w:pPr>
        <w:rPr>
          <w:ins w:id="5381" w:author="Author2" w:date="2010-05-23T13:18:00Z"/>
        </w:rPr>
      </w:pPr>
    </w:p>
    <w:p w:rsidR="009D0B3C" w:rsidRPr="005E5017" w:rsidRDefault="009D0B3C" w:rsidP="009D0B3C">
      <w:pPr>
        <w:pStyle w:val="TableNo"/>
        <w:rPr>
          <w:ins w:id="5382" w:author="Author2" w:date="2010-05-23T13:18:00Z"/>
          <w:lang w:eastAsia="ja-JP"/>
        </w:rPr>
      </w:pPr>
      <w:ins w:id="5383" w:author="Author2" w:date="2010-05-23T13:18:00Z">
        <w:r w:rsidRPr="005E5017">
          <w:br w:type="page"/>
        </w:r>
        <w:r w:rsidRPr="005E5017">
          <w:lastRenderedPageBreak/>
          <w:t xml:space="preserve">TABLE </w:t>
        </w:r>
        <w:r>
          <w:rPr>
            <w:rFonts w:hint="eastAsia"/>
            <w:lang w:eastAsia="ja-JP"/>
          </w:rPr>
          <w:t>X1</w:t>
        </w:r>
      </w:ins>
    </w:p>
    <w:p w:rsidR="009D0B3C" w:rsidRPr="005E5017" w:rsidRDefault="009D0B3C" w:rsidP="009D0B3C">
      <w:pPr>
        <w:pStyle w:val="Tabletitle"/>
        <w:rPr>
          <w:ins w:id="5384" w:author="Author2" w:date="2010-05-23T13:18:00Z"/>
        </w:rPr>
      </w:pPr>
      <w:ins w:id="5385" w:author="Author2" w:date="2010-05-23T13:18:00Z">
        <w:r w:rsidRPr="005E5017">
          <w:t xml:space="preserve">Spectrum emission mask requirement for 10 MHz channel bandwidth </w:t>
        </w:r>
      </w:ins>
    </w:p>
    <w:tbl>
      <w:tblPr>
        <w:tblW w:w="0" w:type="auto"/>
        <w:jc w:val="center"/>
        <w:tblCellMar>
          <w:left w:w="28" w:type="dxa"/>
          <w:right w:w="28" w:type="dxa"/>
        </w:tblCellMar>
        <w:tblLook w:val="0000"/>
      </w:tblPr>
      <w:tblGrid>
        <w:gridCol w:w="3260"/>
        <w:gridCol w:w="3044"/>
        <w:gridCol w:w="2342"/>
      </w:tblGrid>
      <w:tr w:rsidR="009D0B3C" w:rsidRPr="006E4471" w:rsidTr="009D0B3C">
        <w:trPr>
          <w:cantSplit/>
          <w:jc w:val="center"/>
          <w:ins w:id="5386" w:author="Author2" w:date="2010-05-23T13:18:00Z"/>
        </w:trPr>
        <w:tc>
          <w:tcPr>
            <w:tcW w:w="3260"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head"/>
              <w:rPr>
                <w:ins w:id="5387" w:author="Author2" w:date="2010-05-23T13:18:00Z"/>
              </w:rPr>
            </w:pPr>
            <w:ins w:id="5388" w:author="Author2" w:date="2010-05-23T13:18:00Z">
              <w:r w:rsidRPr="006E4471">
                <w:t xml:space="preserve">Frequency offset </w:t>
              </w:r>
              <w:r w:rsidRPr="006E4471">
                <w:sym w:font="Symbol" w:char="F044"/>
              </w:r>
              <w:r w:rsidRPr="006E4471">
                <w:t>f</w:t>
              </w:r>
            </w:ins>
          </w:p>
        </w:tc>
        <w:tc>
          <w:tcPr>
            <w:tcW w:w="3044"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head"/>
              <w:rPr>
                <w:ins w:id="5389" w:author="Author2" w:date="2010-05-23T13:18:00Z"/>
              </w:rPr>
            </w:pPr>
            <w:ins w:id="5390" w:author="Author2" w:date="2010-05-23T13:18:00Z">
              <w:r w:rsidRPr="006E4471">
                <w:t>Minimum requirement</w:t>
              </w:r>
            </w:ins>
          </w:p>
        </w:tc>
        <w:tc>
          <w:tcPr>
            <w:tcW w:w="2342"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head"/>
              <w:rPr>
                <w:ins w:id="5391" w:author="Author2" w:date="2010-05-23T13:18:00Z"/>
              </w:rPr>
            </w:pPr>
            <w:ins w:id="5392" w:author="Author2" w:date="2010-05-23T13:18:00Z">
              <w:r w:rsidRPr="006E4471">
                <w:t>Measurement bandwidth</w:t>
              </w:r>
            </w:ins>
          </w:p>
        </w:tc>
      </w:tr>
      <w:tr w:rsidR="009D0B3C" w:rsidRPr="006E4471" w:rsidTr="009D0B3C">
        <w:trPr>
          <w:cantSplit/>
          <w:jc w:val="center"/>
          <w:ins w:id="5393" w:author="Author2" w:date="2010-05-23T13:18:00Z"/>
        </w:trPr>
        <w:tc>
          <w:tcPr>
            <w:tcW w:w="3260"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394" w:author="Author2" w:date="2010-05-23T13:18:00Z"/>
              </w:rPr>
            </w:pPr>
            <w:ins w:id="5395" w:author="Author2" w:date="2010-05-23T13:18:00Z">
              <w:r w:rsidRPr="006E4471">
                <w:t>5.0 MHz to 7.0 MHz</w:t>
              </w:r>
            </w:ins>
          </w:p>
        </w:tc>
        <w:tc>
          <w:tcPr>
            <w:tcW w:w="3044"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text"/>
              <w:jc w:val="center"/>
              <w:rPr>
                <w:ins w:id="5396" w:author="Author2" w:date="2010-05-23T13:18:00Z"/>
                <w:highlight w:val="yellow"/>
              </w:rPr>
            </w:pPr>
            <w:ins w:id="5397" w:author="Author2" w:date="2010-05-23T13:18:00Z">
              <w:r>
                <w:rPr>
                  <w:noProof/>
                  <w:sz w:val="22"/>
                  <w:lang w:val="en-US" w:eastAsia="zh-CN"/>
                  <w:rPrChange w:id="5398" w:author="Unknown">
                    <w:rPr>
                      <w:b/>
                      <w:noProof/>
                      <w:sz w:val="24"/>
                      <w:lang w:val="en-US" w:eastAsia="zh-CN"/>
                    </w:rPr>
                  </w:rPrChange>
                </w:rPr>
                <w:drawing>
                  <wp:inline distT="0" distB="0" distL="0" distR="0">
                    <wp:extent cx="1485900" cy="419100"/>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485900" cy="419100"/>
                            </a:xfrm>
                            <a:prstGeom prst="rect">
                              <a:avLst/>
                            </a:prstGeom>
                            <a:noFill/>
                            <a:ln w="9525">
                              <a:noFill/>
                              <a:miter lim="800000"/>
                              <a:headEnd/>
                              <a:tailEnd/>
                            </a:ln>
                          </pic:spPr>
                        </pic:pic>
                      </a:graphicData>
                    </a:graphic>
                  </wp:inline>
                </w:drawing>
              </w:r>
            </w:ins>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399" w:author="Author2" w:date="2010-05-23T13:18:00Z"/>
              </w:rPr>
            </w:pPr>
            <w:ins w:id="5400" w:author="Author2" w:date="2010-05-23T13:18:00Z">
              <w:r w:rsidRPr="006E4471">
                <w:t>30 kHz</w:t>
              </w:r>
            </w:ins>
          </w:p>
        </w:tc>
      </w:tr>
      <w:tr w:rsidR="009D0B3C" w:rsidRPr="006E4471" w:rsidTr="009D0B3C">
        <w:trPr>
          <w:cantSplit/>
          <w:jc w:val="center"/>
          <w:ins w:id="5401" w:author="Author2" w:date="2010-05-23T13:18:00Z"/>
        </w:trPr>
        <w:tc>
          <w:tcPr>
            <w:tcW w:w="3260"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402" w:author="Author2" w:date="2010-05-23T13:18:00Z"/>
              </w:rPr>
            </w:pPr>
            <w:ins w:id="5403" w:author="Author2" w:date="2010-05-23T13:18:00Z">
              <w:r w:rsidRPr="006E4471">
                <w:t>7.0 to 15.0 MHz</w:t>
              </w:r>
            </w:ins>
          </w:p>
        </w:tc>
        <w:tc>
          <w:tcPr>
            <w:tcW w:w="3044"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text"/>
              <w:jc w:val="center"/>
              <w:rPr>
                <w:ins w:id="5404" w:author="Author2" w:date="2010-05-23T13:18:00Z"/>
                <w:highlight w:val="yellow"/>
              </w:rPr>
            </w:pPr>
            <w:ins w:id="5405" w:author="Author2" w:date="2010-05-23T13:18:00Z">
              <w:r>
                <w:rPr>
                  <w:noProof/>
                  <w:sz w:val="22"/>
                  <w:lang w:val="en-US" w:eastAsia="zh-CN"/>
                  <w:rPrChange w:id="5406" w:author="Unknown">
                    <w:rPr>
                      <w:b/>
                      <w:noProof/>
                      <w:sz w:val="24"/>
                      <w:lang w:val="en-US" w:eastAsia="zh-CN"/>
                    </w:rPr>
                  </w:rPrChange>
                </w:rPr>
                <w:drawing>
                  <wp:inline distT="0" distB="0" distL="0" distR="0">
                    <wp:extent cx="1562100" cy="419100"/>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1562100" cy="419100"/>
                            </a:xfrm>
                            <a:prstGeom prst="rect">
                              <a:avLst/>
                            </a:prstGeom>
                            <a:noFill/>
                            <a:ln w="9525">
                              <a:noFill/>
                              <a:miter lim="800000"/>
                              <a:headEnd/>
                              <a:tailEnd/>
                            </a:ln>
                          </pic:spPr>
                        </pic:pic>
                      </a:graphicData>
                    </a:graphic>
                  </wp:inline>
                </w:drawing>
              </w:r>
            </w:ins>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407" w:author="Author2" w:date="2010-05-23T13:18:00Z"/>
              </w:rPr>
            </w:pPr>
            <w:ins w:id="5408" w:author="Author2" w:date="2010-05-23T13:18:00Z">
              <w:r w:rsidRPr="006E4471">
                <w:t>1 MHz</w:t>
              </w:r>
            </w:ins>
          </w:p>
        </w:tc>
      </w:tr>
      <w:tr w:rsidR="009D0B3C" w:rsidRPr="006E4471" w:rsidTr="009D0B3C">
        <w:trPr>
          <w:cantSplit/>
          <w:jc w:val="center"/>
          <w:ins w:id="5409" w:author="Author2" w:date="2010-05-23T13:18:00Z"/>
        </w:trPr>
        <w:tc>
          <w:tcPr>
            <w:tcW w:w="3260"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410" w:author="Author2" w:date="2010-05-23T13:18:00Z"/>
              </w:rPr>
            </w:pPr>
            <w:ins w:id="5411" w:author="Author2" w:date="2010-05-23T13:18:00Z">
              <w:r w:rsidRPr="006E4471">
                <w:t>15.0 to 17.0 MHz</w:t>
              </w:r>
            </w:ins>
          </w:p>
        </w:tc>
        <w:tc>
          <w:tcPr>
            <w:tcW w:w="3044" w:type="dxa"/>
            <w:tcBorders>
              <w:top w:val="single" w:sz="6" w:space="0" w:color="auto"/>
              <w:left w:val="single" w:sz="6" w:space="0" w:color="auto"/>
              <w:bottom w:val="single" w:sz="6" w:space="0" w:color="auto"/>
              <w:right w:val="single" w:sz="6" w:space="0" w:color="auto"/>
            </w:tcBorders>
          </w:tcPr>
          <w:p w:rsidR="009D0B3C" w:rsidRPr="006E4471" w:rsidRDefault="009D0B3C" w:rsidP="009D0B3C">
            <w:pPr>
              <w:pStyle w:val="Tabletext"/>
              <w:jc w:val="center"/>
              <w:rPr>
                <w:ins w:id="5412" w:author="Author2" w:date="2010-05-23T13:18:00Z"/>
                <w:highlight w:val="yellow"/>
              </w:rPr>
            </w:pPr>
            <w:ins w:id="5413" w:author="Author2" w:date="2010-05-23T13:18:00Z">
              <w:r>
                <w:rPr>
                  <w:noProof/>
                  <w:sz w:val="22"/>
                  <w:lang w:val="en-US" w:eastAsia="zh-CN"/>
                  <w:rPrChange w:id="5414" w:author="Unknown">
                    <w:rPr>
                      <w:b/>
                      <w:noProof/>
                      <w:sz w:val="24"/>
                      <w:lang w:val="en-US" w:eastAsia="zh-CN"/>
                    </w:rPr>
                  </w:rPrChange>
                </w:rPr>
                <w:drawing>
                  <wp:inline distT="0" distB="0" distL="0" distR="0">
                    <wp:extent cx="1543050" cy="419100"/>
                    <wp:effectExtent l="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1543050" cy="419100"/>
                            </a:xfrm>
                            <a:prstGeom prst="rect">
                              <a:avLst/>
                            </a:prstGeom>
                            <a:noFill/>
                            <a:ln w="9525">
                              <a:noFill/>
                              <a:miter lim="800000"/>
                              <a:headEnd/>
                              <a:tailEnd/>
                            </a:ln>
                          </pic:spPr>
                        </pic:pic>
                      </a:graphicData>
                    </a:graphic>
                  </wp:inline>
                </w:drawing>
              </w:r>
            </w:ins>
          </w:p>
        </w:tc>
        <w:tc>
          <w:tcPr>
            <w:tcW w:w="2342" w:type="dxa"/>
            <w:tcBorders>
              <w:top w:val="single" w:sz="6" w:space="0" w:color="auto"/>
              <w:left w:val="single" w:sz="6" w:space="0" w:color="auto"/>
              <w:bottom w:val="single" w:sz="6" w:space="0" w:color="auto"/>
              <w:right w:val="single" w:sz="6" w:space="0" w:color="auto"/>
            </w:tcBorders>
            <w:vAlign w:val="center"/>
          </w:tcPr>
          <w:p w:rsidR="009D0B3C" w:rsidRPr="006E4471" w:rsidRDefault="009D0B3C" w:rsidP="009D0B3C">
            <w:pPr>
              <w:pStyle w:val="Tabletext"/>
              <w:jc w:val="center"/>
              <w:rPr>
                <w:ins w:id="5415" w:author="Author2" w:date="2010-05-23T13:18:00Z"/>
              </w:rPr>
            </w:pPr>
            <w:ins w:id="5416" w:author="Author2" w:date="2010-05-23T13:18:00Z">
              <w:r w:rsidRPr="006E4471">
                <w:t>1 MHz</w:t>
              </w:r>
            </w:ins>
          </w:p>
        </w:tc>
      </w:tr>
      <w:tr w:rsidR="009D0B3C" w:rsidRPr="006E4471" w:rsidTr="009D0B3C">
        <w:trPr>
          <w:cantSplit/>
          <w:jc w:val="center"/>
          <w:ins w:id="5417" w:author="Author2" w:date="2010-05-23T13:18:00Z"/>
        </w:trPr>
        <w:tc>
          <w:tcPr>
            <w:tcW w:w="3260" w:type="dxa"/>
            <w:tcBorders>
              <w:top w:val="single" w:sz="6" w:space="0" w:color="auto"/>
              <w:left w:val="single" w:sz="6" w:space="0" w:color="auto"/>
              <w:bottom w:val="single" w:sz="4" w:space="0" w:color="auto"/>
              <w:right w:val="single" w:sz="6" w:space="0" w:color="auto"/>
            </w:tcBorders>
          </w:tcPr>
          <w:p w:rsidR="009D0B3C" w:rsidRPr="006E4471" w:rsidRDefault="009D0B3C" w:rsidP="009D0B3C">
            <w:pPr>
              <w:pStyle w:val="Tabletext"/>
              <w:jc w:val="center"/>
              <w:rPr>
                <w:ins w:id="5418" w:author="Author2" w:date="2010-05-23T13:18:00Z"/>
              </w:rPr>
            </w:pPr>
            <w:ins w:id="5419" w:author="Author2" w:date="2010-05-23T13:18:00Z">
              <w:r w:rsidRPr="006E4471">
                <w:t>17.0 to 25.0 MHz</w:t>
              </w:r>
            </w:ins>
          </w:p>
        </w:tc>
        <w:tc>
          <w:tcPr>
            <w:tcW w:w="3044" w:type="dxa"/>
            <w:tcBorders>
              <w:top w:val="single" w:sz="6" w:space="0" w:color="auto"/>
              <w:left w:val="single" w:sz="6" w:space="0" w:color="auto"/>
              <w:bottom w:val="single" w:sz="4" w:space="0" w:color="auto"/>
              <w:right w:val="single" w:sz="6" w:space="0" w:color="auto"/>
            </w:tcBorders>
          </w:tcPr>
          <w:p w:rsidR="009D0B3C" w:rsidRPr="006E4471" w:rsidRDefault="009D0B3C" w:rsidP="009D0B3C">
            <w:pPr>
              <w:pStyle w:val="Tabletext"/>
              <w:jc w:val="center"/>
              <w:rPr>
                <w:ins w:id="5420" w:author="Author2" w:date="2010-05-23T13:18:00Z"/>
              </w:rPr>
            </w:pPr>
            <w:ins w:id="5421" w:author="Author2" w:date="2010-05-23T13:18:00Z">
              <w:r w:rsidRPr="006E4471">
                <w:t>−50.5 dBc</w:t>
              </w:r>
            </w:ins>
          </w:p>
        </w:tc>
        <w:tc>
          <w:tcPr>
            <w:tcW w:w="2342" w:type="dxa"/>
            <w:tcBorders>
              <w:top w:val="single" w:sz="6" w:space="0" w:color="auto"/>
              <w:left w:val="single" w:sz="6" w:space="0" w:color="auto"/>
              <w:bottom w:val="single" w:sz="4" w:space="0" w:color="auto"/>
              <w:right w:val="single" w:sz="6" w:space="0" w:color="auto"/>
            </w:tcBorders>
          </w:tcPr>
          <w:p w:rsidR="009D0B3C" w:rsidRPr="006E4471" w:rsidRDefault="009D0B3C" w:rsidP="009D0B3C">
            <w:pPr>
              <w:pStyle w:val="Tabletext"/>
              <w:jc w:val="center"/>
              <w:rPr>
                <w:ins w:id="5422" w:author="Author2" w:date="2010-05-23T13:18:00Z"/>
              </w:rPr>
            </w:pPr>
            <w:ins w:id="5423" w:author="Author2" w:date="2010-05-23T13:18:00Z">
              <w:r w:rsidRPr="006E4471">
                <w:t>1 MHz</w:t>
              </w:r>
            </w:ins>
          </w:p>
        </w:tc>
      </w:tr>
      <w:tr w:rsidR="009D0B3C" w:rsidRPr="006E4471" w:rsidTr="009D0B3C">
        <w:trPr>
          <w:cantSplit/>
          <w:jc w:val="center"/>
          <w:ins w:id="5424" w:author="Author2" w:date="2010-05-23T13:18:00Z"/>
        </w:trPr>
        <w:tc>
          <w:tcPr>
            <w:tcW w:w="8646" w:type="dxa"/>
            <w:gridSpan w:val="3"/>
            <w:tcBorders>
              <w:top w:val="single" w:sz="4" w:space="0" w:color="auto"/>
            </w:tcBorders>
          </w:tcPr>
          <w:p w:rsidR="009D0B3C" w:rsidRPr="006E4471" w:rsidRDefault="009D0B3C" w:rsidP="009D0B3C">
            <w:pPr>
              <w:pStyle w:val="Tabletext"/>
              <w:rPr>
                <w:ins w:id="5425" w:author="Author2" w:date="2010-05-23T13:18:00Z"/>
              </w:rPr>
            </w:pPr>
            <w:ins w:id="5426" w:author="Author2" w:date="2010-05-23T13:18:00Z">
              <w:r w:rsidRPr="006E4471">
                <w:t xml:space="preserve">NOTE 1 – </w:t>
              </w:r>
              <w:r w:rsidRPr="006E4471">
                <w:sym w:font="Symbol" w:char="F044"/>
              </w:r>
              <w:r w:rsidRPr="006E4471">
                <w:t>f is the separation between the carrier frequency and the centre of the measuring filter.</w:t>
              </w:r>
            </w:ins>
          </w:p>
          <w:p w:rsidR="009D0B3C" w:rsidRPr="006E4471" w:rsidRDefault="009D0B3C" w:rsidP="009D0B3C">
            <w:pPr>
              <w:pStyle w:val="Tabletext"/>
              <w:rPr>
                <w:ins w:id="5427" w:author="Author2" w:date="2010-05-23T13:18:00Z"/>
              </w:rPr>
            </w:pPr>
            <w:ins w:id="5428" w:author="Author2" w:date="2010-05-23T13:18:00Z">
              <w:r w:rsidRPr="006E4471">
                <w:t xml:space="preserve">NOTE 2 – The first measurement position with a 30 kHz filter is at </w:t>
              </w:r>
              <w:r w:rsidRPr="006E4471">
                <w:sym w:font="Symbol" w:char="F044"/>
              </w:r>
              <w:r w:rsidRPr="006E4471">
                <w:t xml:space="preserve">f equals to 5.015 MHz; the last is at </w:t>
              </w:r>
              <w:r w:rsidRPr="006E4471">
                <w:sym w:font="Symbol" w:char="F044"/>
              </w:r>
              <w:r w:rsidRPr="006E4471">
                <w:t>f equals to 6.985 MHz.</w:t>
              </w:r>
            </w:ins>
          </w:p>
          <w:p w:rsidR="009D0B3C" w:rsidRPr="006E4471" w:rsidRDefault="009D0B3C" w:rsidP="009D0B3C">
            <w:pPr>
              <w:pStyle w:val="Tabletext"/>
              <w:rPr>
                <w:ins w:id="5429" w:author="Author2" w:date="2010-05-23T13:18:00Z"/>
              </w:rPr>
            </w:pPr>
            <w:ins w:id="5430" w:author="Author2" w:date="2010-05-23T13:18:00Z">
              <w:r w:rsidRPr="006E4471">
                <w:t xml:space="preserve">NOTE 3 – The first measurement position with a 1 MHz filter is at </w:t>
              </w:r>
              <w:r w:rsidRPr="006E4471">
                <w:sym w:font="Symbol" w:char="F044"/>
              </w:r>
              <w:r w:rsidRPr="006E4471">
                <w:t xml:space="preserve">f equals to 7.5 MHz; the last is at </w:t>
              </w:r>
              <w:r w:rsidRPr="006E4471">
                <w:sym w:font="Symbol" w:char="F044"/>
              </w:r>
              <w:r w:rsidRPr="006E4471">
                <w:t>f equals to 24.5 MHz. As a general rule, the resolution bandwidth of the measuring equipment should be equal to the measurement bandwidth. To improve measurement accuracy, sensitivity and efficiency, the resolution bandwidth can be different from the measurement bandwidth. When the resolution bandwidth is smaller than the measurement bandwidth, the result should be integrated over the measurement bandwidth in order to obtain the equivalent noise bandwidth of the measurement bandwidth.</w:t>
              </w:r>
            </w:ins>
          </w:p>
          <w:p w:rsidR="009D0B3C" w:rsidRPr="006E4471" w:rsidRDefault="009D0B3C" w:rsidP="009D0B3C">
            <w:pPr>
              <w:pStyle w:val="Tabletext"/>
              <w:rPr>
                <w:ins w:id="5431" w:author="Author2" w:date="2010-05-23T13:18:00Z"/>
              </w:rPr>
            </w:pPr>
            <w:ins w:id="5432" w:author="Author2" w:date="2010-05-23T13:18:00Z">
              <w:r w:rsidRPr="006E4471">
                <w:t>NOTE 4 – Equivalent PSD type mask can be derived by applying 10*log ((10 MHz)/(30 kHz))= 25.2 dB and 10*log((10 MHz)/(1 MHz))= 10 dB scaling factor for 30 kHz and 1 MHz measurement bandwidth respectively.</w:t>
              </w:r>
            </w:ins>
          </w:p>
        </w:tc>
      </w:tr>
    </w:tbl>
    <w:p w:rsidR="009D0B3C" w:rsidRPr="00901358" w:rsidRDefault="009D0B3C" w:rsidP="009D0B3C">
      <w:pPr>
        <w:pStyle w:val="Heading2"/>
        <w:rPr>
          <w:ins w:id="5433" w:author="Author"/>
          <w:lang w:eastAsia="ja-JP"/>
        </w:rPr>
      </w:pPr>
      <w:ins w:id="5434" w:author="Author">
        <w:r>
          <w:t>1.</w:t>
        </w:r>
        <w:del w:id="5435" w:author="Author2" w:date="2010-05-23T13:19:00Z">
          <w:r w:rsidDel="003F0D7E">
            <w:delText>4</w:delText>
          </w:r>
        </w:del>
      </w:ins>
      <w:ins w:id="5436" w:author="Author2" w:date="2010-05-23T15:43:00Z">
        <w:r>
          <w:rPr>
            <w:rFonts w:hint="eastAsia"/>
            <w:lang w:eastAsia="ja-JP"/>
          </w:rPr>
          <w:t>6</w:t>
        </w:r>
      </w:ins>
      <w:ins w:id="5437" w:author="Author">
        <w:r w:rsidRPr="005E5017">
          <w:tab/>
          <w:t xml:space="preserve">Spectrum emission mask for </w:t>
        </w:r>
        <w:r>
          <w:t xml:space="preserve">FDD </w:t>
        </w:r>
        <w:r w:rsidRPr="005E5017">
          <w:t>equipment operating in the band</w:t>
        </w:r>
        <w:r>
          <w:t>s</w:t>
        </w:r>
        <w:r w:rsidRPr="005E5017">
          <w:t xml:space="preserve"> </w:t>
        </w:r>
        <w:r>
          <w:t>1</w:t>
        </w:r>
        <w:r w:rsidRPr="005E5017">
          <w:t xml:space="preserve"> </w:t>
        </w:r>
        <w:r>
          <w:t>710</w:t>
        </w:r>
        <w:r w:rsidRPr="005E5017">
          <w:t>-</w:t>
        </w:r>
        <w:r>
          <w:t>1 7</w:t>
        </w:r>
        <w:del w:id="5438" w:author="Author2" w:date="2010-05-22T00:09:00Z">
          <w:r w:rsidDel="00A005AD">
            <w:delText>55</w:delText>
          </w:r>
        </w:del>
      </w:ins>
      <w:ins w:id="5439" w:author="Author2" w:date="2010-05-22T00:09:00Z">
        <w:r>
          <w:rPr>
            <w:rFonts w:hint="eastAsia"/>
            <w:lang w:eastAsia="ja-JP"/>
          </w:rPr>
          <w:t>70</w:t>
        </w:r>
      </w:ins>
      <w:ins w:id="5440" w:author="Author">
        <w:r>
          <w:t xml:space="preserve"> / 2 11</w:t>
        </w:r>
        <w:r w:rsidRPr="005E5017">
          <w:t>0-</w:t>
        </w:r>
        <w:r>
          <w:t>2 1</w:t>
        </w:r>
        <w:del w:id="5441" w:author="Author2" w:date="2010-05-22T00:09:00Z">
          <w:r w:rsidDel="00A005AD">
            <w:delText>55</w:delText>
          </w:r>
        </w:del>
      </w:ins>
      <w:ins w:id="5442" w:author="Author2" w:date="2010-05-22T00:09:00Z">
        <w:r>
          <w:rPr>
            <w:rFonts w:hint="eastAsia"/>
            <w:lang w:eastAsia="ja-JP"/>
          </w:rPr>
          <w:t>70</w:t>
        </w:r>
      </w:ins>
      <w:ins w:id="5443" w:author="Author">
        <w:r w:rsidRPr="005E5017">
          <w:t xml:space="preserve"> MHz</w:t>
        </w:r>
      </w:ins>
      <w:ins w:id="5444" w:author="Author2" w:date="2010-05-23T19:36:00Z">
        <w:r>
          <w:rPr>
            <w:rFonts w:hint="eastAsia"/>
            <w:lang w:eastAsia="ja-JP"/>
          </w:rPr>
          <w:t xml:space="preserve"> (BC</w:t>
        </w:r>
      </w:ins>
      <w:ins w:id="5445" w:author="Author2" w:date="2010-05-23T20:59:00Z">
        <w:r>
          <w:rPr>
            <w:rFonts w:hint="eastAsia"/>
            <w:lang w:eastAsia="ja-JP"/>
          </w:rPr>
          <w:t>G</w:t>
        </w:r>
      </w:ins>
      <w:ins w:id="5446" w:author="Author2" w:date="2010-05-23T19:36:00Z">
        <w:r>
          <w:rPr>
            <w:rFonts w:hint="eastAsia"/>
            <w:lang w:eastAsia="ja-JP"/>
          </w:rPr>
          <w:t xml:space="preserve"> 6A)</w:t>
        </w:r>
      </w:ins>
    </w:p>
    <w:p w:rsidR="009D0B3C" w:rsidRPr="00EA65C3" w:rsidRDefault="009D0B3C" w:rsidP="009D0B3C">
      <w:pPr>
        <w:rPr>
          <w:ins w:id="5447" w:author="Author"/>
        </w:rPr>
      </w:pPr>
      <w:ins w:id="5448" w:author="Author">
        <w:r w:rsidRPr="00EA65C3">
          <w:t>The spectrum emission mask of user equipment applies to frequencies between 2.5 MHz and 12.5 MHz away from the user equipment centre frequency for the 5 MHz carrier and between 5 MHz and 25 MHz away from the user equipment centre frequency for the 10 MHz carrier.</w:t>
        </w:r>
      </w:ins>
    </w:p>
    <w:p w:rsidR="009D0B3C" w:rsidRDefault="009D0B3C" w:rsidP="009D0B3C">
      <w:pPr>
        <w:rPr>
          <w:ins w:id="5449" w:author="Author"/>
        </w:rPr>
      </w:pPr>
      <w:ins w:id="5450" w:author="Author">
        <w:r w:rsidRPr="00EA65C3">
          <w:t xml:space="preserve">Tables Y1 and Y2 specify the spectrum emission for FDD mobile stations with 10 and 5 MHz channel bandwidths. </w:t>
        </w:r>
      </w:ins>
    </w:p>
    <w:p w:rsidR="009D0B3C" w:rsidRPr="00EA65C3" w:rsidRDefault="009D0B3C" w:rsidP="009D0B3C">
      <w:pPr>
        <w:pStyle w:val="TableNo"/>
        <w:spacing w:before="360"/>
        <w:rPr>
          <w:ins w:id="5451" w:author="Author"/>
        </w:rPr>
      </w:pPr>
      <w:ins w:id="5452" w:author="Author">
        <w:r>
          <w:t>TABLE Y1</w:t>
        </w:r>
      </w:ins>
    </w:p>
    <w:p w:rsidR="009D0B3C" w:rsidRPr="00EA65C3" w:rsidRDefault="009D0B3C" w:rsidP="009D0B3C">
      <w:pPr>
        <w:pStyle w:val="Tabletitle"/>
        <w:rPr>
          <w:ins w:id="5453" w:author="Author"/>
        </w:rPr>
      </w:pPr>
      <w:ins w:id="5454" w:author="Author">
        <w:r w:rsidRPr="00EA65C3">
          <w:t xml:space="preserve">Spectrum emission mask requirement for 10 MHz channel bandwidth </w:t>
        </w:r>
      </w:ins>
    </w:p>
    <w:p w:rsidR="009D0B3C" w:rsidRPr="00EA65C3" w:rsidRDefault="009D0B3C" w:rsidP="009D0B3C">
      <w:pPr>
        <w:rPr>
          <w:ins w:id="5455" w:author="Author"/>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
        <w:gridCol w:w="1734"/>
        <w:gridCol w:w="1922"/>
        <w:gridCol w:w="4975"/>
      </w:tblGrid>
      <w:tr w:rsidR="009D0B3C" w:rsidRPr="00D8438F" w:rsidTr="009D0B3C">
        <w:trPr>
          <w:trHeight w:val="885"/>
          <w:ins w:id="5456" w:author="Author"/>
        </w:trPr>
        <w:tc>
          <w:tcPr>
            <w:tcW w:w="555" w:type="pct"/>
          </w:tcPr>
          <w:p w:rsidR="009D0B3C" w:rsidRPr="00D8438F" w:rsidRDefault="009D0B3C" w:rsidP="009D0B3C">
            <w:pPr>
              <w:jc w:val="center"/>
              <w:rPr>
                <w:ins w:id="5457" w:author="Author"/>
                <w:b/>
                <w:sz w:val="22"/>
                <w:szCs w:val="22"/>
              </w:rPr>
            </w:pPr>
            <w:ins w:id="5458" w:author="Author">
              <w:r w:rsidRPr="00D8438F">
                <w:rPr>
                  <w:b/>
                  <w:sz w:val="22"/>
                  <w:szCs w:val="22"/>
                </w:rPr>
                <w:t>Segment number</w:t>
              </w:r>
            </w:ins>
          </w:p>
        </w:tc>
        <w:tc>
          <w:tcPr>
            <w:tcW w:w="893" w:type="pct"/>
          </w:tcPr>
          <w:p w:rsidR="009D0B3C" w:rsidRPr="00D8438F" w:rsidRDefault="009D0B3C" w:rsidP="009D0B3C">
            <w:pPr>
              <w:jc w:val="center"/>
              <w:rPr>
                <w:ins w:id="5459" w:author="Author"/>
                <w:b/>
                <w:sz w:val="22"/>
                <w:szCs w:val="22"/>
              </w:rPr>
            </w:pPr>
            <w:ins w:id="5460" w:author="Author">
              <w:r w:rsidRPr="00D8438F">
                <w:rPr>
                  <w:b/>
                  <w:sz w:val="22"/>
                  <w:szCs w:val="22"/>
                </w:rPr>
                <w:t>Offset from channel center (MHz)</w:t>
              </w:r>
            </w:ins>
          </w:p>
        </w:tc>
        <w:tc>
          <w:tcPr>
            <w:tcW w:w="990" w:type="pct"/>
          </w:tcPr>
          <w:p w:rsidR="009D0B3C" w:rsidRPr="00D8438F" w:rsidRDefault="009D0B3C" w:rsidP="009D0B3C">
            <w:pPr>
              <w:jc w:val="center"/>
              <w:rPr>
                <w:ins w:id="5461" w:author="Author"/>
                <w:b/>
                <w:sz w:val="22"/>
                <w:szCs w:val="22"/>
              </w:rPr>
            </w:pPr>
            <w:ins w:id="5462" w:author="Author">
              <w:r w:rsidRPr="00D8438F">
                <w:rPr>
                  <w:b/>
                  <w:sz w:val="22"/>
                  <w:szCs w:val="22"/>
                </w:rPr>
                <w:t>Integration bandwidth (kHz)</w:t>
              </w:r>
            </w:ins>
          </w:p>
        </w:tc>
        <w:tc>
          <w:tcPr>
            <w:tcW w:w="2562" w:type="pct"/>
          </w:tcPr>
          <w:p w:rsidR="009D0B3C" w:rsidRPr="00D8438F" w:rsidRDefault="009D0B3C" w:rsidP="009D0B3C">
            <w:pPr>
              <w:jc w:val="center"/>
              <w:rPr>
                <w:ins w:id="5463" w:author="Author"/>
                <w:b/>
                <w:sz w:val="22"/>
                <w:szCs w:val="22"/>
              </w:rPr>
            </w:pPr>
            <w:ins w:id="5464" w:author="Author">
              <w:r w:rsidRPr="00D8438F">
                <w:rPr>
                  <w:b/>
                  <w:sz w:val="22"/>
                  <w:szCs w:val="22"/>
                </w:rPr>
                <w:t>Allowed emission level (dBm/integration bandwidth) as measured at the antenna port</w:t>
              </w:r>
            </w:ins>
          </w:p>
        </w:tc>
      </w:tr>
      <w:tr w:rsidR="009D0B3C" w:rsidRPr="00D8438F" w:rsidTr="009D0B3C">
        <w:trPr>
          <w:trHeight w:val="480"/>
          <w:ins w:id="5465" w:author="Author"/>
        </w:trPr>
        <w:tc>
          <w:tcPr>
            <w:tcW w:w="555" w:type="pct"/>
          </w:tcPr>
          <w:p w:rsidR="009D0B3C" w:rsidRPr="00D8438F" w:rsidRDefault="009D0B3C" w:rsidP="009D0B3C">
            <w:pPr>
              <w:jc w:val="center"/>
              <w:rPr>
                <w:ins w:id="5466" w:author="Author"/>
                <w:bCs/>
                <w:sz w:val="22"/>
                <w:szCs w:val="22"/>
              </w:rPr>
            </w:pPr>
            <w:ins w:id="5467" w:author="Author">
              <w:r w:rsidRPr="00D8438F">
                <w:rPr>
                  <w:bCs/>
                  <w:sz w:val="22"/>
                  <w:szCs w:val="22"/>
                </w:rPr>
                <w:t>1</w:t>
              </w:r>
            </w:ins>
          </w:p>
        </w:tc>
        <w:tc>
          <w:tcPr>
            <w:tcW w:w="893" w:type="pct"/>
          </w:tcPr>
          <w:p w:rsidR="009D0B3C" w:rsidRPr="00D8438F" w:rsidRDefault="009D0B3C" w:rsidP="009D0B3C">
            <w:pPr>
              <w:jc w:val="center"/>
              <w:rPr>
                <w:ins w:id="5468" w:author="Author"/>
                <w:bCs/>
                <w:sz w:val="22"/>
                <w:szCs w:val="22"/>
              </w:rPr>
            </w:pPr>
            <w:ins w:id="5469" w:author="Author">
              <w:r w:rsidRPr="00D8438F">
                <w:rPr>
                  <w:bCs/>
                  <w:sz w:val="22"/>
                  <w:szCs w:val="22"/>
                </w:rPr>
                <w:t>5 to &lt; 6</w:t>
              </w:r>
            </w:ins>
          </w:p>
        </w:tc>
        <w:tc>
          <w:tcPr>
            <w:tcW w:w="990" w:type="pct"/>
          </w:tcPr>
          <w:p w:rsidR="009D0B3C" w:rsidRPr="00D8438F" w:rsidRDefault="009D0B3C" w:rsidP="009D0B3C">
            <w:pPr>
              <w:jc w:val="center"/>
              <w:rPr>
                <w:ins w:id="5470" w:author="Author"/>
                <w:bCs/>
                <w:sz w:val="22"/>
                <w:szCs w:val="22"/>
              </w:rPr>
            </w:pPr>
            <w:ins w:id="5471" w:author="Author">
              <w:r w:rsidRPr="00D8438F">
                <w:rPr>
                  <w:bCs/>
                  <w:sz w:val="22"/>
                  <w:szCs w:val="22"/>
                </w:rPr>
                <w:t>100</w:t>
              </w:r>
            </w:ins>
          </w:p>
        </w:tc>
        <w:tc>
          <w:tcPr>
            <w:tcW w:w="2562" w:type="pct"/>
          </w:tcPr>
          <w:p w:rsidR="009D0B3C" w:rsidRPr="00D8438F" w:rsidRDefault="009D0B3C" w:rsidP="009D0B3C">
            <w:pPr>
              <w:jc w:val="center"/>
              <w:rPr>
                <w:ins w:id="5472" w:author="Author"/>
                <w:bCs/>
                <w:sz w:val="22"/>
                <w:szCs w:val="22"/>
              </w:rPr>
            </w:pPr>
            <w:ins w:id="5473" w:author="capdessu" w:date="2009-05-28T15:42:00Z">
              <w:r w:rsidRPr="00D8438F">
                <w:rPr>
                  <w:bCs/>
                  <w:sz w:val="22"/>
                  <w:szCs w:val="22"/>
                </w:rPr>
                <w:t>–</w:t>
              </w:r>
            </w:ins>
            <w:ins w:id="5474" w:author="Author">
              <w:r w:rsidRPr="00D8438F">
                <w:rPr>
                  <w:bCs/>
                  <w:sz w:val="22"/>
                  <w:szCs w:val="22"/>
                </w:rPr>
                <w:t>13.00</w:t>
              </w:r>
            </w:ins>
          </w:p>
        </w:tc>
      </w:tr>
      <w:tr w:rsidR="009D0B3C" w:rsidRPr="00D8438F" w:rsidTr="009D0B3C">
        <w:trPr>
          <w:trHeight w:val="498"/>
          <w:ins w:id="5475" w:author="Author"/>
        </w:trPr>
        <w:tc>
          <w:tcPr>
            <w:tcW w:w="555" w:type="pct"/>
          </w:tcPr>
          <w:p w:rsidR="009D0B3C" w:rsidRPr="00D8438F" w:rsidRDefault="009D0B3C" w:rsidP="009D0B3C">
            <w:pPr>
              <w:jc w:val="center"/>
              <w:rPr>
                <w:ins w:id="5476" w:author="Author"/>
                <w:bCs/>
                <w:sz w:val="22"/>
                <w:szCs w:val="22"/>
              </w:rPr>
            </w:pPr>
            <w:ins w:id="5477" w:author="Author">
              <w:r w:rsidRPr="00D8438F">
                <w:rPr>
                  <w:bCs/>
                  <w:sz w:val="22"/>
                  <w:szCs w:val="22"/>
                </w:rPr>
                <w:t>2</w:t>
              </w:r>
            </w:ins>
          </w:p>
        </w:tc>
        <w:tc>
          <w:tcPr>
            <w:tcW w:w="893" w:type="pct"/>
          </w:tcPr>
          <w:p w:rsidR="009D0B3C" w:rsidRPr="00D8438F" w:rsidRDefault="009D0B3C" w:rsidP="009D0B3C">
            <w:pPr>
              <w:jc w:val="center"/>
              <w:rPr>
                <w:ins w:id="5478" w:author="Author"/>
                <w:bCs/>
                <w:sz w:val="22"/>
                <w:szCs w:val="22"/>
              </w:rPr>
            </w:pPr>
            <w:ins w:id="5479" w:author="Author">
              <w:r w:rsidRPr="00D8438F">
                <w:rPr>
                  <w:bCs/>
                  <w:sz w:val="22"/>
                  <w:szCs w:val="22"/>
                </w:rPr>
                <w:t xml:space="preserve">6 to </w:t>
              </w:r>
              <w:r w:rsidRPr="00D8438F">
                <w:rPr>
                  <w:bCs/>
                  <w:sz w:val="22"/>
                  <w:szCs w:val="22"/>
                </w:rPr>
                <w:sym w:font="Symbol" w:char="F0A3"/>
              </w:r>
              <w:r w:rsidRPr="00D8438F">
                <w:rPr>
                  <w:bCs/>
                  <w:sz w:val="22"/>
                  <w:szCs w:val="22"/>
                </w:rPr>
                <w:t xml:space="preserve"> 25</w:t>
              </w:r>
            </w:ins>
          </w:p>
        </w:tc>
        <w:tc>
          <w:tcPr>
            <w:tcW w:w="990" w:type="pct"/>
          </w:tcPr>
          <w:p w:rsidR="009D0B3C" w:rsidRPr="00D8438F" w:rsidRDefault="009D0B3C" w:rsidP="009D0B3C">
            <w:pPr>
              <w:jc w:val="center"/>
              <w:rPr>
                <w:ins w:id="5480" w:author="Author"/>
                <w:bCs/>
                <w:sz w:val="22"/>
                <w:szCs w:val="22"/>
              </w:rPr>
            </w:pPr>
            <w:ins w:id="5481" w:author="Author">
              <w:r w:rsidRPr="00D8438F">
                <w:rPr>
                  <w:bCs/>
                  <w:sz w:val="22"/>
                  <w:szCs w:val="22"/>
                </w:rPr>
                <w:t>1</w:t>
              </w:r>
            </w:ins>
            <w:ins w:id="5482" w:author="capdessu" w:date="2009-05-28T15:42:00Z">
              <w:r w:rsidRPr="00D8438F">
                <w:rPr>
                  <w:bCs/>
                  <w:sz w:val="22"/>
                  <w:szCs w:val="22"/>
                </w:rPr>
                <w:t> </w:t>
              </w:r>
            </w:ins>
            <w:ins w:id="5483" w:author="Author">
              <w:r w:rsidRPr="00D8438F">
                <w:rPr>
                  <w:bCs/>
                  <w:sz w:val="22"/>
                  <w:szCs w:val="22"/>
                </w:rPr>
                <w:t>000</w:t>
              </w:r>
            </w:ins>
          </w:p>
        </w:tc>
        <w:tc>
          <w:tcPr>
            <w:tcW w:w="2562" w:type="pct"/>
          </w:tcPr>
          <w:p w:rsidR="009D0B3C" w:rsidRPr="00D8438F" w:rsidRDefault="009D0B3C" w:rsidP="009D0B3C">
            <w:pPr>
              <w:jc w:val="center"/>
              <w:rPr>
                <w:ins w:id="5484" w:author="Author"/>
                <w:bCs/>
                <w:sz w:val="22"/>
                <w:szCs w:val="22"/>
              </w:rPr>
            </w:pPr>
            <w:ins w:id="5485" w:author="capdessu" w:date="2009-05-28T15:42:00Z">
              <w:r w:rsidRPr="00D8438F">
                <w:rPr>
                  <w:bCs/>
                  <w:sz w:val="22"/>
                  <w:szCs w:val="22"/>
                </w:rPr>
                <w:t>–</w:t>
              </w:r>
            </w:ins>
            <w:ins w:id="5486" w:author="Author">
              <w:r w:rsidRPr="00D8438F">
                <w:rPr>
                  <w:bCs/>
                  <w:sz w:val="22"/>
                  <w:szCs w:val="22"/>
                </w:rPr>
                <w:t>13.00</w:t>
              </w:r>
            </w:ins>
          </w:p>
        </w:tc>
      </w:tr>
    </w:tbl>
    <w:p w:rsidR="009D0B3C" w:rsidRDefault="009D0B3C" w:rsidP="009D0B3C">
      <w:pPr>
        <w:pStyle w:val="Caption"/>
        <w:framePr w:w="0" w:hSpace="0" w:wrap="auto" w:vAnchor="margin" w:xAlign="left" w:yAlign="inline"/>
        <w:ind w:left="0"/>
        <w:rPr>
          <w:ins w:id="5487" w:author="Author"/>
          <w:b w:val="0"/>
        </w:rPr>
      </w:pPr>
      <w:bookmarkStart w:id="5488" w:name="_Ref195457378"/>
      <w:bookmarkStart w:id="5489" w:name="_Ref220057580"/>
      <w:ins w:id="5490" w:author="Author">
        <w:r w:rsidRPr="00EA65C3">
          <w:t>T</w:t>
        </w:r>
        <w:bookmarkEnd w:id="5488"/>
        <w:bookmarkEnd w:id="5489"/>
      </w:ins>
    </w:p>
    <w:p w:rsidR="009D0B3C" w:rsidRPr="00EA65C3" w:rsidRDefault="009D0B3C" w:rsidP="009D0B3C">
      <w:pPr>
        <w:pStyle w:val="TableNo"/>
        <w:spacing w:before="120"/>
        <w:rPr>
          <w:ins w:id="5491" w:author="Author"/>
        </w:rPr>
      </w:pPr>
      <w:ins w:id="5492" w:author="Author">
        <w:r w:rsidRPr="00E85304">
          <w:lastRenderedPageBreak/>
          <w:t>TABLE</w:t>
        </w:r>
        <w:r>
          <w:t xml:space="preserve"> Y2</w:t>
        </w:r>
      </w:ins>
    </w:p>
    <w:p w:rsidR="009D0B3C" w:rsidRPr="00EA65C3" w:rsidRDefault="009D0B3C" w:rsidP="009D0B3C">
      <w:pPr>
        <w:pStyle w:val="Tabletitle"/>
        <w:rPr>
          <w:ins w:id="5493" w:author="Author"/>
        </w:rPr>
      </w:pPr>
      <w:ins w:id="5494" w:author="Author">
        <w:r w:rsidRPr="00EA65C3">
          <w:t xml:space="preserve">Spectrum </w:t>
        </w:r>
        <w:r>
          <w:t>emission mask requirement for 5</w:t>
        </w:r>
        <w:r w:rsidRPr="00EA65C3">
          <w:t xml:space="preserve"> MHz channel bandwidth </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62"/>
        <w:gridCol w:w="1733"/>
        <w:gridCol w:w="1926"/>
        <w:gridCol w:w="4734"/>
      </w:tblGrid>
      <w:tr w:rsidR="009D0B3C" w:rsidRPr="00D8438F" w:rsidTr="009D0B3C">
        <w:trPr>
          <w:trHeight w:val="773"/>
          <w:ins w:id="5495" w:author="Author"/>
        </w:trPr>
        <w:tc>
          <w:tcPr>
            <w:tcW w:w="742" w:type="pct"/>
          </w:tcPr>
          <w:p w:rsidR="009D0B3C" w:rsidRPr="00D8438F" w:rsidRDefault="009D0B3C" w:rsidP="009D0B3C">
            <w:pPr>
              <w:spacing w:before="40" w:after="40"/>
              <w:jc w:val="center"/>
              <w:rPr>
                <w:ins w:id="5496" w:author="Author"/>
                <w:b/>
                <w:bCs/>
                <w:sz w:val="22"/>
                <w:szCs w:val="22"/>
              </w:rPr>
            </w:pPr>
            <w:ins w:id="5497" w:author="Author">
              <w:r w:rsidRPr="00D8438F">
                <w:rPr>
                  <w:b/>
                  <w:bCs/>
                  <w:sz w:val="22"/>
                  <w:szCs w:val="22"/>
                </w:rPr>
                <w:t>Segment number</w:t>
              </w:r>
            </w:ins>
          </w:p>
        </w:tc>
        <w:tc>
          <w:tcPr>
            <w:tcW w:w="879" w:type="pct"/>
          </w:tcPr>
          <w:p w:rsidR="009D0B3C" w:rsidRPr="00D8438F" w:rsidRDefault="009D0B3C" w:rsidP="009D0B3C">
            <w:pPr>
              <w:spacing w:before="40" w:after="40"/>
              <w:jc w:val="center"/>
              <w:rPr>
                <w:ins w:id="5498" w:author="Author"/>
                <w:b/>
                <w:bCs/>
                <w:sz w:val="22"/>
                <w:szCs w:val="22"/>
              </w:rPr>
            </w:pPr>
            <w:ins w:id="5499" w:author="Author">
              <w:r w:rsidRPr="00D8438F">
                <w:rPr>
                  <w:b/>
                  <w:bCs/>
                  <w:sz w:val="22"/>
                  <w:szCs w:val="22"/>
                </w:rPr>
                <w:t>Offset from channel center (MHz)</w:t>
              </w:r>
            </w:ins>
          </w:p>
        </w:tc>
        <w:tc>
          <w:tcPr>
            <w:tcW w:w="977" w:type="pct"/>
          </w:tcPr>
          <w:p w:rsidR="009D0B3C" w:rsidRPr="00D8438F" w:rsidRDefault="009D0B3C" w:rsidP="009D0B3C">
            <w:pPr>
              <w:spacing w:before="40" w:after="40"/>
              <w:jc w:val="center"/>
              <w:rPr>
                <w:ins w:id="5500" w:author="Author"/>
                <w:b/>
                <w:bCs/>
                <w:sz w:val="22"/>
                <w:szCs w:val="22"/>
              </w:rPr>
            </w:pPr>
            <w:ins w:id="5501" w:author="Author">
              <w:r w:rsidRPr="00D8438F">
                <w:rPr>
                  <w:b/>
                  <w:bCs/>
                  <w:sz w:val="22"/>
                  <w:szCs w:val="22"/>
                </w:rPr>
                <w:t>Integration bandwidth (kHz)</w:t>
              </w:r>
            </w:ins>
          </w:p>
        </w:tc>
        <w:tc>
          <w:tcPr>
            <w:tcW w:w="2402" w:type="pct"/>
          </w:tcPr>
          <w:p w:rsidR="009D0B3C" w:rsidRPr="00D8438F" w:rsidRDefault="009D0B3C" w:rsidP="009D0B3C">
            <w:pPr>
              <w:spacing w:before="40" w:after="40"/>
              <w:jc w:val="center"/>
              <w:rPr>
                <w:ins w:id="5502" w:author="Author"/>
                <w:b/>
                <w:bCs/>
                <w:sz w:val="22"/>
                <w:szCs w:val="22"/>
              </w:rPr>
            </w:pPr>
            <w:ins w:id="5503" w:author="Author">
              <w:r w:rsidRPr="00D8438F">
                <w:rPr>
                  <w:b/>
                  <w:bCs/>
                  <w:sz w:val="22"/>
                  <w:szCs w:val="22"/>
                </w:rPr>
                <w:t>Allowed emission level (dBm/integration BW) at the antenna port</w:t>
              </w:r>
            </w:ins>
          </w:p>
        </w:tc>
      </w:tr>
      <w:tr w:rsidR="009D0B3C" w:rsidRPr="00D8438F" w:rsidTr="009D0B3C">
        <w:trPr>
          <w:trHeight w:val="270"/>
          <w:ins w:id="5504" w:author="Author"/>
        </w:trPr>
        <w:tc>
          <w:tcPr>
            <w:tcW w:w="742" w:type="pct"/>
            <w:noWrap/>
          </w:tcPr>
          <w:p w:rsidR="009D0B3C" w:rsidRPr="00D8438F" w:rsidRDefault="009D0B3C" w:rsidP="009D0B3C">
            <w:pPr>
              <w:spacing w:before="40" w:after="40"/>
              <w:jc w:val="center"/>
              <w:rPr>
                <w:ins w:id="5505" w:author="Author"/>
                <w:sz w:val="22"/>
                <w:szCs w:val="22"/>
              </w:rPr>
            </w:pPr>
            <w:ins w:id="5506" w:author="Author">
              <w:r w:rsidRPr="00D8438F">
                <w:rPr>
                  <w:sz w:val="22"/>
                  <w:szCs w:val="22"/>
                </w:rPr>
                <w:t>1</w:t>
              </w:r>
            </w:ins>
          </w:p>
        </w:tc>
        <w:tc>
          <w:tcPr>
            <w:tcW w:w="879" w:type="pct"/>
            <w:noWrap/>
          </w:tcPr>
          <w:p w:rsidR="009D0B3C" w:rsidRPr="00D8438F" w:rsidRDefault="009D0B3C" w:rsidP="009D0B3C">
            <w:pPr>
              <w:spacing w:before="40" w:after="40"/>
              <w:jc w:val="center"/>
              <w:rPr>
                <w:ins w:id="5507" w:author="Author"/>
                <w:sz w:val="22"/>
                <w:szCs w:val="22"/>
              </w:rPr>
            </w:pPr>
            <w:ins w:id="5508" w:author="Author">
              <w:r w:rsidRPr="00D8438F">
                <w:rPr>
                  <w:sz w:val="22"/>
                  <w:szCs w:val="22"/>
                </w:rPr>
                <w:t>2.5 to &lt; 3.5</w:t>
              </w:r>
            </w:ins>
          </w:p>
        </w:tc>
        <w:tc>
          <w:tcPr>
            <w:tcW w:w="977" w:type="pct"/>
            <w:noWrap/>
          </w:tcPr>
          <w:p w:rsidR="009D0B3C" w:rsidRPr="00D8438F" w:rsidRDefault="009D0B3C" w:rsidP="009D0B3C">
            <w:pPr>
              <w:spacing w:before="40" w:after="40"/>
              <w:jc w:val="center"/>
              <w:rPr>
                <w:ins w:id="5509" w:author="Author"/>
                <w:sz w:val="22"/>
                <w:szCs w:val="22"/>
              </w:rPr>
            </w:pPr>
            <w:ins w:id="5510" w:author="Author">
              <w:r w:rsidRPr="00D8438F">
                <w:rPr>
                  <w:sz w:val="22"/>
                  <w:szCs w:val="22"/>
                </w:rPr>
                <w:t>50</w:t>
              </w:r>
            </w:ins>
          </w:p>
        </w:tc>
        <w:tc>
          <w:tcPr>
            <w:tcW w:w="2402" w:type="pct"/>
            <w:noWrap/>
          </w:tcPr>
          <w:p w:rsidR="009D0B3C" w:rsidRPr="00D8438F" w:rsidRDefault="009D0B3C" w:rsidP="009D0B3C">
            <w:pPr>
              <w:spacing w:before="40" w:after="40"/>
              <w:jc w:val="center"/>
              <w:rPr>
                <w:ins w:id="5511" w:author="Author"/>
                <w:sz w:val="22"/>
                <w:szCs w:val="22"/>
              </w:rPr>
            </w:pPr>
            <w:ins w:id="5512" w:author="capdessu" w:date="2009-05-28T16:34:00Z">
              <w:r w:rsidRPr="00D8438F">
                <w:rPr>
                  <w:sz w:val="22"/>
                  <w:szCs w:val="22"/>
                </w:rPr>
                <w:t>–</w:t>
              </w:r>
            </w:ins>
            <w:ins w:id="5513" w:author="Author">
              <w:r w:rsidRPr="00D8438F">
                <w:rPr>
                  <w:sz w:val="22"/>
                  <w:szCs w:val="22"/>
                </w:rPr>
                <w:t>13</w:t>
              </w:r>
            </w:ins>
          </w:p>
        </w:tc>
      </w:tr>
      <w:tr w:rsidR="009D0B3C" w:rsidRPr="00D8438F" w:rsidTr="009D0B3C">
        <w:trPr>
          <w:trHeight w:val="255"/>
          <w:ins w:id="5514" w:author="Author"/>
        </w:trPr>
        <w:tc>
          <w:tcPr>
            <w:tcW w:w="742" w:type="pct"/>
            <w:noWrap/>
          </w:tcPr>
          <w:p w:rsidR="009D0B3C" w:rsidRPr="00D8438F" w:rsidRDefault="009D0B3C" w:rsidP="009D0B3C">
            <w:pPr>
              <w:spacing w:before="40" w:after="40"/>
              <w:jc w:val="center"/>
              <w:rPr>
                <w:ins w:id="5515" w:author="Author"/>
                <w:sz w:val="22"/>
                <w:szCs w:val="22"/>
              </w:rPr>
            </w:pPr>
            <w:ins w:id="5516" w:author="Author">
              <w:r w:rsidRPr="00D8438F">
                <w:rPr>
                  <w:sz w:val="22"/>
                  <w:szCs w:val="22"/>
                </w:rPr>
                <w:t>2</w:t>
              </w:r>
            </w:ins>
          </w:p>
        </w:tc>
        <w:tc>
          <w:tcPr>
            <w:tcW w:w="879" w:type="pct"/>
            <w:noWrap/>
          </w:tcPr>
          <w:p w:rsidR="009D0B3C" w:rsidRPr="00D8438F" w:rsidRDefault="009D0B3C" w:rsidP="009D0B3C">
            <w:pPr>
              <w:spacing w:before="40" w:after="40"/>
              <w:jc w:val="center"/>
              <w:rPr>
                <w:ins w:id="5517" w:author="Author"/>
                <w:sz w:val="22"/>
                <w:szCs w:val="22"/>
              </w:rPr>
            </w:pPr>
            <w:ins w:id="5518" w:author="Author">
              <w:r w:rsidRPr="00D8438F">
                <w:rPr>
                  <w:sz w:val="22"/>
                  <w:szCs w:val="22"/>
                </w:rPr>
                <w:t xml:space="preserve">3.5 to </w:t>
              </w:r>
              <w:r w:rsidRPr="00D8438F">
                <w:rPr>
                  <w:bCs/>
                  <w:sz w:val="22"/>
                  <w:szCs w:val="22"/>
                </w:rPr>
                <w:sym w:font="Symbol" w:char="F0A3"/>
              </w:r>
              <w:r w:rsidRPr="00D8438F">
                <w:rPr>
                  <w:bCs/>
                  <w:sz w:val="22"/>
                  <w:szCs w:val="22"/>
                </w:rPr>
                <w:t xml:space="preserve"> 12.5</w:t>
              </w:r>
            </w:ins>
          </w:p>
        </w:tc>
        <w:tc>
          <w:tcPr>
            <w:tcW w:w="977" w:type="pct"/>
            <w:noWrap/>
          </w:tcPr>
          <w:p w:rsidR="009D0B3C" w:rsidRPr="00D8438F" w:rsidRDefault="009D0B3C" w:rsidP="009D0B3C">
            <w:pPr>
              <w:spacing w:before="40" w:after="40"/>
              <w:jc w:val="center"/>
              <w:rPr>
                <w:ins w:id="5519" w:author="Author"/>
                <w:sz w:val="22"/>
                <w:szCs w:val="22"/>
              </w:rPr>
            </w:pPr>
            <w:ins w:id="5520" w:author="Author">
              <w:r w:rsidRPr="00D8438F">
                <w:rPr>
                  <w:sz w:val="22"/>
                  <w:szCs w:val="22"/>
                </w:rPr>
                <w:t>1</w:t>
              </w:r>
            </w:ins>
            <w:ins w:id="5521" w:author="capdessu" w:date="2009-05-28T16:34:00Z">
              <w:r w:rsidRPr="00D8438F">
                <w:rPr>
                  <w:sz w:val="22"/>
                  <w:szCs w:val="22"/>
                </w:rPr>
                <w:t> </w:t>
              </w:r>
            </w:ins>
            <w:ins w:id="5522" w:author="Author">
              <w:r w:rsidRPr="00D8438F">
                <w:rPr>
                  <w:sz w:val="22"/>
                  <w:szCs w:val="22"/>
                </w:rPr>
                <w:t>000</w:t>
              </w:r>
            </w:ins>
          </w:p>
        </w:tc>
        <w:tc>
          <w:tcPr>
            <w:tcW w:w="2402" w:type="pct"/>
            <w:noWrap/>
          </w:tcPr>
          <w:p w:rsidR="009D0B3C" w:rsidRPr="00D8438F" w:rsidRDefault="009D0B3C" w:rsidP="009D0B3C">
            <w:pPr>
              <w:spacing w:before="40" w:after="40"/>
              <w:jc w:val="center"/>
              <w:rPr>
                <w:ins w:id="5523" w:author="Author"/>
                <w:sz w:val="22"/>
                <w:szCs w:val="22"/>
              </w:rPr>
            </w:pPr>
            <w:ins w:id="5524" w:author="capdessu" w:date="2009-05-28T16:34:00Z">
              <w:r w:rsidRPr="00D8438F">
                <w:rPr>
                  <w:sz w:val="22"/>
                  <w:szCs w:val="22"/>
                </w:rPr>
                <w:t>–</w:t>
              </w:r>
            </w:ins>
            <w:ins w:id="5525" w:author="Author">
              <w:r w:rsidRPr="00D8438F">
                <w:rPr>
                  <w:sz w:val="22"/>
                  <w:szCs w:val="22"/>
                </w:rPr>
                <w:t>13</w:t>
              </w:r>
            </w:ins>
          </w:p>
        </w:tc>
      </w:tr>
    </w:tbl>
    <w:p w:rsidR="009D0B3C" w:rsidRPr="00807A82" w:rsidRDefault="009D0B3C" w:rsidP="009D0B3C">
      <w:pPr>
        <w:pStyle w:val="BodyText"/>
        <w:rPr>
          <w:ins w:id="5526" w:author="Author"/>
          <w:bCs/>
        </w:rPr>
      </w:pPr>
      <w:ins w:id="5527" w:author="Author">
        <w:r w:rsidRPr="00807A82">
          <w:rPr>
            <w:bCs/>
          </w:rPr>
          <w:t xml:space="preserve">NOTES: </w:t>
        </w:r>
      </w:ins>
    </w:p>
    <w:p w:rsidR="009D0B3C" w:rsidRPr="00454DF0" w:rsidRDefault="009D0B3C" w:rsidP="009D0B3C">
      <w:pPr>
        <w:pStyle w:val="enumlev1"/>
        <w:numPr>
          <w:numberingChange w:id="5528" w:author="Author" w:original=""/>
        </w:numPr>
        <w:rPr>
          <w:ins w:id="5529" w:author="Author"/>
        </w:rPr>
      </w:pPr>
      <w:ins w:id="5530" w:author="capdessu" w:date="2009-05-29T11:14:00Z">
        <w:r>
          <w:t>–</w:t>
        </w:r>
        <w:r>
          <w:tab/>
        </w:r>
      </w:ins>
      <w:ins w:id="5531" w:author="Author">
        <w:r w:rsidRPr="00454DF0">
          <w:rPr>
            <w:rFonts w:hint="eastAsia"/>
          </w:rPr>
          <w:t xml:space="preserve">Integration </w:t>
        </w:r>
        <w:r w:rsidRPr="00454DF0">
          <w:t>b</w:t>
        </w:r>
        <w:r w:rsidRPr="00454DF0">
          <w:rPr>
            <w:rFonts w:hint="eastAsia"/>
          </w:rPr>
          <w:t>andwidth refers to the frequency range over which the emission power is integrated</w:t>
        </w:r>
        <w:r w:rsidRPr="00454DF0">
          <w:t>.</w:t>
        </w:r>
        <w:r w:rsidRPr="00454DF0">
          <w:rPr>
            <w:rFonts w:hint="eastAsia"/>
          </w:rPr>
          <w:t xml:space="preserve"> </w:t>
        </w:r>
      </w:ins>
    </w:p>
    <w:p w:rsidR="009D0B3C" w:rsidRPr="00454DF0" w:rsidRDefault="009D0B3C" w:rsidP="009D0B3C">
      <w:pPr>
        <w:pStyle w:val="enumlev1"/>
        <w:numPr>
          <w:numberingChange w:id="5532" w:author="Author" w:original=""/>
        </w:numPr>
        <w:rPr>
          <w:ins w:id="5533" w:author="Author"/>
        </w:rPr>
      </w:pPr>
      <w:ins w:id="5534" w:author="capdessu" w:date="2009-05-29T11:14:00Z">
        <w:r>
          <w:t>–</w:t>
        </w:r>
        <w:r>
          <w:tab/>
        </w:r>
      </w:ins>
      <w:ins w:id="5535" w:author="Author">
        <w:r w:rsidRPr="00454DF0">
          <w:t>Protection requirement beyond 25 MHz (250% of the bandwidth) is specified in the spurious emissions requirement.</w:t>
        </w:r>
      </w:ins>
    </w:p>
    <w:p w:rsidR="009D0B3C" w:rsidRPr="005E5017" w:rsidRDefault="009D0B3C" w:rsidP="009D0B3C">
      <w:pPr>
        <w:pStyle w:val="Heading2"/>
        <w:rPr>
          <w:ins w:id="5536" w:author="Author"/>
          <w:lang w:eastAsia="ja-JP"/>
        </w:rPr>
      </w:pPr>
      <w:ins w:id="5537" w:author="Author">
        <w:r>
          <w:t>1.</w:t>
        </w:r>
        <w:del w:id="5538" w:author="Author2" w:date="2010-05-23T13:26:00Z">
          <w:r w:rsidDel="005A48D6">
            <w:delText>5</w:delText>
          </w:r>
        </w:del>
      </w:ins>
      <w:ins w:id="5539" w:author="Author2" w:date="2010-05-23T15:43:00Z">
        <w:r>
          <w:rPr>
            <w:rFonts w:hint="eastAsia"/>
            <w:lang w:eastAsia="ja-JP"/>
          </w:rPr>
          <w:t>7</w:t>
        </w:r>
      </w:ins>
      <w:ins w:id="5540" w:author="Author">
        <w:r w:rsidRPr="005E5017">
          <w:tab/>
          <w:t xml:space="preserve">Spectrum emission mask for </w:t>
        </w:r>
        <w:r>
          <w:t xml:space="preserve">FDD </w:t>
        </w:r>
        <w:r w:rsidRPr="005E5017">
          <w:t>equipment operating in the band</w:t>
        </w:r>
        <w:r>
          <w:t>s</w:t>
        </w:r>
        <w:r w:rsidRPr="005E5017">
          <w:t xml:space="preserve"> </w:t>
        </w:r>
        <w:r>
          <w:t>1</w:t>
        </w:r>
        <w:r w:rsidRPr="005E5017">
          <w:t xml:space="preserve"> </w:t>
        </w:r>
        <w:r>
          <w:t>92</w:t>
        </w:r>
        <w:r w:rsidRPr="005E5017">
          <w:t>0-</w:t>
        </w:r>
        <w:r>
          <w:t>1 98</w:t>
        </w:r>
        <w:r w:rsidRPr="005E5017">
          <w:t xml:space="preserve">0 </w:t>
        </w:r>
        <w:r>
          <w:t>/ 2 11</w:t>
        </w:r>
        <w:r w:rsidRPr="005E5017">
          <w:t>0-</w:t>
        </w:r>
        <w:r>
          <w:t>2 17</w:t>
        </w:r>
        <w:r w:rsidRPr="005E5017">
          <w:t>0 MHz</w:t>
        </w:r>
      </w:ins>
      <w:ins w:id="5541" w:author="Author2" w:date="2010-05-23T19:36:00Z">
        <w:r>
          <w:rPr>
            <w:rFonts w:hint="eastAsia"/>
            <w:lang w:eastAsia="ja-JP"/>
          </w:rPr>
          <w:t xml:space="preserve"> (BC</w:t>
        </w:r>
      </w:ins>
      <w:ins w:id="5542" w:author="Author2" w:date="2010-05-23T21:00:00Z">
        <w:r>
          <w:rPr>
            <w:rFonts w:hint="eastAsia"/>
            <w:lang w:eastAsia="ja-JP"/>
          </w:rPr>
          <w:t>G</w:t>
        </w:r>
      </w:ins>
      <w:ins w:id="5543" w:author="Author2" w:date="2010-05-23T19:36:00Z">
        <w:r>
          <w:rPr>
            <w:rFonts w:hint="eastAsia"/>
            <w:lang w:eastAsia="ja-JP"/>
          </w:rPr>
          <w:t xml:space="preserve"> 6.B)</w:t>
        </w:r>
      </w:ins>
    </w:p>
    <w:p w:rsidR="009D0B3C" w:rsidRDefault="009D0B3C" w:rsidP="009D0B3C">
      <w:pPr>
        <w:rPr>
          <w:ins w:id="5544" w:author="Author"/>
        </w:rPr>
      </w:pPr>
      <w:ins w:id="5545" w:author="Author">
        <w:r w:rsidRPr="005E5017">
          <w:t>The spectrum emission mask of user equipment applies to frequencies between 2.5 MHz and 12.5 MHz away from the user equipment centre frequency for the 5 MHz carrier and between 5 MHz and 25 MHz away from the user equipment centre frequency for the 10 MHz carrier.</w:t>
        </w:r>
      </w:ins>
    </w:p>
    <w:p w:rsidR="009D0B3C" w:rsidRPr="005E5017" w:rsidRDefault="009D0B3C" w:rsidP="009D0B3C">
      <w:pPr>
        <w:rPr>
          <w:ins w:id="5546" w:author="Author"/>
        </w:rPr>
      </w:pPr>
      <w:ins w:id="5547" w:author="Author">
        <w:r>
          <w:t xml:space="preserve">Table Y3 and Table Y4 </w:t>
        </w:r>
        <w:r w:rsidRPr="00A543A4">
          <w:t>specify the spectrum emission for FDD mobile stations with 5 and 10 MHz channel bandwidths.</w:t>
        </w:r>
      </w:ins>
    </w:p>
    <w:p w:rsidR="009D0B3C" w:rsidRPr="005E5017" w:rsidRDefault="009D0B3C" w:rsidP="009D0B3C">
      <w:pPr>
        <w:pStyle w:val="TableNo"/>
        <w:rPr>
          <w:ins w:id="5548" w:author="Author"/>
        </w:rPr>
      </w:pPr>
      <w:ins w:id="5549" w:author="Author">
        <w:r>
          <w:t>TABLE Y3</w:t>
        </w:r>
      </w:ins>
    </w:p>
    <w:p w:rsidR="009D0B3C" w:rsidRPr="005E5017" w:rsidRDefault="009D0B3C" w:rsidP="009D0B3C">
      <w:pPr>
        <w:pStyle w:val="Tabletitle"/>
        <w:rPr>
          <w:ins w:id="5550" w:author="Author"/>
        </w:rPr>
      </w:pPr>
      <w:ins w:id="5551" w:author="Author">
        <w:r w:rsidRPr="005E5017">
          <w:t xml:space="preserve">Spectrum emission mask for 5 MHz carrier </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3"/>
        <w:gridCol w:w="2567"/>
        <w:gridCol w:w="1667"/>
        <w:gridCol w:w="4122"/>
      </w:tblGrid>
      <w:tr w:rsidR="009D0B3C" w:rsidRPr="00D8438F" w:rsidTr="009D0B3C">
        <w:trPr>
          <w:jc w:val="center"/>
          <w:ins w:id="5552" w:author="Author"/>
        </w:trPr>
        <w:tc>
          <w:tcPr>
            <w:tcW w:w="1283" w:type="dxa"/>
            <w:shd w:val="clear" w:color="000080" w:fill="auto"/>
          </w:tcPr>
          <w:p w:rsidR="009D0B3C" w:rsidRPr="00D8438F" w:rsidRDefault="009D0B3C" w:rsidP="009D0B3C">
            <w:pPr>
              <w:pStyle w:val="Tabletext"/>
              <w:jc w:val="center"/>
              <w:rPr>
                <w:ins w:id="5553" w:author="Author"/>
                <w:b/>
                <w:bCs/>
              </w:rPr>
            </w:pPr>
            <w:ins w:id="5554" w:author="Author">
              <w:r w:rsidRPr="00D8438F">
                <w:rPr>
                  <w:b/>
                  <w:bCs/>
                </w:rPr>
                <w:t>Segment number</w:t>
              </w:r>
            </w:ins>
          </w:p>
        </w:tc>
        <w:tc>
          <w:tcPr>
            <w:tcW w:w="2567" w:type="dxa"/>
            <w:shd w:val="clear" w:color="000080" w:fill="auto"/>
          </w:tcPr>
          <w:p w:rsidR="009D0B3C" w:rsidRPr="00D8438F" w:rsidRDefault="009D0B3C" w:rsidP="009D0B3C">
            <w:pPr>
              <w:pStyle w:val="Tabletext"/>
              <w:jc w:val="center"/>
              <w:rPr>
                <w:ins w:id="5555" w:author="Author"/>
                <w:b/>
                <w:bCs/>
              </w:rPr>
            </w:pPr>
            <w:ins w:id="5556" w:author="Author">
              <w:r w:rsidRPr="00D8438F">
                <w:rPr>
                  <w:b/>
                  <w:bCs/>
                </w:rPr>
                <w:t xml:space="preserve">Offset from channel centre frequency </w:t>
              </w:r>
              <w:r w:rsidRPr="00D8438F">
                <w:rPr>
                  <w:b/>
                  <w:bCs/>
                </w:rPr>
                <w:br/>
                <w:t>(MHz)</w:t>
              </w:r>
            </w:ins>
          </w:p>
        </w:tc>
        <w:tc>
          <w:tcPr>
            <w:tcW w:w="1667" w:type="dxa"/>
            <w:shd w:val="clear" w:color="000080" w:fill="auto"/>
          </w:tcPr>
          <w:p w:rsidR="009D0B3C" w:rsidRPr="00D8438F" w:rsidRDefault="009D0B3C" w:rsidP="009D0B3C">
            <w:pPr>
              <w:pStyle w:val="Tabletext"/>
              <w:jc w:val="center"/>
              <w:rPr>
                <w:ins w:id="5557" w:author="Author"/>
                <w:b/>
                <w:bCs/>
              </w:rPr>
            </w:pPr>
            <w:ins w:id="5558" w:author="Author">
              <w:r w:rsidRPr="00D8438F">
                <w:rPr>
                  <w:b/>
                  <w:bCs/>
                </w:rPr>
                <w:t>Integration bandwidth</w:t>
              </w:r>
              <w:r w:rsidRPr="00D8438F">
                <w:rPr>
                  <w:b/>
                  <w:bCs/>
                </w:rPr>
                <w:br/>
                <w:t>(kHz)</w:t>
              </w:r>
            </w:ins>
          </w:p>
        </w:tc>
        <w:tc>
          <w:tcPr>
            <w:tcW w:w="4122" w:type="dxa"/>
            <w:shd w:val="clear" w:color="000080" w:fill="auto"/>
          </w:tcPr>
          <w:p w:rsidR="009D0B3C" w:rsidRPr="00D8438F" w:rsidRDefault="009D0B3C" w:rsidP="009D0B3C">
            <w:pPr>
              <w:pStyle w:val="Tabletext"/>
              <w:jc w:val="center"/>
              <w:rPr>
                <w:ins w:id="5559" w:author="Author"/>
                <w:b/>
                <w:bCs/>
              </w:rPr>
            </w:pPr>
            <w:ins w:id="5560" w:author="Author">
              <w:r w:rsidRPr="00D8438F">
                <w:rPr>
                  <w:b/>
                  <w:bCs/>
                </w:rPr>
                <w:t>Allowed emission level</w:t>
              </w:r>
              <w:r w:rsidRPr="00D8438F">
                <w:rPr>
                  <w:b/>
                  <w:bCs/>
                </w:rPr>
                <w:br/>
                <w:t>(dBm/integration bandwidth)</w:t>
              </w:r>
            </w:ins>
          </w:p>
        </w:tc>
      </w:tr>
      <w:tr w:rsidR="009D0B3C" w:rsidRPr="00D8438F" w:rsidTr="009D0B3C">
        <w:trPr>
          <w:jc w:val="center"/>
          <w:ins w:id="5561" w:author="Author"/>
        </w:trPr>
        <w:tc>
          <w:tcPr>
            <w:tcW w:w="1283" w:type="dxa"/>
            <w:shd w:val="clear" w:color="auto" w:fill="auto"/>
            <w:vAlign w:val="center"/>
          </w:tcPr>
          <w:p w:rsidR="009D0B3C" w:rsidRPr="00D8438F" w:rsidRDefault="009D0B3C" w:rsidP="009D0B3C">
            <w:pPr>
              <w:pStyle w:val="Tabletext"/>
              <w:jc w:val="center"/>
              <w:rPr>
                <w:ins w:id="5562" w:author="Author"/>
              </w:rPr>
            </w:pPr>
            <w:ins w:id="5563" w:author="Author">
              <w:r w:rsidRPr="00D8438F">
                <w:t>1</w:t>
              </w:r>
            </w:ins>
          </w:p>
        </w:tc>
        <w:tc>
          <w:tcPr>
            <w:tcW w:w="2567" w:type="dxa"/>
            <w:shd w:val="clear" w:color="auto" w:fill="auto"/>
            <w:vAlign w:val="center"/>
          </w:tcPr>
          <w:p w:rsidR="009D0B3C" w:rsidRPr="00D8438F" w:rsidRDefault="009D0B3C" w:rsidP="009D0B3C">
            <w:pPr>
              <w:pStyle w:val="Tabletext"/>
              <w:jc w:val="center"/>
              <w:rPr>
                <w:ins w:id="5564" w:author="Author"/>
              </w:rPr>
            </w:pPr>
            <w:ins w:id="5565" w:author="Author">
              <w:r w:rsidRPr="00D8438F">
                <w:t>2.5 to &lt; 3.5</w:t>
              </w:r>
            </w:ins>
          </w:p>
        </w:tc>
        <w:tc>
          <w:tcPr>
            <w:tcW w:w="1667" w:type="dxa"/>
            <w:shd w:val="clear" w:color="auto" w:fill="auto"/>
            <w:vAlign w:val="center"/>
          </w:tcPr>
          <w:p w:rsidR="009D0B3C" w:rsidRPr="00D8438F" w:rsidRDefault="009D0B3C" w:rsidP="009D0B3C">
            <w:pPr>
              <w:pStyle w:val="Tabletext"/>
              <w:jc w:val="center"/>
              <w:rPr>
                <w:ins w:id="5566" w:author="Author"/>
              </w:rPr>
            </w:pPr>
            <w:ins w:id="5567" w:author="Author">
              <w:r w:rsidRPr="00D8438F">
                <w:t>30</w:t>
              </w:r>
            </w:ins>
          </w:p>
        </w:tc>
        <w:tc>
          <w:tcPr>
            <w:tcW w:w="4122" w:type="dxa"/>
            <w:shd w:val="clear" w:color="auto" w:fill="auto"/>
            <w:vAlign w:val="center"/>
          </w:tcPr>
          <w:p w:rsidR="009D0B3C" w:rsidRPr="00D8438F" w:rsidRDefault="009D0B3C" w:rsidP="009D0B3C">
            <w:pPr>
              <w:pStyle w:val="Tabletext"/>
              <w:jc w:val="center"/>
              <w:rPr>
                <w:ins w:id="5568" w:author="Author"/>
              </w:rPr>
            </w:pPr>
            <w:ins w:id="5569" w:author="Author">
              <w:r w:rsidRPr="00D8438F">
                <w:t>−15.00</w:t>
              </w:r>
            </w:ins>
          </w:p>
        </w:tc>
      </w:tr>
      <w:tr w:rsidR="009D0B3C" w:rsidRPr="00D8438F" w:rsidTr="009D0B3C">
        <w:trPr>
          <w:jc w:val="center"/>
          <w:ins w:id="5570" w:author="Author"/>
        </w:trPr>
        <w:tc>
          <w:tcPr>
            <w:tcW w:w="1283" w:type="dxa"/>
            <w:shd w:val="clear" w:color="auto" w:fill="auto"/>
            <w:vAlign w:val="center"/>
          </w:tcPr>
          <w:p w:rsidR="009D0B3C" w:rsidRPr="00D8438F" w:rsidRDefault="009D0B3C" w:rsidP="009D0B3C">
            <w:pPr>
              <w:pStyle w:val="Tabletext"/>
              <w:jc w:val="center"/>
              <w:rPr>
                <w:ins w:id="5571" w:author="Author"/>
              </w:rPr>
            </w:pPr>
            <w:ins w:id="5572" w:author="Author">
              <w:r w:rsidRPr="00D8438F">
                <w:t>2</w:t>
              </w:r>
            </w:ins>
          </w:p>
        </w:tc>
        <w:tc>
          <w:tcPr>
            <w:tcW w:w="2567" w:type="dxa"/>
            <w:shd w:val="clear" w:color="auto" w:fill="auto"/>
            <w:vAlign w:val="center"/>
          </w:tcPr>
          <w:p w:rsidR="009D0B3C" w:rsidRPr="00D8438F" w:rsidRDefault="009D0B3C" w:rsidP="009D0B3C">
            <w:pPr>
              <w:pStyle w:val="Tabletext"/>
              <w:jc w:val="center"/>
              <w:rPr>
                <w:ins w:id="5573" w:author="Author"/>
              </w:rPr>
            </w:pPr>
            <w:ins w:id="5574" w:author="Author">
              <w:r w:rsidRPr="00D8438F">
                <w:t>3.5 to &lt; 5.0</w:t>
              </w:r>
            </w:ins>
          </w:p>
        </w:tc>
        <w:tc>
          <w:tcPr>
            <w:tcW w:w="1667" w:type="dxa"/>
            <w:shd w:val="clear" w:color="auto" w:fill="auto"/>
            <w:vAlign w:val="center"/>
          </w:tcPr>
          <w:p w:rsidR="009D0B3C" w:rsidRPr="00D8438F" w:rsidRDefault="009D0B3C" w:rsidP="009D0B3C">
            <w:pPr>
              <w:pStyle w:val="Tabletext"/>
              <w:jc w:val="center"/>
              <w:rPr>
                <w:ins w:id="5575" w:author="Author"/>
              </w:rPr>
            </w:pPr>
            <w:ins w:id="5576" w:author="Author">
              <w:r w:rsidRPr="00D8438F">
                <w:t>1 000</w:t>
              </w:r>
            </w:ins>
          </w:p>
        </w:tc>
        <w:tc>
          <w:tcPr>
            <w:tcW w:w="4122" w:type="dxa"/>
            <w:shd w:val="clear" w:color="auto" w:fill="auto"/>
            <w:vAlign w:val="center"/>
          </w:tcPr>
          <w:p w:rsidR="009D0B3C" w:rsidRPr="00D8438F" w:rsidRDefault="009D0B3C" w:rsidP="009D0B3C">
            <w:pPr>
              <w:pStyle w:val="Tabletext"/>
              <w:jc w:val="center"/>
              <w:rPr>
                <w:ins w:id="5577" w:author="Author"/>
              </w:rPr>
            </w:pPr>
            <w:ins w:id="5578" w:author="Author">
              <w:r w:rsidRPr="00D8438F">
                <w:t>−10.00</w:t>
              </w:r>
            </w:ins>
          </w:p>
        </w:tc>
      </w:tr>
      <w:tr w:rsidR="009D0B3C" w:rsidRPr="00D8438F" w:rsidTr="009D0B3C">
        <w:trPr>
          <w:jc w:val="center"/>
          <w:ins w:id="5579" w:author="Author"/>
        </w:trPr>
        <w:tc>
          <w:tcPr>
            <w:tcW w:w="1283" w:type="dxa"/>
            <w:shd w:val="clear" w:color="auto" w:fill="auto"/>
            <w:vAlign w:val="center"/>
          </w:tcPr>
          <w:p w:rsidR="009D0B3C" w:rsidRPr="00D8438F" w:rsidRDefault="009D0B3C" w:rsidP="009D0B3C">
            <w:pPr>
              <w:pStyle w:val="Tabletext"/>
              <w:jc w:val="center"/>
              <w:rPr>
                <w:ins w:id="5580" w:author="Author"/>
              </w:rPr>
            </w:pPr>
            <w:ins w:id="5581" w:author="Author">
              <w:r w:rsidRPr="00D8438F">
                <w:t>3</w:t>
              </w:r>
            </w:ins>
          </w:p>
        </w:tc>
        <w:tc>
          <w:tcPr>
            <w:tcW w:w="2567" w:type="dxa"/>
            <w:shd w:val="clear" w:color="auto" w:fill="auto"/>
            <w:vAlign w:val="center"/>
          </w:tcPr>
          <w:p w:rsidR="009D0B3C" w:rsidRPr="00D8438F" w:rsidRDefault="009D0B3C" w:rsidP="009D0B3C">
            <w:pPr>
              <w:pStyle w:val="Tabletext"/>
              <w:jc w:val="center"/>
              <w:rPr>
                <w:ins w:id="5582" w:author="Author"/>
              </w:rPr>
            </w:pPr>
            <w:ins w:id="5583" w:author="Author">
              <w:r w:rsidRPr="00D8438F">
                <w:t>5.0 to &lt; 7.5</w:t>
              </w:r>
            </w:ins>
          </w:p>
        </w:tc>
        <w:tc>
          <w:tcPr>
            <w:tcW w:w="1667" w:type="dxa"/>
            <w:shd w:val="clear" w:color="auto" w:fill="auto"/>
            <w:vAlign w:val="center"/>
          </w:tcPr>
          <w:p w:rsidR="009D0B3C" w:rsidRPr="00D8438F" w:rsidRDefault="009D0B3C" w:rsidP="009D0B3C">
            <w:pPr>
              <w:pStyle w:val="Tabletext"/>
              <w:jc w:val="center"/>
              <w:rPr>
                <w:ins w:id="5584" w:author="Author"/>
              </w:rPr>
            </w:pPr>
            <w:ins w:id="5585" w:author="Author">
              <w:r w:rsidRPr="00D8438F">
                <w:t>1 000</w:t>
              </w:r>
            </w:ins>
          </w:p>
        </w:tc>
        <w:tc>
          <w:tcPr>
            <w:tcW w:w="4122" w:type="dxa"/>
            <w:shd w:val="clear" w:color="auto" w:fill="auto"/>
            <w:vAlign w:val="center"/>
          </w:tcPr>
          <w:p w:rsidR="009D0B3C" w:rsidRPr="00D8438F" w:rsidRDefault="009D0B3C" w:rsidP="009D0B3C">
            <w:pPr>
              <w:pStyle w:val="Tabletext"/>
              <w:jc w:val="center"/>
              <w:rPr>
                <w:ins w:id="5586" w:author="Author"/>
              </w:rPr>
            </w:pPr>
            <w:ins w:id="5587" w:author="Author">
              <w:r w:rsidRPr="00D8438F">
                <w:t>−10.00</w:t>
              </w:r>
            </w:ins>
          </w:p>
        </w:tc>
      </w:tr>
      <w:tr w:rsidR="009D0B3C" w:rsidRPr="00D8438F" w:rsidTr="009D0B3C">
        <w:trPr>
          <w:jc w:val="center"/>
          <w:ins w:id="5588" w:author="Author"/>
        </w:trPr>
        <w:tc>
          <w:tcPr>
            <w:tcW w:w="1283" w:type="dxa"/>
            <w:shd w:val="clear" w:color="auto" w:fill="auto"/>
            <w:vAlign w:val="center"/>
          </w:tcPr>
          <w:p w:rsidR="009D0B3C" w:rsidRPr="00D8438F" w:rsidRDefault="009D0B3C" w:rsidP="009D0B3C">
            <w:pPr>
              <w:pStyle w:val="Tabletext"/>
              <w:jc w:val="center"/>
              <w:rPr>
                <w:ins w:id="5589" w:author="Author"/>
              </w:rPr>
            </w:pPr>
            <w:ins w:id="5590" w:author="Author">
              <w:r w:rsidRPr="00D8438F">
                <w:t>4</w:t>
              </w:r>
            </w:ins>
          </w:p>
        </w:tc>
        <w:tc>
          <w:tcPr>
            <w:tcW w:w="2567" w:type="dxa"/>
            <w:shd w:val="clear" w:color="auto" w:fill="auto"/>
            <w:vAlign w:val="center"/>
          </w:tcPr>
          <w:p w:rsidR="009D0B3C" w:rsidRPr="00D8438F" w:rsidRDefault="009D0B3C" w:rsidP="009D0B3C">
            <w:pPr>
              <w:pStyle w:val="Tabletext"/>
              <w:jc w:val="center"/>
              <w:rPr>
                <w:ins w:id="5591" w:author="Author"/>
              </w:rPr>
            </w:pPr>
            <w:ins w:id="5592" w:author="Author">
              <w:r w:rsidRPr="00D8438F">
                <w:t>7.5 to &lt; 8.5</w:t>
              </w:r>
            </w:ins>
          </w:p>
        </w:tc>
        <w:tc>
          <w:tcPr>
            <w:tcW w:w="1667" w:type="dxa"/>
            <w:shd w:val="clear" w:color="auto" w:fill="auto"/>
            <w:vAlign w:val="center"/>
          </w:tcPr>
          <w:p w:rsidR="009D0B3C" w:rsidRPr="00D8438F" w:rsidRDefault="009D0B3C" w:rsidP="009D0B3C">
            <w:pPr>
              <w:pStyle w:val="Tabletext"/>
              <w:jc w:val="center"/>
              <w:rPr>
                <w:ins w:id="5593" w:author="Author"/>
              </w:rPr>
            </w:pPr>
            <w:ins w:id="5594" w:author="Author">
              <w:r w:rsidRPr="00D8438F">
                <w:t>1 000</w:t>
              </w:r>
            </w:ins>
          </w:p>
        </w:tc>
        <w:tc>
          <w:tcPr>
            <w:tcW w:w="4122" w:type="dxa"/>
            <w:shd w:val="clear" w:color="auto" w:fill="auto"/>
            <w:vAlign w:val="center"/>
          </w:tcPr>
          <w:p w:rsidR="009D0B3C" w:rsidRPr="00D8438F" w:rsidRDefault="009D0B3C" w:rsidP="009D0B3C">
            <w:pPr>
              <w:pStyle w:val="Tabletext"/>
              <w:jc w:val="center"/>
              <w:rPr>
                <w:ins w:id="5595" w:author="Author"/>
              </w:rPr>
            </w:pPr>
            <w:ins w:id="5596" w:author="Author">
              <w:r w:rsidRPr="00D8438F">
                <w:t>−13.00</w:t>
              </w:r>
            </w:ins>
          </w:p>
        </w:tc>
      </w:tr>
      <w:tr w:rsidR="009D0B3C" w:rsidRPr="00D8438F" w:rsidTr="009D0B3C">
        <w:trPr>
          <w:jc w:val="center"/>
          <w:ins w:id="5597" w:author="Author"/>
        </w:trPr>
        <w:tc>
          <w:tcPr>
            <w:tcW w:w="1283" w:type="dxa"/>
            <w:tcBorders>
              <w:bottom w:val="single" w:sz="4" w:space="0" w:color="auto"/>
            </w:tcBorders>
            <w:shd w:val="clear" w:color="auto" w:fill="auto"/>
            <w:vAlign w:val="center"/>
          </w:tcPr>
          <w:p w:rsidR="009D0B3C" w:rsidRPr="00D8438F" w:rsidDel="005F7E4A" w:rsidRDefault="009D0B3C" w:rsidP="009D0B3C">
            <w:pPr>
              <w:pStyle w:val="Tabletext"/>
              <w:jc w:val="center"/>
              <w:rPr>
                <w:ins w:id="5598" w:author="Author"/>
              </w:rPr>
            </w:pPr>
            <w:ins w:id="5599" w:author="Author">
              <w:r w:rsidRPr="00D8438F">
                <w:t>5</w:t>
              </w:r>
            </w:ins>
          </w:p>
        </w:tc>
        <w:tc>
          <w:tcPr>
            <w:tcW w:w="2567" w:type="dxa"/>
            <w:tcBorders>
              <w:bottom w:val="single" w:sz="4" w:space="0" w:color="auto"/>
            </w:tcBorders>
            <w:shd w:val="clear" w:color="auto" w:fill="auto"/>
            <w:vAlign w:val="center"/>
          </w:tcPr>
          <w:p w:rsidR="009D0B3C" w:rsidRPr="00D8438F" w:rsidRDefault="009D0B3C" w:rsidP="009D0B3C">
            <w:pPr>
              <w:pStyle w:val="Tabletext"/>
              <w:jc w:val="center"/>
              <w:rPr>
                <w:ins w:id="5600" w:author="Author"/>
              </w:rPr>
            </w:pPr>
            <w:ins w:id="5601" w:author="Author">
              <w:r w:rsidRPr="00D8438F">
                <w:t>8.5 to &lt; 12.5</w:t>
              </w:r>
            </w:ins>
          </w:p>
        </w:tc>
        <w:tc>
          <w:tcPr>
            <w:tcW w:w="1667" w:type="dxa"/>
            <w:tcBorders>
              <w:bottom w:val="single" w:sz="4" w:space="0" w:color="auto"/>
            </w:tcBorders>
            <w:shd w:val="clear" w:color="auto" w:fill="auto"/>
            <w:vAlign w:val="center"/>
          </w:tcPr>
          <w:p w:rsidR="009D0B3C" w:rsidRPr="00D8438F" w:rsidRDefault="009D0B3C" w:rsidP="009D0B3C">
            <w:pPr>
              <w:pStyle w:val="Tabletext"/>
              <w:jc w:val="center"/>
              <w:rPr>
                <w:ins w:id="5602" w:author="Author"/>
              </w:rPr>
            </w:pPr>
            <w:ins w:id="5603" w:author="Author">
              <w:r w:rsidRPr="00D8438F">
                <w:t>1 000</w:t>
              </w:r>
            </w:ins>
          </w:p>
        </w:tc>
        <w:tc>
          <w:tcPr>
            <w:tcW w:w="4122" w:type="dxa"/>
            <w:tcBorders>
              <w:bottom w:val="single" w:sz="4" w:space="0" w:color="auto"/>
            </w:tcBorders>
            <w:shd w:val="clear" w:color="auto" w:fill="auto"/>
            <w:vAlign w:val="center"/>
          </w:tcPr>
          <w:p w:rsidR="009D0B3C" w:rsidRPr="00D8438F" w:rsidRDefault="009D0B3C" w:rsidP="009D0B3C">
            <w:pPr>
              <w:pStyle w:val="Tabletext"/>
              <w:jc w:val="center"/>
              <w:rPr>
                <w:ins w:id="5604" w:author="Author"/>
              </w:rPr>
            </w:pPr>
            <w:ins w:id="5605" w:author="Author">
              <w:r w:rsidRPr="00D8438F">
                <w:t>−25.00</w:t>
              </w:r>
            </w:ins>
          </w:p>
        </w:tc>
      </w:tr>
      <w:tr w:rsidR="009D0B3C" w:rsidRPr="00D8438F" w:rsidTr="009D0B3C">
        <w:trPr>
          <w:jc w:val="center"/>
          <w:ins w:id="5606" w:author="Author"/>
        </w:trPr>
        <w:tc>
          <w:tcPr>
            <w:tcW w:w="9639" w:type="dxa"/>
            <w:gridSpan w:val="4"/>
            <w:tcBorders>
              <w:top w:val="single" w:sz="4" w:space="0" w:color="auto"/>
              <w:left w:val="nil"/>
              <w:bottom w:val="nil"/>
              <w:right w:val="nil"/>
            </w:tcBorders>
            <w:shd w:val="clear" w:color="auto" w:fill="auto"/>
            <w:vAlign w:val="center"/>
          </w:tcPr>
          <w:p w:rsidR="009D0B3C" w:rsidRPr="00D8438F" w:rsidRDefault="009D0B3C" w:rsidP="009D0B3C">
            <w:pPr>
              <w:pStyle w:val="Tabletext"/>
              <w:spacing w:before="120"/>
              <w:rPr>
                <w:ins w:id="5607" w:author="Author"/>
              </w:rPr>
            </w:pPr>
            <w:ins w:id="5608" w:author="Author">
              <w:r w:rsidRPr="00D8438F">
                <w:t>NOTE 1</w:t>
              </w:r>
            </w:ins>
            <w:ins w:id="5609" w:author="capdessu" w:date="2009-05-29T11:14:00Z">
              <w:r w:rsidRPr="00D8438F">
                <w:t xml:space="preserve"> –</w:t>
              </w:r>
            </w:ins>
            <w:ins w:id="5610" w:author="Author">
              <w:r w:rsidRPr="00D8438F">
                <w:t xml:space="preserve"> ∆f is the separation between the carrier frequency and the centre of the measuring filter.</w:t>
              </w:r>
            </w:ins>
          </w:p>
          <w:p w:rsidR="009D0B3C" w:rsidRPr="00D8438F" w:rsidRDefault="009D0B3C" w:rsidP="009D0B3C">
            <w:pPr>
              <w:pStyle w:val="Tabletext"/>
              <w:rPr>
                <w:ins w:id="5611" w:author="Author"/>
              </w:rPr>
            </w:pPr>
            <w:ins w:id="5612" w:author="Author">
              <w:r w:rsidRPr="00D8438F">
                <w:t xml:space="preserve">NOTE 2 </w:t>
              </w:r>
            </w:ins>
            <w:ins w:id="5613" w:author="capdessu" w:date="2009-05-29T11:14:00Z">
              <w:r w:rsidRPr="00D8438F">
                <w:t xml:space="preserve">– </w:t>
              </w:r>
            </w:ins>
            <w:ins w:id="5614" w:author="Author">
              <w:r w:rsidRPr="00D8438F">
                <w:t xml:space="preserve">The first measurement position with a 30 kHz filter is at ∆f equals to 2.515 MHz; the last is at </w:t>
              </w:r>
            </w:ins>
            <w:r w:rsidRPr="00D8438F">
              <w:br/>
            </w:r>
            <w:ins w:id="5615" w:author="Author">
              <w:r w:rsidRPr="00D8438F">
                <w:t>∆f equals to 3.485 MHz. The first measurement position with a 1 MHz filter is at ∆f equals to 4.0 MHz; the last is at ∆f equals to 12.0 MHz.</w:t>
              </w:r>
            </w:ins>
          </w:p>
          <w:p w:rsidR="009D0B3C" w:rsidRPr="00D8438F" w:rsidRDefault="009D0B3C" w:rsidP="009D0B3C">
            <w:pPr>
              <w:pStyle w:val="Tabletext"/>
              <w:rPr>
                <w:ins w:id="5616" w:author="Author"/>
              </w:rPr>
            </w:pPr>
            <w:ins w:id="5617" w:author="Author">
              <w:r w:rsidRPr="00D8438F">
                <w:t xml:space="preserve">NOTE 3 </w:t>
              </w:r>
            </w:ins>
            <w:ins w:id="5618" w:author="capdessu" w:date="2009-05-29T11:14:00Z">
              <w:r w:rsidRPr="00D8438F">
                <w:t xml:space="preserve">– </w:t>
              </w:r>
            </w:ins>
            <w:ins w:id="5619" w:author="Author">
              <w:r w:rsidRPr="00D8438F">
                <w:t>Integration bandwidth refers to the frequency range over which the emission power is integrated.</w:t>
              </w:r>
            </w:ins>
          </w:p>
        </w:tc>
      </w:tr>
    </w:tbl>
    <w:p w:rsidR="00807A82" w:rsidRDefault="00807A82" w:rsidP="00807A82">
      <w:pPr>
        <w:pStyle w:val="Tabletitle"/>
      </w:pPr>
    </w:p>
    <w:p w:rsidR="00807A82" w:rsidRDefault="00807A82">
      <w:pPr>
        <w:tabs>
          <w:tab w:val="clear" w:pos="1134"/>
          <w:tab w:val="clear" w:pos="1871"/>
          <w:tab w:val="clear" w:pos="2268"/>
        </w:tabs>
        <w:overflowPunct/>
        <w:autoSpaceDE/>
        <w:autoSpaceDN/>
        <w:adjustRightInd/>
        <w:spacing w:before="0"/>
        <w:textAlignment w:val="auto"/>
        <w:rPr>
          <w:caps/>
          <w:sz w:val="20"/>
        </w:rPr>
      </w:pPr>
      <w:r>
        <w:br w:type="page"/>
      </w:r>
    </w:p>
    <w:p w:rsidR="009D0B3C" w:rsidRPr="005E5017" w:rsidRDefault="009D0B3C" w:rsidP="009D0B3C">
      <w:pPr>
        <w:pStyle w:val="TableNo"/>
        <w:rPr>
          <w:ins w:id="5620" w:author="Author"/>
        </w:rPr>
      </w:pPr>
      <w:ins w:id="5621" w:author="Author">
        <w:r>
          <w:lastRenderedPageBreak/>
          <w:t>TABLE Y4</w:t>
        </w:r>
      </w:ins>
    </w:p>
    <w:p w:rsidR="009D0B3C" w:rsidRPr="005E5017" w:rsidRDefault="009D0B3C" w:rsidP="009D0B3C">
      <w:pPr>
        <w:pStyle w:val="Tabletitle"/>
        <w:rPr>
          <w:ins w:id="5622" w:author="Author"/>
        </w:rPr>
      </w:pPr>
      <w:ins w:id="5623" w:author="Author">
        <w:r>
          <w:t>Spectrum emission mask for 10</w:t>
        </w:r>
        <w:r w:rsidRPr="005E5017">
          <w:t xml:space="preserve"> MHz carrier </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3"/>
        <w:gridCol w:w="2567"/>
        <w:gridCol w:w="1667"/>
        <w:gridCol w:w="4122"/>
      </w:tblGrid>
      <w:tr w:rsidR="009D0B3C" w:rsidRPr="00D8438F" w:rsidTr="009D0B3C">
        <w:trPr>
          <w:jc w:val="center"/>
          <w:ins w:id="5624" w:author="Author"/>
        </w:trPr>
        <w:tc>
          <w:tcPr>
            <w:tcW w:w="1283" w:type="dxa"/>
            <w:shd w:val="clear" w:color="000080" w:fill="auto"/>
          </w:tcPr>
          <w:p w:rsidR="009D0B3C" w:rsidRPr="00D8438F" w:rsidRDefault="009D0B3C" w:rsidP="009D0B3C">
            <w:pPr>
              <w:pStyle w:val="Tabletext"/>
              <w:jc w:val="center"/>
              <w:rPr>
                <w:ins w:id="5625" w:author="Author"/>
                <w:b/>
                <w:bCs/>
              </w:rPr>
            </w:pPr>
            <w:ins w:id="5626" w:author="Author">
              <w:r w:rsidRPr="00D8438F">
                <w:rPr>
                  <w:b/>
                  <w:bCs/>
                </w:rPr>
                <w:t>Segment number</w:t>
              </w:r>
            </w:ins>
          </w:p>
        </w:tc>
        <w:tc>
          <w:tcPr>
            <w:tcW w:w="2567" w:type="dxa"/>
            <w:shd w:val="clear" w:color="000080" w:fill="auto"/>
          </w:tcPr>
          <w:p w:rsidR="009D0B3C" w:rsidRPr="00D8438F" w:rsidRDefault="009D0B3C" w:rsidP="009D0B3C">
            <w:pPr>
              <w:pStyle w:val="Tabletext"/>
              <w:jc w:val="center"/>
              <w:rPr>
                <w:ins w:id="5627" w:author="Author"/>
                <w:b/>
                <w:bCs/>
              </w:rPr>
            </w:pPr>
            <w:ins w:id="5628" w:author="Author">
              <w:r w:rsidRPr="00D8438F">
                <w:rPr>
                  <w:b/>
                  <w:bCs/>
                </w:rPr>
                <w:t xml:space="preserve">Offset from channel centre frequency </w:t>
              </w:r>
              <w:r w:rsidRPr="00D8438F">
                <w:rPr>
                  <w:b/>
                  <w:bCs/>
                </w:rPr>
                <w:br/>
                <w:t>(MHz)</w:t>
              </w:r>
            </w:ins>
          </w:p>
        </w:tc>
        <w:tc>
          <w:tcPr>
            <w:tcW w:w="1667" w:type="dxa"/>
            <w:shd w:val="clear" w:color="000080" w:fill="auto"/>
          </w:tcPr>
          <w:p w:rsidR="009D0B3C" w:rsidRPr="00D8438F" w:rsidRDefault="009D0B3C" w:rsidP="009D0B3C">
            <w:pPr>
              <w:pStyle w:val="Tabletext"/>
              <w:jc w:val="center"/>
              <w:rPr>
                <w:ins w:id="5629" w:author="Author"/>
                <w:b/>
                <w:bCs/>
              </w:rPr>
            </w:pPr>
            <w:ins w:id="5630" w:author="Author">
              <w:r w:rsidRPr="00D8438F">
                <w:rPr>
                  <w:b/>
                  <w:bCs/>
                </w:rPr>
                <w:t>Integration bandwidth</w:t>
              </w:r>
              <w:r w:rsidRPr="00D8438F">
                <w:rPr>
                  <w:b/>
                  <w:bCs/>
                </w:rPr>
                <w:br/>
                <w:t>(kHz)</w:t>
              </w:r>
            </w:ins>
          </w:p>
        </w:tc>
        <w:tc>
          <w:tcPr>
            <w:tcW w:w="4122" w:type="dxa"/>
            <w:shd w:val="clear" w:color="000080" w:fill="auto"/>
          </w:tcPr>
          <w:p w:rsidR="009D0B3C" w:rsidRPr="00D8438F" w:rsidRDefault="009D0B3C" w:rsidP="009D0B3C">
            <w:pPr>
              <w:pStyle w:val="Tabletext"/>
              <w:jc w:val="center"/>
              <w:rPr>
                <w:ins w:id="5631" w:author="Author"/>
                <w:b/>
                <w:bCs/>
              </w:rPr>
            </w:pPr>
            <w:ins w:id="5632" w:author="Author">
              <w:r w:rsidRPr="00D8438F">
                <w:rPr>
                  <w:b/>
                  <w:bCs/>
                </w:rPr>
                <w:t>Allowed emission level</w:t>
              </w:r>
              <w:r w:rsidRPr="00D8438F">
                <w:rPr>
                  <w:b/>
                  <w:bCs/>
                </w:rPr>
                <w:br/>
                <w:t>(dBm/integration bandwidth)</w:t>
              </w:r>
            </w:ins>
          </w:p>
        </w:tc>
      </w:tr>
      <w:tr w:rsidR="009D0B3C" w:rsidRPr="00D8438F" w:rsidTr="009D0B3C">
        <w:trPr>
          <w:jc w:val="center"/>
          <w:ins w:id="5633" w:author="Author"/>
        </w:trPr>
        <w:tc>
          <w:tcPr>
            <w:tcW w:w="1283" w:type="dxa"/>
            <w:shd w:val="clear" w:color="auto" w:fill="auto"/>
            <w:vAlign w:val="center"/>
          </w:tcPr>
          <w:p w:rsidR="009D0B3C" w:rsidRPr="00D8438F" w:rsidRDefault="009D0B3C" w:rsidP="009D0B3C">
            <w:pPr>
              <w:pStyle w:val="Tabletext"/>
              <w:jc w:val="center"/>
              <w:rPr>
                <w:ins w:id="5634" w:author="Author"/>
              </w:rPr>
            </w:pPr>
            <w:ins w:id="5635" w:author="Author">
              <w:r w:rsidRPr="00D8438F">
                <w:t>1</w:t>
              </w:r>
            </w:ins>
          </w:p>
        </w:tc>
        <w:tc>
          <w:tcPr>
            <w:tcW w:w="2567" w:type="dxa"/>
            <w:shd w:val="clear" w:color="auto" w:fill="auto"/>
            <w:vAlign w:val="center"/>
          </w:tcPr>
          <w:p w:rsidR="009D0B3C" w:rsidRPr="00D8438F" w:rsidRDefault="009D0B3C" w:rsidP="009D0B3C">
            <w:pPr>
              <w:pStyle w:val="Tabletext"/>
              <w:jc w:val="center"/>
              <w:rPr>
                <w:ins w:id="5636" w:author="Author"/>
              </w:rPr>
            </w:pPr>
            <w:ins w:id="5637" w:author="Author">
              <w:r w:rsidRPr="00D8438F">
                <w:t>5.0 to &lt; 6.0</w:t>
              </w:r>
            </w:ins>
          </w:p>
        </w:tc>
        <w:tc>
          <w:tcPr>
            <w:tcW w:w="1667" w:type="dxa"/>
            <w:shd w:val="clear" w:color="auto" w:fill="auto"/>
            <w:vAlign w:val="center"/>
          </w:tcPr>
          <w:p w:rsidR="009D0B3C" w:rsidRPr="00D8438F" w:rsidRDefault="009D0B3C" w:rsidP="009D0B3C">
            <w:pPr>
              <w:pStyle w:val="Tabletext"/>
              <w:jc w:val="center"/>
              <w:rPr>
                <w:ins w:id="5638" w:author="Author"/>
              </w:rPr>
            </w:pPr>
            <w:ins w:id="5639" w:author="Author">
              <w:r w:rsidRPr="00D8438F">
                <w:t>30</w:t>
              </w:r>
            </w:ins>
          </w:p>
        </w:tc>
        <w:tc>
          <w:tcPr>
            <w:tcW w:w="4122" w:type="dxa"/>
            <w:shd w:val="clear" w:color="auto" w:fill="auto"/>
            <w:vAlign w:val="center"/>
          </w:tcPr>
          <w:p w:rsidR="009D0B3C" w:rsidRPr="00D8438F" w:rsidRDefault="009D0B3C" w:rsidP="009D0B3C">
            <w:pPr>
              <w:pStyle w:val="Tabletext"/>
              <w:jc w:val="center"/>
              <w:rPr>
                <w:ins w:id="5640" w:author="Author"/>
              </w:rPr>
            </w:pPr>
            <w:ins w:id="5641" w:author="Author">
              <w:r w:rsidRPr="00D8438F">
                <w:t>−18.00</w:t>
              </w:r>
            </w:ins>
          </w:p>
        </w:tc>
      </w:tr>
      <w:tr w:rsidR="009D0B3C" w:rsidRPr="00D8438F" w:rsidTr="009D0B3C">
        <w:trPr>
          <w:jc w:val="center"/>
          <w:ins w:id="5642" w:author="Author"/>
        </w:trPr>
        <w:tc>
          <w:tcPr>
            <w:tcW w:w="1283" w:type="dxa"/>
            <w:shd w:val="clear" w:color="auto" w:fill="auto"/>
            <w:vAlign w:val="center"/>
          </w:tcPr>
          <w:p w:rsidR="009D0B3C" w:rsidRPr="00D8438F" w:rsidRDefault="009D0B3C" w:rsidP="009D0B3C">
            <w:pPr>
              <w:pStyle w:val="Tabletext"/>
              <w:jc w:val="center"/>
              <w:rPr>
                <w:ins w:id="5643" w:author="Author"/>
              </w:rPr>
            </w:pPr>
            <w:ins w:id="5644" w:author="Author">
              <w:r w:rsidRPr="00D8438F">
                <w:t>2</w:t>
              </w:r>
            </w:ins>
          </w:p>
        </w:tc>
        <w:tc>
          <w:tcPr>
            <w:tcW w:w="2567" w:type="dxa"/>
            <w:shd w:val="clear" w:color="auto" w:fill="auto"/>
            <w:vAlign w:val="center"/>
          </w:tcPr>
          <w:p w:rsidR="009D0B3C" w:rsidRPr="00D8438F" w:rsidRDefault="009D0B3C" w:rsidP="009D0B3C">
            <w:pPr>
              <w:pStyle w:val="Tabletext"/>
              <w:jc w:val="center"/>
              <w:rPr>
                <w:ins w:id="5645" w:author="Author"/>
              </w:rPr>
            </w:pPr>
            <w:ins w:id="5646" w:author="Author">
              <w:r w:rsidRPr="00D8438F">
                <w:t>6.0 to &lt; 7.5</w:t>
              </w:r>
            </w:ins>
          </w:p>
        </w:tc>
        <w:tc>
          <w:tcPr>
            <w:tcW w:w="1667" w:type="dxa"/>
            <w:shd w:val="clear" w:color="auto" w:fill="auto"/>
            <w:vAlign w:val="center"/>
          </w:tcPr>
          <w:p w:rsidR="009D0B3C" w:rsidRPr="00D8438F" w:rsidRDefault="009D0B3C" w:rsidP="009D0B3C">
            <w:pPr>
              <w:pStyle w:val="Tabletext"/>
              <w:jc w:val="center"/>
              <w:rPr>
                <w:ins w:id="5647" w:author="Author"/>
              </w:rPr>
            </w:pPr>
            <w:ins w:id="5648" w:author="Author">
              <w:r w:rsidRPr="00D8438F">
                <w:t>1 000</w:t>
              </w:r>
            </w:ins>
          </w:p>
        </w:tc>
        <w:tc>
          <w:tcPr>
            <w:tcW w:w="4122" w:type="dxa"/>
            <w:shd w:val="clear" w:color="auto" w:fill="auto"/>
            <w:vAlign w:val="center"/>
          </w:tcPr>
          <w:p w:rsidR="009D0B3C" w:rsidRPr="00D8438F" w:rsidRDefault="009D0B3C" w:rsidP="009D0B3C">
            <w:pPr>
              <w:pStyle w:val="Tabletext"/>
              <w:jc w:val="center"/>
              <w:rPr>
                <w:ins w:id="5649" w:author="Author"/>
              </w:rPr>
            </w:pPr>
            <w:ins w:id="5650" w:author="Author">
              <w:r w:rsidRPr="00D8438F">
                <w:t>−10.00</w:t>
              </w:r>
            </w:ins>
          </w:p>
        </w:tc>
      </w:tr>
      <w:tr w:rsidR="009D0B3C" w:rsidRPr="00D8438F" w:rsidTr="009D0B3C">
        <w:trPr>
          <w:jc w:val="center"/>
          <w:ins w:id="5651" w:author="Author"/>
        </w:trPr>
        <w:tc>
          <w:tcPr>
            <w:tcW w:w="1283" w:type="dxa"/>
            <w:shd w:val="clear" w:color="auto" w:fill="auto"/>
            <w:vAlign w:val="center"/>
          </w:tcPr>
          <w:p w:rsidR="009D0B3C" w:rsidRPr="00D8438F" w:rsidRDefault="009D0B3C" w:rsidP="009D0B3C">
            <w:pPr>
              <w:pStyle w:val="Tabletext"/>
              <w:jc w:val="center"/>
              <w:rPr>
                <w:ins w:id="5652" w:author="Author"/>
              </w:rPr>
            </w:pPr>
            <w:ins w:id="5653" w:author="Author">
              <w:r w:rsidRPr="00D8438F">
                <w:t>3</w:t>
              </w:r>
            </w:ins>
          </w:p>
        </w:tc>
        <w:tc>
          <w:tcPr>
            <w:tcW w:w="2567" w:type="dxa"/>
            <w:shd w:val="clear" w:color="auto" w:fill="auto"/>
            <w:vAlign w:val="center"/>
          </w:tcPr>
          <w:p w:rsidR="009D0B3C" w:rsidRPr="00D8438F" w:rsidRDefault="009D0B3C" w:rsidP="009D0B3C">
            <w:pPr>
              <w:pStyle w:val="Tabletext"/>
              <w:jc w:val="center"/>
              <w:rPr>
                <w:ins w:id="5654" w:author="Author"/>
              </w:rPr>
            </w:pPr>
            <w:ins w:id="5655" w:author="Author">
              <w:r w:rsidRPr="00D8438F">
                <w:t>7.5 to &lt; 10.0</w:t>
              </w:r>
            </w:ins>
          </w:p>
        </w:tc>
        <w:tc>
          <w:tcPr>
            <w:tcW w:w="1667" w:type="dxa"/>
            <w:shd w:val="clear" w:color="auto" w:fill="auto"/>
            <w:vAlign w:val="center"/>
          </w:tcPr>
          <w:p w:rsidR="009D0B3C" w:rsidRPr="00D8438F" w:rsidRDefault="009D0B3C" w:rsidP="009D0B3C">
            <w:pPr>
              <w:pStyle w:val="Tabletext"/>
              <w:jc w:val="center"/>
              <w:rPr>
                <w:ins w:id="5656" w:author="Author"/>
              </w:rPr>
            </w:pPr>
            <w:ins w:id="5657" w:author="Author">
              <w:r w:rsidRPr="00D8438F">
                <w:t>1 000</w:t>
              </w:r>
            </w:ins>
          </w:p>
        </w:tc>
        <w:tc>
          <w:tcPr>
            <w:tcW w:w="4122" w:type="dxa"/>
            <w:shd w:val="clear" w:color="auto" w:fill="auto"/>
            <w:vAlign w:val="center"/>
          </w:tcPr>
          <w:p w:rsidR="009D0B3C" w:rsidRPr="00D8438F" w:rsidRDefault="009D0B3C" w:rsidP="009D0B3C">
            <w:pPr>
              <w:pStyle w:val="Tabletext"/>
              <w:jc w:val="center"/>
              <w:rPr>
                <w:ins w:id="5658" w:author="Author"/>
              </w:rPr>
            </w:pPr>
            <w:ins w:id="5659" w:author="Author">
              <w:r w:rsidRPr="00D8438F">
                <w:t>−10.00</w:t>
              </w:r>
            </w:ins>
          </w:p>
        </w:tc>
      </w:tr>
      <w:tr w:rsidR="009D0B3C" w:rsidRPr="00D8438F" w:rsidTr="009D0B3C">
        <w:trPr>
          <w:jc w:val="center"/>
          <w:ins w:id="5660" w:author="Author"/>
        </w:trPr>
        <w:tc>
          <w:tcPr>
            <w:tcW w:w="1283" w:type="dxa"/>
            <w:shd w:val="clear" w:color="auto" w:fill="auto"/>
            <w:vAlign w:val="center"/>
          </w:tcPr>
          <w:p w:rsidR="009D0B3C" w:rsidRPr="00D8438F" w:rsidRDefault="009D0B3C" w:rsidP="009D0B3C">
            <w:pPr>
              <w:pStyle w:val="Tabletext"/>
              <w:jc w:val="center"/>
              <w:rPr>
                <w:ins w:id="5661" w:author="Author"/>
              </w:rPr>
            </w:pPr>
            <w:ins w:id="5662" w:author="Author">
              <w:r w:rsidRPr="00D8438F">
                <w:t>4</w:t>
              </w:r>
            </w:ins>
          </w:p>
        </w:tc>
        <w:tc>
          <w:tcPr>
            <w:tcW w:w="2567" w:type="dxa"/>
            <w:shd w:val="clear" w:color="auto" w:fill="auto"/>
            <w:vAlign w:val="center"/>
          </w:tcPr>
          <w:p w:rsidR="009D0B3C" w:rsidRPr="00D8438F" w:rsidRDefault="009D0B3C" w:rsidP="009D0B3C">
            <w:pPr>
              <w:pStyle w:val="Tabletext"/>
              <w:jc w:val="center"/>
              <w:rPr>
                <w:ins w:id="5663" w:author="Author"/>
              </w:rPr>
            </w:pPr>
            <w:ins w:id="5664" w:author="Author">
              <w:r w:rsidRPr="00D8438F">
                <w:t>10.0 to &lt; 11.0</w:t>
              </w:r>
            </w:ins>
          </w:p>
        </w:tc>
        <w:tc>
          <w:tcPr>
            <w:tcW w:w="1667" w:type="dxa"/>
            <w:shd w:val="clear" w:color="auto" w:fill="auto"/>
            <w:vAlign w:val="center"/>
          </w:tcPr>
          <w:p w:rsidR="009D0B3C" w:rsidRPr="00D8438F" w:rsidRDefault="009D0B3C" w:rsidP="009D0B3C">
            <w:pPr>
              <w:pStyle w:val="Tabletext"/>
              <w:jc w:val="center"/>
              <w:rPr>
                <w:ins w:id="5665" w:author="Author"/>
              </w:rPr>
            </w:pPr>
            <w:ins w:id="5666" w:author="Author">
              <w:r w:rsidRPr="00D8438F">
                <w:t>1 000</w:t>
              </w:r>
            </w:ins>
          </w:p>
        </w:tc>
        <w:tc>
          <w:tcPr>
            <w:tcW w:w="4122" w:type="dxa"/>
            <w:shd w:val="clear" w:color="auto" w:fill="auto"/>
            <w:vAlign w:val="center"/>
          </w:tcPr>
          <w:p w:rsidR="009D0B3C" w:rsidRPr="00D8438F" w:rsidRDefault="009D0B3C" w:rsidP="009D0B3C">
            <w:pPr>
              <w:pStyle w:val="Tabletext"/>
              <w:jc w:val="center"/>
              <w:rPr>
                <w:ins w:id="5667" w:author="Author"/>
              </w:rPr>
            </w:pPr>
            <w:ins w:id="5668" w:author="Author">
              <w:r w:rsidRPr="00D8438F">
                <w:t>−13.00</w:t>
              </w:r>
            </w:ins>
          </w:p>
        </w:tc>
      </w:tr>
      <w:tr w:rsidR="009D0B3C" w:rsidRPr="00D8438F" w:rsidTr="009D0B3C">
        <w:trPr>
          <w:jc w:val="center"/>
          <w:ins w:id="5669" w:author="Author"/>
        </w:trPr>
        <w:tc>
          <w:tcPr>
            <w:tcW w:w="1283" w:type="dxa"/>
            <w:shd w:val="clear" w:color="auto" w:fill="auto"/>
            <w:vAlign w:val="center"/>
          </w:tcPr>
          <w:p w:rsidR="009D0B3C" w:rsidRPr="00D8438F" w:rsidRDefault="009D0B3C" w:rsidP="009D0B3C">
            <w:pPr>
              <w:pStyle w:val="Tabletext"/>
              <w:jc w:val="center"/>
              <w:rPr>
                <w:ins w:id="5670" w:author="Author"/>
              </w:rPr>
            </w:pPr>
            <w:ins w:id="5671" w:author="Author">
              <w:r w:rsidRPr="00D8438F">
                <w:t>5</w:t>
              </w:r>
            </w:ins>
          </w:p>
        </w:tc>
        <w:tc>
          <w:tcPr>
            <w:tcW w:w="2567" w:type="dxa"/>
            <w:shd w:val="clear" w:color="auto" w:fill="auto"/>
            <w:vAlign w:val="center"/>
          </w:tcPr>
          <w:p w:rsidR="009D0B3C" w:rsidRPr="00D8438F" w:rsidRDefault="009D0B3C" w:rsidP="009D0B3C">
            <w:pPr>
              <w:pStyle w:val="Tabletext"/>
              <w:jc w:val="center"/>
              <w:rPr>
                <w:ins w:id="5672" w:author="Author"/>
              </w:rPr>
            </w:pPr>
            <w:ins w:id="5673" w:author="Author">
              <w:r w:rsidRPr="00D8438F">
                <w:t>11.0 to &lt; 15.0</w:t>
              </w:r>
            </w:ins>
          </w:p>
        </w:tc>
        <w:tc>
          <w:tcPr>
            <w:tcW w:w="1667" w:type="dxa"/>
            <w:shd w:val="clear" w:color="auto" w:fill="auto"/>
            <w:vAlign w:val="center"/>
          </w:tcPr>
          <w:p w:rsidR="009D0B3C" w:rsidRPr="00D8438F" w:rsidRDefault="009D0B3C" w:rsidP="009D0B3C">
            <w:pPr>
              <w:pStyle w:val="Tabletext"/>
              <w:jc w:val="center"/>
              <w:rPr>
                <w:ins w:id="5674" w:author="Author"/>
              </w:rPr>
            </w:pPr>
            <w:ins w:id="5675" w:author="Author">
              <w:r w:rsidRPr="00D8438F">
                <w:t>1 000</w:t>
              </w:r>
            </w:ins>
          </w:p>
        </w:tc>
        <w:tc>
          <w:tcPr>
            <w:tcW w:w="4122" w:type="dxa"/>
            <w:shd w:val="clear" w:color="auto" w:fill="auto"/>
            <w:vAlign w:val="center"/>
          </w:tcPr>
          <w:p w:rsidR="009D0B3C" w:rsidRPr="00D8438F" w:rsidRDefault="009D0B3C" w:rsidP="009D0B3C">
            <w:pPr>
              <w:pStyle w:val="Tabletext"/>
              <w:jc w:val="center"/>
              <w:rPr>
                <w:ins w:id="5676" w:author="Author"/>
              </w:rPr>
            </w:pPr>
            <w:ins w:id="5677" w:author="Author">
              <w:r w:rsidRPr="00D8438F">
                <w:t>−13.00</w:t>
              </w:r>
            </w:ins>
          </w:p>
        </w:tc>
      </w:tr>
      <w:tr w:rsidR="009D0B3C" w:rsidRPr="00D8438F" w:rsidTr="009D0B3C">
        <w:trPr>
          <w:jc w:val="center"/>
          <w:ins w:id="5678" w:author="Author"/>
        </w:trPr>
        <w:tc>
          <w:tcPr>
            <w:tcW w:w="1283" w:type="dxa"/>
            <w:tcBorders>
              <w:bottom w:val="single" w:sz="4" w:space="0" w:color="auto"/>
            </w:tcBorders>
            <w:shd w:val="clear" w:color="auto" w:fill="auto"/>
            <w:vAlign w:val="center"/>
          </w:tcPr>
          <w:p w:rsidR="009D0B3C" w:rsidRPr="00D8438F" w:rsidDel="005F7E4A" w:rsidRDefault="009D0B3C" w:rsidP="009D0B3C">
            <w:pPr>
              <w:pStyle w:val="Tabletext"/>
              <w:jc w:val="center"/>
              <w:rPr>
                <w:ins w:id="5679" w:author="Author"/>
              </w:rPr>
            </w:pPr>
            <w:ins w:id="5680" w:author="Author">
              <w:r w:rsidRPr="00D8438F">
                <w:t>6</w:t>
              </w:r>
            </w:ins>
          </w:p>
        </w:tc>
        <w:tc>
          <w:tcPr>
            <w:tcW w:w="2567" w:type="dxa"/>
            <w:tcBorders>
              <w:bottom w:val="single" w:sz="4" w:space="0" w:color="auto"/>
            </w:tcBorders>
            <w:shd w:val="clear" w:color="auto" w:fill="auto"/>
            <w:vAlign w:val="center"/>
          </w:tcPr>
          <w:p w:rsidR="009D0B3C" w:rsidRPr="00D8438F" w:rsidRDefault="009D0B3C" w:rsidP="009D0B3C">
            <w:pPr>
              <w:pStyle w:val="Tabletext"/>
              <w:jc w:val="center"/>
              <w:rPr>
                <w:ins w:id="5681" w:author="Author"/>
              </w:rPr>
            </w:pPr>
            <w:ins w:id="5682" w:author="Author">
              <w:r w:rsidRPr="00D8438F">
                <w:t>15.0 to &lt; 25.0</w:t>
              </w:r>
            </w:ins>
          </w:p>
        </w:tc>
        <w:tc>
          <w:tcPr>
            <w:tcW w:w="1667" w:type="dxa"/>
            <w:tcBorders>
              <w:bottom w:val="single" w:sz="4" w:space="0" w:color="auto"/>
            </w:tcBorders>
            <w:shd w:val="clear" w:color="auto" w:fill="auto"/>
            <w:vAlign w:val="center"/>
          </w:tcPr>
          <w:p w:rsidR="009D0B3C" w:rsidRPr="00D8438F" w:rsidRDefault="009D0B3C" w:rsidP="009D0B3C">
            <w:pPr>
              <w:pStyle w:val="Tabletext"/>
              <w:jc w:val="center"/>
              <w:rPr>
                <w:ins w:id="5683" w:author="Author"/>
              </w:rPr>
            </w:pPr>
            <w:ins w:id="5684" w:author="Author">
              <w:r w:rsidRPr="00D8438F">
                <w:t>1 000</w:t>
              </w:r>
            </w:ins>
          </w:p>
        </w:tc>
        <w:tc>
          <w:tcPr>
            <w:tcW w:w="4122" w:type="dxa"/>
            <w:tcBorders>
              <w:bottom w:val="single" w:sz="4" w:space="0" w:color="auto"/>
            </w:tcBorders>
            <w:shd w:val="clear" w:color="auto" w:fill="auto"/>
            <w:vAlign w:val="center"/>
          </w:tcPr>
          <w:p w:rsidR="009D0B3C" w:rsidRPr="00D8438F" w:rsidRDefault="009D0B3C" w:rsidP="009D0B3C">
            <w:pPr>
              <w:pStyle w:val="Tabletext"/>
              <w:jc w:val="center"/>
              <w:rPr>
                <w:ins w:id="5685" w:author="Author"/>
              </w:rPr>
            </w:pPr>
            <w:ins w:id="5686" w:author="Author">
              <w:r w:rsidRPr="00D8438F">
                <w:t>−25.00</w:t>
              </w:r>
            </w:ins>
          </w:p>
        </w:tc>
      </w:tr>
      <w:tr w:rsidR="009D0B3C" w:rsidRPr="00D8438F" w:rsidTr="009D0B3C">
        <w:trPr>
          <w:jc w:val="center"/>
          <w:ins w:id="5687" w:author="Author"/>
        </w:trPr>
        <w:tc>
          <w:tcPr>
            <w:tcW w:w="9639" w:type="dxa"/>
            <w:gridSpan w:val="4"/>
            <w:tcBorders>
              <w:top w:val="single" w:sz="4" w:space="0" w:color="auto"/>
              <w:left w:val="nil"/>
              <w:bottom w:val="nil"/>
              <w:right w:val="nil"/>
            </w:tcBorders>
            <w:shd w:val="clear" w:color="auto" w:fill="auto"/>
            <w:vAlign w:val="center"/>
          </w:tcPr>
          <w:p w:rsidR="009D0B3C" w:rsidRPr="00D8438F" w:rsidRDefault="009D0B3C" w:rsidP="009D0B3C">
            <w:pPr>
              <w:pStyle w:val="Tabletext"/>
              <w:spacing w:before="120"/>
              <w:rPr>
                <w:ins w:id="5688" w:author="Author"/>
              </w:rPr>
            </w:pPr>
            <w:ins w:id="5689" w:author="Author">
              <w:r w:rsidRPr="00D8438F">
                <w:t xml:space="preserve">NOTE 1 </w:t>
              </w:r>
            </w:ins>
            <w:ins w:id="5690" w:author="capdessu" w:date="2009-05-29T11:15:00Z">
              <w:r w:rsidRPr="00D8438F">
                <w:t xml:space="preserve">– </w:t>
              </w:r>
            </w:ins>
            <w:ins w:id="5691" w:author="Author">
              <w:r w:rsidRPr="00D8438F">
                <w:t>∆f is the separation between the carrier frequency and the centre of the measuring filter.</w:t>
              </w:r>
            </w:ins>
          </w:p>
          <w:p w:rsidR="009D0B3C" w:rsidRPr="00D8438F" w:rsidRDefault="009D0B3C" w:rsidP="009D0B3C">
            <w:pPr>
              <w:pStyle w:val="Tabletext"/>
              <w:rPr>
                <w:ins w:id="5692" w:author="Author"/>
              </w:rPr>
            </w:pPr>
            <w:ins w:id="5693" w:author="Author">
              <w:r w:rsidRPr="00D8438F">
                <w:t xml:space="preserve">NOTE 2 </w:t>
              </w:r>
            </w:ins>
            <w:ins w:id="5694" w:author="capdessu" w:date="2009-05-29T11:15:00Z">
              <w:r w:rsidRPr="00D8438F">
                <w:t xml:space="preserve">– </w:t>
              </w:r>
            </w:ins>
            <w:ins w:id="5695" w:author="Author">
              <w:r w:rsidRPr="00D8438F">
                <w:t>The first measurement position with a 30 kHz filter is at ∆f equals to 5.015 MHz; the last is at ∆f equals to 5.985 MHz. The first measurement position with a 1 MHz filter is at ∆f equals to 6.5 MHz; the last is at ∆f equals to 24.5 MHz.</w:t>
              </w:r>
            </w:ins>
          </w:p>
          <w:p w:rsidR="009D0B3C" w:rsidRPr="00D8438F" w:rsidRDefault="009D0B3C" w:rsidP="009D0B3C">
            <w:pPr>
              <w:pStyle w:val="Tabletext"/>
              <w:rPr>
                <w:ins w:id="5696" w:author="Author"/>
              </w:rPr>
            </w:pPr>
            <w:ins w:id="5697" w:author="Author">
              <w:r w:rsidRPr="00D8438F">
                <w:t xml:space="preserve">NOTE 3 </w:t>
              </w:r>
            </w:ins>
            <w:ins w:id="5698" w:author="capdessu" w:date="2009-05-29T11:15:00Z">
              <w:r w:rsidRPr="00D8438F">
                <w:t xml:space="preserve">– </w:t>
              </w:r>
            </w:ins>
            <w:ins w:id="5699" w:author="Author">
              <w:r w:rsidRPr="00D8438F">
                <w:t>Integration bandwidth refers to the frequency range over which the emission power is integrated.</w:t>
              </w:r>
            </w:ins>
          </w:p>
        </w:tc>
      </w:tr>
    </w:tbl>
    <w:p w:rsidR="009D0B3C" w:rsidRPr="005E5017" w:rsidRDefault="009D0B3C" w:rsidP="009D0B3C">
      <w:pPr>
        <w:pStyle w:val="Heading2"/>
        <w:rPr>
          <w:ins w:id="5700" w:author="Author"/>
          <w:lang w:eastAsia="ja-JP"/>
        </w:rPr>
      </w:pPr>
      <w:ins w:id="5701" w:author="Author">
        <w:r>
          <w:t>1.</w:t>
        </w:r>
        <w:del w:id="5702" w:author="Author2" w:date="2010-05-23T13:26:00Z">
          <w:r w:rsidDel="005A48D6">
            <w:delText>6</w:delText>
          </w:r>
        </w:del>
      </w:ins>
      <w:ins w:id="5703" w:author="Author2" w:date="2010-05-23T15:43:00Z">
        <w:r>
          <w:rPr>
            <w:rFonts w:hint="eastAsia"/>
            <w:lang w:eastAsia="ja-JP"/>
          </w:rPr>
          <w:t>8</w:t>
        </w:r>
      </w:ins>
      <w:ins w:id="5704" w:author="Author">
        <w:r w:rsidRPr="005E5017">
          <w:tab/>
          <w:t xml:space="preserve">Spectrum emission mask for </w:t>
        </w:r>
        <w:r>
          <w:t xml:space="preserve">FDD </w:t>
        </w:r>
        <w:r w:rsidRPr="005E5017">
          <w:t>equip</w:t>
        </w:r>
        <w:r>
          <w:t>ment operating in the band 2 496</w:t>
        </w:r>
        <w:r w:rsidRPr="005E5017">
          <w:t>-2 690 MHz</w:t>
        </w:r>
      </w:ins>
      <w:ins w:id="5705" w:author="Author2" w:date="2010-05-23T19:36:00Z">
        <w:r>
          <w:rPr>
            <w:rFonts w:hint="eastAsia"/>
            <w:lang w:eastAsia="ja-JP"/>
          </w:rPr>
          <w:t xml:space="preserve"> (BC</w:t>
        </w:r>
      </w:ins>
      <w:ins w:id="5706" w:author="Author2" w:date="2010-05-23T21:00:00Z">
        <w:r>
          <w:rPr>
            <w:rFonts w:hint="eastAsia"/>
            <w:lang w:eastAsia="ja-JP"/>
          </w:rPr>
          <w:t>G</w:t>
        </w:r>
      </w:ins>
      <w:ins w:id="5707" w:author="Author2" w:date="2010-05-23T19:36:00Z">
        <w:r>
          <w:rPr>
            <w:rFonts w:hint="eastAsia"/>
            <w:lang w:eastAsia="ja-JP"/>
          </w:rPr>
          <w:t xml:space="preserve"> </w:t>
        </w:r>
      </w:ins>
      <w:ins w:id="5708" w:author="Author2" w:date="2010-05-23T19:37:00Z">
        <w:r>
          <w:rPr>
            <w:rFonts w:hint="eastAsia"/>
            <w:lang w:eastAsia="ja-JP"/>
          </w:rPr>
          <w:t>3.B)</w:t>
        </w:r>
      </w:ins>
    </w:p>
    <w:p w:rsidR="009D0B3C" w:rsidRPr="005E5017" w:rsidRDefault="009D0B3C" w:rsidP="009D0B3C">
      <w:pPr>
        <w:rPr>
          <w:ins w:id="5709" w:author="Author"/>
        </w:rPr>
      </w:pPr>
      <w:ins w:id="5710" w:author="Author">
        <w:r w:rsidRPr="005E5017">
          <w:t>The spectrum emission mask of user equipment applies to frequencies between 2.5 MHz and 12.5 MHz away from the user equipment centre frequency for the 5 MHz carrier and between 5 MHz and 25 MHz away from the user equipment centre frequency for the 10 MHz carrier.</w:t>
        </w:r>
      </w:ins>
    </w:p>
    <w:p w:rsidR="009D0B3C" w:rsidRPr="005E5017" w:rsidRDefault="009D0B3C" w:rsidP="009D0B3C">
      <w:pPr>
        <w:rPr>
          <w:ins w:id="5711" w:author="Author"/>
        </w:rPr>
      </w:pPr>
      <w:ins w:id="5712" w:author="Author">
        <w:r w:rsidRPr="005E5017">
          <w:t xml:space="preserve">Tables </w:t>
        </w:r>
        <w:r>
          <w:t>Y</w:t>
        </w:r>
        <w:r w:rsidRPr="005E5017">
          <w:t xml:space="preserve">5 and </w:t>
        </w:r>
        <w:r>
          <w:t>Y</w:t>
        </w:r>
        <w:r w:rsidRPr="005E5017">
          <w:t>6 spe</w:t>
        </w:r>
        <w:r>
          <w:t>cify the spectrum emission for F</w:t>
        </w:r>
        <w:r w:rsidRPr="005E5017">
          <w:t xml:space="preserve">DD </w:t>
        </w:r>
        <w:r>
          <w:t>m</w:t>
        </w:r>
        <w:r w:rsidRPr="005E5017">
          <w:t xml:space="preserve">obile </w:t>
        </w:r>
        <w:r>
          <w:t>s</w:t>
        </w:r>
        <w:r w:rsidRPr="005E5017">
          <w:t xml:space="preserve">tations with 10 and 5 MHz channel bandwidths.  </w:t>
        </w:r>
      </w:ins>
    </w:p>
    <w:p w:rsidR="009D0B3C" w:rsidRPr="005E5017" w:rsidRDefault="009D0B3C" w:rsidP="009D0B3C">
      <w:pPr>
        <w:pStyle w:val="TableNo"/>
        <w:rPr>
          <w:ins w:id="5713" w:author="Author"/>
        </w:rPr>
      </w:pPr>
      <w:ins w:id="5714" w:author="Author">
        <w:r w:rsidRPr="005E5017">
          <w:t xml:space="preserve">TABLE </w:t>
        </w:r>
        <w:r>
          <w:t>Y</w:t>
        </w:r>
        <w:r w:rsidRPr="005E5017">
          <w:t>5</w:t>
        </w:r>
      </w:ins>
    </w:p>
    <w:p w:rsidR="009D0B3C" w:rsidRPr="005E5017" w:rsidRDefault="009D0B3C" w:rsidP="009D0B3C">
      <w:pPr>
        <w:pStyle w:val="Tabletitle"/>
        <w:rPr>
          <w:ins w:id="5715" w:author="Author"/>
        </w:rPr>
      </w:pPr>
      <w:ins w:id="5716" w:author="Author">
        <w:r w:rsidRPr="005E5017">
          <w:t xml:space="preserve">Spectrum emission mask for 10 MHz carrier </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8"/>
        <w:gridCol w:w="2575"/>
        <w:gridCol w:w="1662"/>
        <w:gridCol w:w="4114"/>
      </w:tblGrid>
      <w:tr w:rsidR="009D0B3C" w:rsidRPr="00D8438F" w:rsidTr="009D0B3C">
        <w:trPr>
          <w:trHeight w:val="732"/>
          <w:jc w:val="center"/>
          <w:ins w:id="5717" w:author="Author"/>
        </w:trPr>
        <w:tc>
          <w:tcPr>
            <w:tcW w:w="1288" w:type="dxa"/>
          </w:tcPr>
          <w:p w:rsidR="009D0B3C" w:rsidRPr="005E5017" w:rsidRDefault="009D0B3C" w:rsidP="009D0B3C">
            <w:pPr>
              <w:pStyle w:val="Tabletext"/>
              <w:jc w:val="center"/>
              <w:rPr>
                <w:ins w:id="5718" w:author="Author"/>
                <w:b/>
                <w:bCs/>
              </w:rPr>
            </w:pPr>
            <w:ins w:id="5719" w:author="Author">
              <w:r w:rsidRPr="005E5017">
                <w:rPr>
                  <w:b/>
                  <w:bCs/>
                </w:rPr>
                <w:t>Segment number</w:t>
              </w:r>
            </w:ins>
          </w:p>
        </w:tc>
        <w:tc>
          <w:tcPr>
            <w:tcW w:w="2575" w:type="dxa"/>
          </w:tcPr>
          <w:p w:rsidR="009D0B3C" w:rsidRPr="005E5017" w:rsidRDefault="009D0B3C" w:rsidP="009D0B3C">
            <w:pPr>
              <w:pStyle w:val="Tabletext"/>
              <w:jc w:val="center"/>
              <w:rPr>
                <w:ins w:id="5720" w:author="Author"/>
                <w:b/>
                <w:bCs/>
              </w:rPr>
            </w:pPr>
            <w:ins w:id="5721" w:author="Author">
              <w:r w:rsidRPr="005E5017">
                <w:rPr>
                  <w:b/>
                  <w:bCs/>
                </w:rPr>
                <w:t xml:space="preserve">Offset from channel centre frequency </w:t>
              </w:r>
              <w:r w:rsidRPr="005E5017">
                <w:rPr>
                  <w:b/>
                  <w:bCs/>
                </w:rPr>
                <w:br/>
                <w:t>(MHz)</w:t>
              </w:r>
            </w:ins>
          </w:p>
        </w:tc>
        <w:tc>
          <w:tcPr>
            <w:tcW w:w="1662" w:type="dxa"/>
          </w:tcPr>
          <w:p w:rsidR="009D0B3C" w:rsidRPr="005E5017" w:rsidRDefault="009D0B3C" w:rsidP="009D0B3C">
            <w:pPr>
              <w:pStyle w:val="Tabletext"/>
              <w:jc w:val="center"/>
              <w:rPr>
                <w:ins w:id="5722" w:author="Author"/>
                <w:b/>
                <w:bCs/>
              </w:rPr>
            </w:pPr>
            <w:ins w:id="5723" w:author="Author">
              <w:r w:rsidRPr="005E5017">
                <w:rPr>
                  <w:b/>
                  <w:bCs/>
                </w:rPr>
                <w:t>Integration bandwidth</w:t>
              </w:r>
              <w:r w:rsidRPr="005E5017">
                <w:rPr>
                  <w:b/>
                  <w:bCs/>
                </w:rPr>
                <w:br/>
                <w:t>(kHz)</w:t>
              </w:r>
            </w:ins>
          </w:p>
        </w:tc>
        <w:tc>
          <w:tcPr>
            <w:tcW w:w="4114" w:type="dxa"/>
          </w:tcPr>
          <w:p w:rsidR="009D0B3C" w:rsidRPr="005E5017" w:rsidRDefault="009D0B3C" w:rsidP="009D0B3C">
            <w:pPr>
              <w:pStyle w:val="Tabletext"/>
              <w:jc w:val="center"/>
              <w:rPr>
                <w:ins w:id="5724" w:author="Author"/>
                <w:b/>
                <w:bCs/>
              </w:rPr>
            </w:pPr>
            <w:ins w:id="5725" w:author="Author">
              <w:r w:rsidRPr="005E5017">
                <w:rPr>
                  <w:b/>
                  <w:bCs/>
                </w:rPr>
                <w:t>Allowed emission level</w:t>
              </w:r>
              <w:r w:rsidRPr="005E5017">
                <w:rPr>
                  <w:b/>
                  <w:bCs/>
                </w:rPr>
                <w:br/>
                <w:t>(dBm/integration bandwidth)</w:t>
              </w:r>
            </w:ins>
          </w:p>
        </w:tc>
      </w:tr>
      <w:tr w:rsidR="009D0B3C" w:rsidRPr="00D8438F" w:rsidTr="009D0B3C">
        <w:trPr>
          <w:trHeight w:val="169"/>
          <w:jc w:val="center"/>
          <w:ins w:id="5726" w:author="Author"/>
        </w:trPr>
        <w:tc>
          <w:tcPr>
            <w:tcW w:w="1288" w:type="dxa"/>
            <w:vAlign w:val="center"/>
          </w:tcPr>
          <w:p w:rsidR="009D0B3C" w:rsidRPr="005E5017" w:rsidRDefault="009D0B3C" w:rsidP="009D0B3C">
            <w:pPr>
              <w:pStyle w:val="Tabletext"/>
              <w:jc w:val="center"/>
              <w:rPr>
                <w:ins w:id="5727" w:author="Author"/>
              </w:rPr>
            </w:pPr>
            <w:ins w:id="5728" w:author="Author">
              <w:r w:rsidRPr="005E5017">
                <w:t>1</w:t>
              </w:r>
            </w:ins>
          </w:p>
        </w:tc>
        <w:tc>
          <w:tcPr>
            <w:tcW w:w="2575" w:type="dxa"/>
            <w:vAlign w:val="center"/>
          </w:tcPr>
          <w:p w:rsidR="009D0B3C" w:rsidRPr="005E5017" w:rsidRDefault="009D0B3C" w:rsidP="009D0B3C">
            <w:pPr>
              <w:pStyle w:val="Tabletext"/>
              <w:jc w:val="center"/>
              <w:rPr>
                <w:ins w:id="5729" w:author="Author"/>
              </w:rPr>
            </w:pPr>
            <w:ins w:id="5730" w:author="Author">
              <w:r w:rsidRPr="005E5017">
                <w:t>5 to &lt; 6</w:t>
              </w:r>
            </w:ins>
          </w:p>
        </w:tc>
        <w:tc>
          <w:tcPr>
            <w:tcW w:w="1662" w:type="dxa"/>
            <w:vAlign w:val="center"/>
          </w:tcPr>
          <w:p w:rsidR="009D0B3C" w:rsidRPr="005E5017" w:rsidRDefault="009D0B3C" w:rsidP="009D0B3C">
            <w:pPr>
              <w:pStyle w:val="Tabletext"/>
              <w:jc w:val="center"/>
              <w:rPr>
                <w:ins w:id="5731" w:author="Author"/>
              </w:rPr>
            </w:pPr>
            <w:ins w:id="5732" w:author="Author">
              <w:r w:rsidRPr="005E5017">
                <w:t>100</w:t>
              </w:r>
            </w:ins>
          </w:p>
        </w:tc>
        <w:tc>
          <w:tcPr>
            <w:tcW w:w="4114" w:type="dxa"/>
            <w:vAlign w:val="center"/>
          </w:tcPr>
          <w:p w:rsidR="009D0B3C" w:rsidRPr="005E5017" w:rsidRDefault="009D0B3C" w:rsidP="009D0B3C">
            <w:pPr>
              <w:pStyle w:val="Tabletext"/>
              <w:jc w:val="center"/>
              <w:rPr>
                <w:ins w:id="5733" w:author="Author"/>
              </w:rPr>
            </w:pPr>
            <w:ins w:id="5734" w:author="Author">
              <w:r w:rsidRPr="005E5017">
                <w:t>−13.00</w:t>
              </w:r>
            </w:ins>
          </w:p>
        </w:tc>
      </w:tr>
      <w:tr w:rsidR="009D0B3C" w:rsidRPr="00D8438F" w:rsidTr="009D0B3C">
        <w:trPr>
          <w:trHeight w:val="115"/>
          <w:jc w:val="center"/>
          <w:ins w:id="5735" w:author="Author"/>
        </w:trPr>
        <w:tc>
          <w:tcPr>
            <w:tcW w:w="1288" w:type="dxa"/>
            <w:vAlign w:val="center"/>
          </w:tcPr>
          <w:p w:rsidR="009D0B3C" w:rsidRPr="005E5017" w:rsidRDefault="009D0B3C" w:rsidP="009D0B3C">
            <w:pPr>
              <w:pStyle w:val="Tabletext"/>
              <w:jc w:val="center"/>
              <w:rPr>
                <w:ins w:id="5736" w:author="Author"/>
              </w:rPr>
            </w:pPr>
            <w:ins w:id="5737" w:author="Author">
              <w:r w:rsidRPr="005E5017">
                <w:t>2</w:t>
              </w:r>
            </w:ins>
          </w:p>
        </w:tc>
        <w:tc>
          <w:tcPr>
            <w:tcW w:w="2575" w:type="dxa"/>
            <w:vAlign w:val="center"/>
          </w:tcPr>
          <w:p w:rsidR="009D0B3C" w:rsidRPr="005E5017" w:rsidRDefault="009D0B3C" w:rsidP="009D0B3C">
            <w:pPr>
              <w:pStyle w:val="Tabletext"/>
              <w:jc w:val="center"/>
              <w:rPr>
                <w:ins w:id="5738" w:author="Author"/>
              </w:rPr>
            </w:pPr>
            <w:ins w:id="5739" w:author="Author">
              <w:r w:rsidRPr="005E5017">
                <w:t>6 to &lt; 10</w:t>
              </w:r>
            </w:ins>
          </w:p>
        </w:tc>
        <w:tc>
          <w:tcPr>
            <w:tcW w:w="1662" w:type="dxa"/>
            <w:vAlign w:val="center"/>
          </w:tcPr>
          <w:p w:rsidR="009D0B3C" w:rsidRPr="005E5017" w:rsidRDefault="009D0B3C" w:rsidP="009D0B3C">
            <w:pPr>
              <w:pStyle w:val="Tabletext"/>
              <w:jc w:val="center"/>
              <w:rPr>
                <w:ins w:id="5740" w:author="Author"/>
              </w:rPr>
            </w:pPr>
            <w:ins w:id="5741" w:author="Author">
              <w:r w:rsidRPr="005E5017">
                <w:t>1 000</w:t>
              </w:r>
            </w:ins>
          </w:p>
        </w:tc>
        <w:tc>
          <w:tcPr>
            <w:tcW w:w="4114" w:type="dxa"/>
            <w:vAlign w:val="center"/>
          </w:tcPr>
          <w:p w:rsidR="009D0B3C" w:rsidRPr="005E5017" w:rsidRDefault="009D0B3C" w:rsidP="009D0B3C">
            <w:pPr>
              <w:pStyle w:val="Tabletext"/>
              <w:jc w:val="center"/>
              <w:rPr>
                <w:ins w:id="5742" w:author="Author"/>
              </w:rPr>
            </w:pPr>
            <w:ins w:id="5743" w:author="Author">
              <w:r w:rsidRPr="005E5017">
                <w:t>−13.00</w:t>
              </w:r>
            </w:ins>
          </w:p>
        </w:tc>
      </w:tr>
      <w:tr w:rsidR="009D0B3C" w:rsidRPr="00D8438F" w:rsidTr="009D0B3C">
        <w:trPr>
          <w:trHeight w:val="205"/>
          <w:jc w:val="center"/>
          <w:ins w:id="5744" w:author="Author"/>
        </w:trPr>
        <w:tc>
          <w:tcPr>
            <w:tcW w:w="1288" w:type="dxa"/>
            <w:vAlign w:val="center"/>
          </w:tcPr>
          <w:p w:rsidR="009D0B3C" w:rsidRPr="005E5017" w:rsidRDefault="009D0B3C" w:rsidP="009D0B3C">
            <w:pPr>
              <w:pStyle w:val="Tabletext"/>
              <w:jc w:val="center"/>
              <w:rPr>
                <w:ins w:id="5745" w:author="Author"/>
              </w:rPr>
            </w:pPr>
            <w:ins w:id="5746" w:author="Author">
              <w:r w:rsidRPr="005E5017">
                <w:t>3</w:t>
              </w:r>
            </w:ins>
          </w:p>
        </w:tc>
        <w:tc>
          <w:tcPr>
            <w:tcW w:w="2575" w:type="dxa"/>
            <w:vAlign w:val="center"/>
          </w:tcPr>
          <w:p w:rsidR="009D0B3C" w:rsidRPr="005E5017" w:rsidRDefault="009D0B3C" w:rsidP="009D0B3C">
            <w:pPr>
              <w:pStyle w:val="Tabletext"/>
              <w:jc w:val="center"/>
              <w:rPr>
                <w:ins w:id="5747" w:author="Author"/>
              </w:rPr>
            </w:pPr>
            <w:ins w:id="5748" w:author="Author">
              <w:r w:rsidRPr="005E5017">
                <w:t>10 to &lt; 11</w:t>
              </w:r>
            </w:ins>
          </w:p>
        </w:tc>
        <w:tc>
          <w:tcPr>
            <w:tcW w:w="1662" w:type="dxa"/>
            <w:vAlign w:val="center"/>
          </w:tcPr>
          <w:p w:rsidR="009D0B3C" w:rsidRPr="005E5017" w:rsidRDefault="009D0B3C" w:rsidP="009D0B3C">
            <w:pPr>
              <w:pStyle w:val="Tabletext"/>
              <w:jc w:val="center"/>
              <w:rPr>
                <w:ins w:id="5749" w:author="Author"/>
              </w:rPr>
            </w:pPr>
            <w:ins w:id="5750" w:author="Author">
              <w:r w:rsidRPr="005E5017">
                <w:t>1 000</w:t>
              </w:r>
            </w:ins>
          </w:p>
        </w:tc>
        <w:tc>
          <w:tcPr>
            <w:tcW w:w="4114" w:type="dxa"/>
            <w:vAlign w:val="center"/>
          </w:tcPr>
          <w:p w:rsidR="009D0B3C" w:rsidRPr="005E5017" w:rsidRDefault="009D0B3C" w:rsidP="009D0B3C">
            <w:pPr>
              <w:pStyle w:val="Tabletext"/>
              <w:jc w:val="center"/>
              <w:rPr>
                <w:ins w:id="5751" w:author="Author"/>
              </w:rPr>
            </w:pPr>
            <w:ins w:id="5752" w:author="Author">
              <w:r w:rsidRPr="005E5017">
                <w:t>−13 − 12(</w:t>
              </w:r>
              <w:r w:rsidRPr="005E5017">
                <w:rPr>
                  <w:rFonts w:ascii="Symbol" w:hAnsi="Symbol"/>
                </w:rPr>
                <w:t></w:t>
              </w:r>
              <w:r w:rsidRPr="005E5017">
                <w:t>f − 10)</w:t>
              </w:r>
            </w:ins>
          </w:p>
        </w:tc>
      </w:tr>
      <w:tr w:rsidR="009D0B3C" w:rsidRPr="00D8438F" w:rsidTr="009D0B3C">
        <w:trPr>
          <w:trHeight w:val="295"/>
          <w:jc w:val="center"/>
          <w:ins w:id="5753" w:author="Author"/>
        </w:trPr>
        <w:tc>
          <w:tcPr>
            <w:tcW w:w="1288" w:type="dxa"/>
            <w:vAlign w:val="center"/>
          </w:tcPr>
          <w:p w:rsidR="009D0B3C" w:rsidRPr="005E5017" w:rsidRDefault="009D0B3C" w:rsidP="009D0B3C">
            <w:pPr>
              <w:pStyle w:val="Tabletext"/>
              <w:jc w:val="center"/>
              <w:rPr>
                <w:ins w:id="5754" w:author="Author"/>
              </w:rPr>
            </w:pPr>
            <w:ins w:id="5755" w:author="Author">
              <w:r w:rsidRPr="005E5017">
                <w:t>4</w:t>
              </w:r>
            </w:ins>
          </w:p>
        </w:tc>
        <w:tc>
          <w:tcPr>
            <w:tcW w:w="2575" w:type="dxa"/>
            <w:vAlign w:val="center"/>
          </w:tcPr>
          <w:p w:rsidR="009D0B3C" w:rsidRPr="005E5017" w:rsidRDefault="009D0B3C" w:rsidP="009D0B3C">
            <w:pPr>
              <w:pStyle w:val="Tabletext"/>
              <w:jc w:val="center"/>
              <w:rPr>
                <w:ins w:id="5756" w:author="Author"/>
              </w:rPr>
            </w:pPr>
            <w:ins w:id="5757" w:author="Author">
              <w:r w:rsidRPr="005E5017">
                <w:t>11 to &lt; 15</w:t>
              </w:r>
            </w:ins>
          </w:p>
        </w:tc>
        <w:tc>
          <w:tcPr>
            <w:tcW w:w="1662" w:type="dxa"/>
            <w:vAlign w:val="center"/>
          </w:tcPr>
          <w:p w:rsidR="009D0B3C" w:rsidRPr="005E5017" w:rsidRDefault="009D0B3C" w:rsidP="009D0B3C">
            <w:pPr>
              <w:pStyle w:val="Tabletext"/>
              <w:jc w:val="center"/>
              <w:rPr>
                <w:ins w:id="5758" w:author="Author"/>
              </w:rPr>
            </w:pPr>
            <w:ins w:id="5759" w:author="Author">
              <w:r w:rsidRPr="005E5017">
                <w:t>1 000</w:t>
              </w:r>
            </w:ins>
          </w:p>
        </w:tc>
        <w:tc>
          <w:tcPr>
            <w:tcW w:w="4114" w:type="dxa"/>
            <w:vAlign w:val="center"/>
          </w:tcPr>
          <w:p w:rsidR="009D0B3C" w:rsidRPr="005E5017" w:rsidRDefault="009D0B3C" w:rsidP="009D0B3C">
            <w:pPr>
              <w:pStyle w:val="Tabletext"/>
              <w:jc w:val="center"/>
              <w:rPr>
                <w:ins w:id="5760" w:author="Author"/>
              </w:rPr>
            </w:pPr>
            <w:ins w:id="5761" w:author="Author">
              <w:r w:rsidRPr="005E5017">
                <w:t>−25.00</w:t>
              </w:r>
            </w:ins>
          </w:p>
        </w:tc>
      </w:tr>
      <w:tr w:rsidR="009D0B3C" w:rsidRPr="00D8438F" w:rsidTr="009D0B3C">
        <w:trPr>
          <w:trHeight w:val="385"/>
          <w:jc w:val="center"/>
          <w:ins w:id="5762" w:author="Author"/>
        </w:trPr>
        <w:tc>
          <w:tcPr>
            <w:tcW w:w="1288" w:type="dxa"/>
            <w:vAlign w:val="center"/>
          </w:tcPr>
          <w:p w:rsidR="009D0B3C" w:rsidRPr="005E5017" w:rsidRDefault="009D0B3C" w:rsidP="009D0B3C">
            <w:pPr>
              <w:pStyle w:val="Tabletext"/>
              <w:jc w:val="center"/>
              <w:rPr>
                <w:ins w:id="5763" w:author="Author"/>
              </w:rPr>
            </w:pPr>
            <w:ins w:id="5764" w:author="Author">
              <w:r w:rsidRPr="005E5017">
                <w:t>5</w:t>
              </w:r>
            </w:ins>
          </w:p>
        </w:tc>
        <w:tc>
          <w:tcPr>
            <w:tcW w:w="2575" w:type="dxa"/>
            <w:vAlign w:val="center"/>
          </w:tcPr>
          <w:p w:rsidR="009D0B3C" w:rsidRPr="005E5017" w:rsidRDefault="009D0B3C" w:rsidP="009D0B3C">
            <w:pPr>
              <w:pStyle w:val="Tabletext"/>
              <w:jc w:val="center"/>
              <w:rPr>
                <w:ins w:id="5765" w:author="Author"/>
              </w:rPr>
            </w:pPr>
            <w:ins w:id="5766" w:author="Author">
              <w:r w:rsidRPr="005E5017">
                <w:t>15 to &lt; 20</w:t>
              </w:r>
            </w:ins>
          </w:p>
        </w:tc>
        <w:tc>
          <w:tcPr>
            <w:tcW w:w="1662" w:type="dxa"/>
            <w:vAlign w:val="center"/>
          </w:tcPr>
          <w:p w:rsidR="009D0B3C" w:rsidRPr="005E5017" w:rsidRDefault="009D0B3C" w:rsidP="009D0B3C">
            <w:pPr>
              <w:pStyle w:val="Tabletext"/>
              <w:jc w:val="center"/>
              <w:rPr>
                <w:ins w:id="5767" w:author="Author"/>
              </w:rPr>
            </w:pPr>
            <w:ins w:id="5768" w:author="Author">
              <w:r w:rsidRPr="005E5017">
                <w:t>1 000</w:t>
              </w:r>
            </w:ins>
          </w:p>
        </w:tc>
        <w:tc>
          <w:tcPr>
            <w:tcW w:w="4114" w:type="dxa"/>
            <w:vAlign w:val="center"/>
          </w:tcPr>
          <w:p w:rsidR="009D0B3C" w:rsidRPr="005E5017" w:rsidRDefault="009D0B3C" w:rsidP="009D0B3C">
            <w:pPr>
              <w:pStyle w:val="Tabletext"/>
              <w:jc w:val="center"/>
              <w:rPr>
                <w:ins w:id="5769" w:author="Author"/>
              </w:rPr>
            </w:pPr>
            <w:ins w:id="5770" w:author="Author">
              <w:r w:rsidRPr="005E5017">
                <w:t>−25</w:t>
              </w:r>
              <w:r>
                <w:t>.00</w:t>
              </w:r>
            </w:ins>
          </w:p>
        </w:tc>
      </w:tr>
      <w:tr w:rsidR="009D0B3C" w:rsidRPr="00D8438F" w:rsidTr="009D0B3C">
        <w:trPr>
          <w:trHeight w:val="65"/>
          <w:jc w:val="center"/>
          <w:ins w:id="5771" w:author="Author"/>
        </w:trPr>
        <w:tc>
          <w:tcPr>
            <w:tcW w:w="1288" w:type="dxa"/>
            <w:tcBorders>
              <w:bottom w:val="single" w:sz="4" w:space="0" w:color="auto"/>
            </w:tcBorders>
            <w:vAlign w:val="center"/>
          </w:tcPr>
          <w:p w:rsidR="009D0B3C" w:rsidRPr="005E5017" w:rsidRDefault="009D0B3C" w:rsidP="009D0B3C">
            <w:pPr>
              <w:pStyle w:val="Tabletext"/>
              <w:jc w:val="center"/>
              <w:rPr>
                <w:ins w:id="5772" w:author="Author"/>
              </w:rPr>
            </w:pPr>
            <w:ins w:id="5773" w:author="Author">
              <w:r w:rsidRPr="005E5017">
                <w:t>6</w:t>
              </w:r>
            </w:ins>
          </w:p>
        </w:tc>
        <w:tc>
          <w:tcPr>
            <w:tcW w:w="2575" w:type="dxa"/>
            <w:tcBorders>
              <w:bottom w:val="single" w:sz="4" w:space="0" w:color="auto"/>
            </w:tcBorders>
            <w:vAlign w:val="center"/>
          </w:tcPr>
          <w:p w:rsidR="009D0B3C" w:rsidRPr="005E5017" w:rsidRDefault="009D0B3C" w:rsidP="009D0B3C">
            <w:pPr>
              <w:pStyle w:val="Tabletext"/>
              <w:jc w:val="center"/>
              <w:rPr>
                <w:ins w:id="5774" w:author="Author"/>
              </w:rPr>
            </w:pPr>
            <w:ins w:id="5775" w:author="Author">
              <w:r w:rsidRPr="005E5017">
                <w:t>20 to &lt; 25</w:t>
              </w:r>
            </w:ins>
          </w:p>
        </w:tc>
        <w:tc>
          <w:tcPr>
            <w:tcW w:w="1662" w:type="dxa"/>
            <w:tcBorders>
              <w:bottom w:val="single" w:sz="4" w:space="0" w:color="auto"/>
            </w:tcBorders>
            <w:vAlign w:val="center"/>
          </w:tcPr>
          <w:p w:rsidR="009D0B3C" w:rsidRPr="005E5017" w:rsidRDefault="009D0B3C" w:rsidP="009D0B3C">
            <w:pPr>
              <w:pStyle w:val="Tabletext"/>
              <w:jc w:val="center"/>
              <w:rPr>
                <w:ins w:id="5776" w:author="Author"/>
              </w:rPr>
            </w:pPr>
            <w:ins w:id="5777" w:author="Author">
              <w:r w:rsidRPr="005E5017">
                <w:t>1 000</w:t>
              </w:r>
            </w:ins>
          </w:p>
        </w:tc>
        <w:tc>
          <w:tcPr>
            <w:tcW w:w="4114" w:type="dxa"/>
            <w:tcBorders>
              <w:bottom w:val="single" w:sz="4" w:space="0" w:color="auto"/>
            </w:tcBorders>
            <w:vAlign w:val="center"/>
          </w:tcPr>
          <w:p w:rsidR="009D0B3C" w:rsidRPr="005E5017" w:rsidRDefault="009D0B3C" w:rsidP="009D0B3C">
            <w:pPr>
              <w:pStyle w:val="Tabletext"/>
              <w:jc w:val="center"/>
              <w:rPr>
                <w:ins w:id="5778" w:author="Author"/>
              </w:rPr>
            </w:pPr>
            <w:ins w:id="5779" w:author="Author">
              <w:r w:rsidRPr="005E5017">
                <w:t>−25</w:t>
              </w:r>
              <w:r>
                <w:t>.00</w:t>
              </w:r>
            </w:ins>
          </w:p>
        </w:tc>
      </w:tr>
    </w:tbl>
    <w:p w:rsidR="009D0B3C" w:rsidRPr="005E5017" w:rsidRDefault="009D0B3C" w:rsidP="009D0B3C">
      <w:pPr>
        <w:rPr>
          <w:ins w:id="5780" w:author="Author"/>
        </w:rPr>
      </w:pPr>
      <w:ins w:id="5781" w:author="Author">
        <w:r w:rsidRPr="005E5017">
          <w:t xml:space="preserve">In Table </w:t>
        </w:r>
        <w:r>
          <w:t>Y</w:t>
        </w:r>
        <w:r w:rsidRPr="005E5017">
          <w:t>5:</w:t>
        </w:r>
      </w:ins>
    </w:p>
    <w:p w:rsidR="009D0B3C" w:rsidRPr="005E5017" w:rsidRDefault="009D0B3C" w:rsidP="009D0B3C">
      <w:pPr>
        <w:rPr>
          <w:ins w:id="5782" w:author="Author"/>
        </w:rPr>
      </w:pPr>
      <w:ins w:id="5783" w:author="Author">
        <w:r w:rsidRPr="005E5017">
          <w:t>Channel bandwidth is 10 MHz.</w:t>
        </w:r>
      </w:ins>
    </w:p>
    <w:p w:rsidR="009D0B3C" w:rsidRPr="005E5017" w:rsidRDefault="009D0B3C" w:rsidP="009D0B3C">
      <w:pPr>
        <w:rPr>
          <w:ins w:id="5784" w:author="Author"/>
        </w:rPr>
      </w:pPr>
      <w:ins w:id="5785" w:author="Author">
        <w:r w:rsidRPr="005E5017">
          <w:t>Integration bandwidth refers to the frequency range over which the emission power is integrated.</w:t>
        </w:r>
      </w:ins>
    </w:p>
    <w:p w:rsidR="009D0B3C" w:rsidRPr="005E5017" w:rsidRDefault="009D0B3C" w:rsidP="009D0B3C">
      <w:pPr>
        <w:rPr>
          <w:ins w:id="5786" w:author="Author"/>
        </w:rPr>
      </w:pPr>
      <w:ins w:id="5787" w:author="Author">
        <w:r w:rsidRPr="005E5017">
          <w:t>∆f is defined as the frequency offset in MHz from the channel centre frequency.</w:t>
        </w:r>
      </w:ins>
    </w:p>
    <w:p w:rsidR="009D0B3C" w:rsidRPr="005E5017" w:rsidRDefault="009D0B3C" w:rsidP="009D0B3C">
      <w:pPr>
        <w:pStyle w:val="Equationlegend"/>
        <w:rPr>
          <w:ins w:id="5788" w:author="Author"/>
        </w:rPr>
      </w:pPr>
      <w:ins w:id="5789" w:author="Author">
        <w:r>
          <w:tab/>
        </w:r>
        <w:r w:rsidRPr="005E5017">
          <w:t xml:space="preserve">PTx </w:t>
        </w:r>
        <w:r>
          <w:tab/>
        </w:r>
        <w:r w:rsidRPr="005E5017">
          <w:t>is the measured power in dBm into the antenna</w:t>
        </w:r>
      </w:ins>
    </w:p>
    <w:p w:rsidR="009D0B3C" w:rsidRPr="005E5017" w:rsidRDefault="009D0B3C" w:rsidP="009D0B3C">
      <w:pPr>
        <w:pStyle w:val="Equationlegend"/>
        <w:rPr>
          <w:ins w:id="5790" w:author="Author"/>
        </w:rPr>
      </w:pPr>
      <w:ins w:id="5791" w:author="Author">
        <w:r>
          <w:tab/>
        </w:r>
        <w:r w:rsidRPr="005E5017">
          <w:t xml:space="preserve">fc </w:t>
        </w:r>
        <w:r>
          <w:tab/>
        </w:r>
        <w:r w:rsidRPr="005E5017">
          <w:t>is the channel centre frequency in MHz.</w:t>
        </w:r>
      </w:ins>
    </w:p>
    <w:p w:rsidR="009D0B3C" w:rsidRPr="005E5017" w:rsidRDefault="009D0B3C" w:rsidP="009D0B3C">
      <w:pPr>
        <w:pStyle w:val="TableNo"/>
        <w:rPr>
          <w:ins w:id="5792" w:author="Author"/>
        </w:rPr>
      </w:pPr>
      <w:ins w:id="5793" w:author="Author">
        <w:r w:rsidRPr="005E5017">
          <w:lastRenderedPageBreak/>
          <w:t xml:space="preserve">TABLE </w:t>
        </w:r>
        <w:r>
          <w:t>Y</w:t>
        </w:r>
        <w:r w:rsidRPr="005E5017">
          <w:t>6</w:t>
        </w:r>
      </w:ins>
    </w:p>
    <w:p w:rsidR="009D0B3C" w:rsidRPr="005E5017" w:rsidRDefault="009D0B3C" w:rsidP="009D0B3C">
      <w:pPr>
        <w:pStyle w:val="Tabletitle"/>
        <w:rPr>
          <w:ins w:id="5794" w:author="Author"/>
        </w:rPr>
      </w:pPr>
      <w:ins w:id="5795" w:author="Author">
        <w:r w:rsidRPr="005E5017">
          <w:t xml:space="preserve">Spectrum emission mask for 5 MHz carrier </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3"/>
        <w:gridCol w:w="2567"/>
        <w:gridCol w:w="1667"/>
        <w:gridCol w:w="4122"/>
      </w:tblGrid>
      <w:tr w:rsidR="009D0B3C" w:rsidRPr="00D8438F" w:rsidTr="009D0B3C">
        <w:trPr>
          <w:jc w:val="center"/>
          <w:ins w:id="5796" w:author="Author"/>
        </w:trPr>
        <w:tc>
          <w:tcPr>
            <w:tcW w:w="1283" w:type="dxa"/>
            <w:shd w:val="clear" w:color="000080" w:fill="auto"/>
          </w:tcPr>
          <w:p w:rsidR="009D0B3C" w:rsidRPr="00D8438F" w:rsidRDefault="009D0B3C" w:rsidP="009D0B3C">
            <w:pPr>
              <w:pStyle w:val="Tabletext"/>
              <w:jc w:val="center"/>
              <w:rPr>
                <w:ins w:id="5797" w:author="Author"/>
                <w:b/>
                <w:bCs/>
              </w:rPr>
            </w:pPr>
            <w:ins w:id="5798" w:author="Author">
              <w:r w:rsidRPr="00D8438F">
                <w:rPr>
                  <w:b/>
                  <w:bCs/>
                </w:rPr>
                <w:t>Segment number</w:t>
              </w:r>
            </w:ins>
          </w:p>
        </w:tc>
        <w:tc>
          <w:tcPr>
            <w:tcW w:w="2567" w:type="dxa"/>
            <w:shd w:val="clear" w:color="000080" w:fill="auto"/>
          </w:tcPr>
          <w:p w:rsidR="009D0B3C" w:rsidRPr="00D8438F" w:rsidRDefault="009D0B3C" w:rsidP="009D0B3C">
            <w:pPr>
              <w:pStyle w:val="Tabletext"/>
              <w:jc w:val="center"/>
              <w:rPr>
                <w:ins w:id="5799" w:author="Author"/>
                <w:b/>
                <w:bCs/>
              </w:rPr>
            </w:pPr>
            <w:ins w:id="5800" w:author="Author">
              <w:r w:rsidRPr="00D8438F">
                <w:rPr>
                  <w:b/>
                  <w:bCs/>
                </w:rPr>
                <w:t xml:space="preserve">Offset from channel centre frequency </w:t>
              </w:r>
              <w:r w:rsidRPr="00D8438F">
                <w:rPr>
                  <w:b/>
                  <w:bCs/>
                </w:rPr>
                <w:br/>
                <w:t>(MHz)</w:t>
              </w:r>
            </w:ins>
          </w:p>
        </w:tc>
        <w:tc>
          <w:tcPr>
            <w:tcW w:w="1667" w:type="dxa"/>
            <w:shd w:val="clear" w:color="000080" w:fill="auto"/>
          </w:tcPr>
          <w:p w:rsidR="009D0B3C" w:rsidRPr="00D8438F" w:rsidRDefault="009D0B3C" w:rsidP="009D0B3C">
            <w:pPr>
              <w:pStyle w:val="Tabletext"/>
              <w:jc w:val="center"/>
              <w:rPr>
                <w:ins w:id="5801" w:author="Author"/>
                <w:b/>
                <w:bCs/>
              </w:rPr>
            </w:pPr>
            <w:ins w:id="5802" w:author="Author">
              <w:r w:rsidRPr="00D8438F">
                <w:rPr>
                  <w:b/>
                  <w:bCs/>
                </w:rPr>
                <w:t>Integration bandwidth</w:t>
              </w:r>
              <w:r w:rsidRPr="00D8438F">
                <w:rPr>
                  <w:b/>
                  <w:bCs/>
                </w:rPr>
                <w:br/>
                <w:t>(kHz)</w:t>
              </w:r>
            </w:ins>
          </w:p>
        </w:tc>
        <w:tc>
          <w:tcPr>
            <w:tcW w:w="4122" w:type="dxa"/>
            <w:shd w:val="clear" w:color="000080" w:fill="auto"/>
          </w:tcPr>
          <w:p w:rsidR="009D0B3C" w:rsidRPr="00D8438F" w:rsidRDefault="009D0B3C" w:rsidP="009D0B3C">
            <w:pPr>
              <w:pStyle w:val="Tabletext"/>
              <w:jc w:val="center"/>
              <w:rPr>
                <w:ins w:id="5803" w:author="Author"/>
                <w:b/>
                <w:bCs/>
              </w:rPr>
            </w:pPr>
            <w:ins w:id="5804" w:author="Author">
              <w:r w:rsidRPr="00D8438F">
                <w:rPr>
                  <w:b/>
                  <w:bCs/>
                </w:rPr>
                <w:t>Allowed emission level</w:t>
              </w:r>
              <w:r w:rsidRPr="00D8438F">
                <w:rPr>
                  <w:b/>
                  <w:bCs/>
                </w:rPr>
                <w:br/>
                <w:t>(dBm/integration bandwidth)</w:t>
              </w:r>
            </w:ins>
          </w:p>
        </w:tc>
      </w:tr>
      <w:tr w:rsidR="009D0B3C" w:rsidRPr="00D8438F" w:rsidTr="009D0B3C">
        <w:trPr>
          <w:jc w:val="center"/>
          <w:ins w:id="5805" w:author="Author"/>
        </w:trPr>
        <w:tc>
          <w:tcPr>
            <w:tcW w:w="1283" w:type="dxa"/>
            <w:shd w:val="clear" w:color="auto" w:fill="auto"/>
            <w:vAlign w:val="center"/>
          </w:tcPr>
          <w:p w:rsidR="009D0B3C" w:rsidRPr="00D8438F" w:rsidRDefault="009D0B3C" w:rsidP="009D0B3C">
            <w:pPr>
              <w:pStyle w:val="Tabletext"/>
              <w:jc w:val="center"/>
              <w:rPr>
                <w:ins w:id="5806" w:author="Author"/>
              </w:rPr>
            </w:pPr>
            <w:ins w:id="5807" w:author="Author">
              <w:r w:rsidRPr="00D8438F">
                <w:t>1</w:t>
              </w:r>
            </w:ins>
          </w:p>
        </w:tc>
        <w:tc>
          <w:tcPr>
            <w:tcW w:w="2567" w:type="dxa"/>
            <w:shd w:val="clear" w:color="auto" w:fill="auto"/>
            <w:vAlign w:val="center"/>
          </w:tcPr>
          <w:p w:rsidR="009D0B3C" w:rsidRPr="00D8438F" w:rsidRDefault="009D0B3C" w:rsidP="009D0B3C">
            <w:pPr>
              <w:pStyle w:val="Tabletext"/>
              <w:jc w:val="center"/>
              <w:rPr>
                <w:ins w:id="5808" w:author="Author"/>
              </w:rPr>
            </w:pPr>
            <w:ins w:id="5809" w:author="Author">
              <w:r w:rsidRPr="00D8438F">
                <w:t>2.5 to &lt; 3.5</w:t>
              </w:r>
            </w:ins>
          </w:p>
        </w:tc>
        <w:tc>
          <w:tcPr>
            <w:tcW w:w="1667" w:type="dxa"/>
            <w:shd w:val="clear" w:color="auto" w:fill="auto"/>
            <w:vAlign w:val="center"/>
          </w:tcPr>
          <w:p w:rsidR="009D0B3C" w:rsidRPr="00D8438F" w:rsidRDefault="009D0B3C" w:rsidP="009D0B3C">
            <w:pPr>
              <w:pStyle w:val="Tabletext"/>
              <w:jc w:val="center"/>
              <w:rPr>
                <w:ins w:id="5810" w:author="Author"/>
              </w:rPr>
            </w:pPr>
            <w:ins w:id="5811" w:author="Author">
              <w:r w:rsidRPr="00D8438F">
                <w:t>50</w:t>
              </w:r>
            </w:ins>
          </w:p>
        </w:tc>
        <w:tc>
          <w:tcPr>
            <w:tcW w:w="4122" w:type="dxa"/>
            <w:shd w:val="clear" w:color="auto" w:fill="auto"/>
            <w:vAlign w:val="center"/>
          </w:tcPr>
          <w:p w:rsidR="009D0B3C" w:rsidRPr="00D8438F" w:rsidRDefault="009D0B3C" w:rsidP="009D0B3C">
            <w:pPr>
              <w:pStyle w:val="Tabletext"/>
              <w:jc w:val="center"/>
              <w:rPr>
                <w:ins w:id="5812" w:author="Author"/>
              </w:rPr>
            </w:pPr>
            <w:ins w:id="5813" w:author="Author">
              <w:r w:rsidRPr="00D8438F">
                <w:t>−13.00</w:t>
              </w:r>
            </w:ins>
          </w:p>
        </w:tc>
      </w:tr>
      <w:tr w:rsidR="009D0B3C" w:rsidRPr="00D8438F" w:rsidTr="009D0B3C">
        <w:trPr>
          <w:jc w:val="center"/>
          <w:ins w:id="5814" w:author="Author"/>
        </w:trPr>
        <w:tc>
          <w:tcPr>
            <w:tcW w:w="1283" w:type="dxa"/>
            <w:shd w:val="clear" w:color="auto" w:fill="auto"/>
            <w:vAlign w:val="center"/>
          </w:tcPr>
          <w:p w:rsidR="009D0B3C" w:rsidRPr="00D8438F" w:rsidRDefault="009D0B3C" w:rsidP="009D0B3C">
            <w:pPr>
              <w:pStyle w:val="Tabletext"/>
              <w:jc w:val="center"/>
              <w:rPr>
                <w:ins w:id="5815" w:author="Author"/>
              </w:rPr>
            </w:pPr>
            <w:ins w:id="5816" w:author="Author">
              <w:r w:rsidRPr="00D8438F">
                <w:t>2</w:t>
              </w:r>
            </w:ins>
          </w:p>
        </w:tc>
        <w:tc>
          <w:tcPr>
            <w:tcW w:w="2567" w:type="dxa"/>
            <w:shd w:val="clear" w:color="auto" w:fill="auto"/>
            <w:vAlign w:val="center"/>
          </w:tcPr>
          <w:p w:rsidR="009D0B3C" w:rsidRPr="00D8438F" w:rsidRDefault="009D0B3C" w:rsidP="009D0B3C">
            <w:pPr>
              <w:pStyle w:val="Tabletext"/>
              <w:jc w:val="center"/>
              <w:rPr>
                <w:ins w:id="5817" w:author="Author"/>
              </w:rPr>
            </w:pPr>
            <w:ins w:id="5818" w:author="Author">
              <w:r w:rsidRPr="00D8438F">
                <w:t>3.5 to &lt; 7.5</w:t>
              </w:r>
            </w:ins>
          </w:p>
        </w:tc>
        <w:tc>
          <w:tcPr>
            <w:tcW w:w="1667" w:type="dxa"/>
            <w:shd w:val="clear" w:color="auto" w:fill="auto"/>
            <w:vAlign w:val="center"/>
          </w:tcPr>
          <w:p w:rsidR="009D0B3C" w:rsidRPr="00D8438F" w:rsidRDefault="009D0B3C" w:rsidP="009D0B3C">
            <w:pPr>
              <w:pStyle w:val="Tabletext"/>
              <w:jc w:val="center"/>
              <w:rPr>
                <w:ins w:id="5819" w:author="Author"/>
              </w:rPr>
            </w:pPr>
            <w:ins w:id="5820" w:author="Author">
              <w:r w:rsidRPr="00D8438F">
                <w:t>1 000</w:t>
              </w:r>
            </w:ins>
          </w:p>
        </w:tc>
        <w:tc>
          <w:tcPr>
            <w:tcW w:w="4122" w:type="dxa"/>
            <w:shd w:val="clear" w:color="auto" w:fill="auto"/>
            <w:vAlign w:val="center"/>
          </w:tcPr>
          <w:p w:rsidR="009D0B3C" w:rsidRPr="00D8438F" w:rsidRDefault="009D0B3C" w:rsidP="009D0B3C">
            <w:pPr>
              <w:pStyle w:val="Tabletext"/>
              <w:jc w:val="center"/>
              <w:rPr>
                <w:ins w:id="5821" w:author="Author"/>
              </w:rPr>
            </w:pPr>
            <w:ins w:id="5822" w:author="Author">
              <w:r w:rsidRPr="00D8438F">
                <w:t>−13.00</w:t>
              </w:r>
            </w:ins>
          </w:p>
        </w:tc>
      </w:tr>
      <w:tr w:rsidR="009D0B3C" w:rsidRPr="00D8438F" w:rsidTr="009D0B3C">
        <w:trPr>
          <w:jc w:val="center"/>
          <w:ins w:id="5823" w:author="Author"/>
        </w:trPr>
        <w:tc>
          <w:tcPr>
            <w:tcW w:w="1283" w:type="dxa"/>
            <w:shd w:val="clear" w:color="auto" w:fill="auto"/>
            <w:vAlign w:val="center"/>
          </w:tcPr>
          <w:p w:rsidR="009D0B3C" w:rsidRPr="00D8438F" w:rsidRDefault="009D0B3C" w:rsidP="009D0B3C">
            <w:pPr>
              <w:pStyle w:val="Tabletext"/>
              <w:jc w:val="center"/>
              <w:rPr>
                <w:ins w:id="5824" w:author="Author"/>
              </w:rPr>
            </w:pPr>
            <w:ins w:id="5825" w:author="Author">
              <w:r w:rsidRPr="00D8438F">
                <w:t>3</w:t>
              </w:r>
            </w:ins>
          </w:p>
        </w:tc>
        <w:tc>
          <w:tcPr>
            <w:tcW w:w="2567" w:type="dxa"/>
            <w:shd w:val="clear" w:color="auto" w:fill="auto"/>
            <w:vAlign w:val="center"/>
          </w:tcPr>
          <w:p w:rsidR="009D0B3C" w:rsidRPr="00D8438F" w:rsidRDefault="009D0B3C" w:rsidP="009D0B3C">
            <w:pPr>
              <w:pStyle w:val="Tabletext"/>
              <w:jc w:val="center"/>
              <w:rPr>
                <w:ins w:id="5826" w:author="Author"/>
              </w:rPr>
            </w:pPr>
            <w:ins w:id="5827" w:author="Author">
              <w:r w:rsidRPr="00D8438F">
                <w:t>7.5 to &lt; 8</w:t>
              </w:r>
            </w:ins>
          </w:p>
        </w:tc>
        <w:tc>
          <w:tcPr>
            <w:tcW w:w="1667" w:type="dxa"/>
            <w:shd w:val="clear" w:color="auto" w:fill="auto"/>
            <w:vAlign w:val="center"/>
          </w:tcPr>
          <w:p w:rsidR="009D0B3C" w:rsidRPr="00D8438F" w:rsidRDefault="009D0B3C" w:rsidP="009D0B3C">
            <w:pPr>
              <w:pStyle w:val="Tabletext"/>
              <w:jc w:val="center"/>
              <w:rPr>
                <w:ins w:id="5828" w:author="Author"/>
              </w:rPr>
            </w:pPr>
            <w:ins w:id="5829" w:author="Author">
              <w:r w:rsidRPr="00D8438F">
                <w:t>1 000</w:t>
              </w:r>
            </w:ins>
          </w:p>
        </w:tc>
        <w:tc>
          <w:tcPr>
            <w:tcW w:w="4122" w:type="dxa"/>
            <w:shd w:val="clear" w:color="auto" w:fill="auto"/>
            <w:vAlign w:val="center"/>
          </w:tcPr>
          <w:p w:rsidR="009D0B3C" w:rsidRPr="00D8438F" w:rsidRDefault="009D0B3C" w:rsidP="009D0B3C">
            <w:pPr>
              <w:pStyle w:val="Tabletext"/>
              <w:jc w:val="center"/>
              <w:rPr>
                <w:ins w:id="5830" w:author="Author"/>
              </w:rPr>
            </w:pPr>
            <w:ins w:id="5831" w:author="Author">
              <w:r w:rsidRPr="00D8438F">
                <w:t>−16.00</w:t>
              </w:r>
            </w:ins>
          </w:p>
        </w:tc>
      </w:tr>
      <w:tr w:rsidR="009D0B3C" w:rsidRPr="00D8438F" w:rsidTr="009D0B3C">
        <w:trPr>
          <w:jc w:val="center"/>
          <w:ins w:id="5832" w:author="Author"/>
        </w:trPr>
        <w:tc>
          <w:tcPr>
            <w:tcW w:w="1283" w:type="dxa"/>
            <w:shd w:val="clear" w:color="auto" w:fill="auto"/>
            <w:vAlign w:val="center"/>
          </w:tcPr>
          <w:p w:rsidR="009D0B3C" w:rsidRPr="00D8438F" w:rsidRDefault="009D0B3C" w:rsidP="009D0B3C">
            <w:pPr>
              <w:pStyle w:val="Tabletext"/>
              <w:jc w:val="center"/>
              <w:rPr>
                <w:ins w:id="5833" w:author="Author"/>
              </w:rPr>
            </w:pPr>
            <w:ins w:id="5834" w:author="Author">
              <w:r w:rsidRPr="00D8438F">
                <w:t>4</w:t>
              </w:r>
            </w:ins>
          </w:p>
        </w:tc>
        <w:tc>
          <w:tcPr>
            <w:tcW w:w="2567" w:type="dxa"/>
            <w:shd w:val="clear" w:color="auto" w:fill="auto"/>
            <w:vAlign w:val="center"/>
          </w:tcPr>
          <w:p w:rsidR="009D0B3C" w:rsidRPr="00D8438F" w:rsidRDefault="009D0B3C" w:rsidP="009D0B3C">
            <w:pPr>
              <w:pStyle w:val="Tabletext"/>
              <w:jc w:val="center"/>
              <w:rPr>
                <w:ins w:id="5835" w:author="Author"/>
              </w:rPr>
            </w:pPr>
            <w:ins w:id="5836" w:author="Author">
              <w:r w:rsidRPr="00D8438F">
                <w:t>8 to &lt; 10.4</w:t>
              </w:r>
            </w:ins>
          </w:p>
        </w:tc>
        <w:tc>
          <w:tcPr>
            <w:tcW w:w="1667" w:type="dxa"/>
            <w:shd w:val="clear" w:color="auto" w:fill="auto"/>
            <w:vAlign w:val="center"/>
          </w:tcPr>
          <w:p w:rsidR="009D0B3C" w:rsidRPr="00D8438F" w:rsidRDefault="009D0B3C" w:rsidP="009D0B3C">
            <w:pPr>
              <w:pStyle w:val="Tabletext"/>
              <w:jc w:val="center"/>
              <w:rPr>
                <w:ins w:id="5837" w:author="Author"/>
              </w:rPr>
            </w:pPr>
            <w:ins w:id="5838" w:author="Author">
              <w:r w:rsidRPr="00D8438F">
                <w:t>1 000</w:t>
              </w:r>
            </w:ins>
          </w:p>
        </w:tc>
        <w:tc>
          <w:tcPr>
            <w:tcW w:w="4122" w:type="dxa"/>
            <w:shd w:val="clear" w:color="auto" w:fill="auto"/>
            <w:vAlign w:val="center"/>
          </w:tcPr>
          <w:p w:rsidR="009D0B3C" w:rsidRPr="00D8438F" w:rsidRDefault="009D0B3C" w:rsidP="009D0B3C">
            <w:pPr>
              <w:pStyle w:val="Tabletext"/>
              <w:jc w:val="center"/>
              <w:rPr>
                <w:ins w:id="5839" w:author="Author"/>
              </w:rPr>
            </w:pPr>
            <w:ins w:id="5840" w:author="Author">
              <w:r w:rsidRPr="00D8438F">
                <w:t>−25.00</w:t>
              </w:r>
            </w:ins>
          </w:p>
        </w:tc>
      </w:tr>
      <w:tr w:rsidR="009D0B3C" w:rsidRPr="00D8438F" w:rsidTr="009D0B3C">
        <w:trPr>
          <w:jc w:val="center"/>
          <w:ins w:id="5841" w:author="Author"/>
        </w:trPr>
        <w:tc>
          <w:tcPr>
            <w:tcW w:w="1283" w:type="dxa"/>
            <w:tcBorders>
              <w:bottom w:val="single" w:sz="4" w:space="0" w:color="auto"/>
            </w:tcBorders>
            <w:shd w:val="clear" w:color="auto" w:fill="auto"/>
            <w:vAlign w:val="center"/>
          </w:tcPr>
          <w:p w:rsidR="009D0B3C" w:rsidRPr="00D8438F" w:rsidDel="005F7E4A" w:rsidRDefault="009D0B3C" w:rsidP="009D0B3C">
            <w:pPr>
              <w:pStyle w:val="Tabletext"/>
              <w:jc w:val="center"/>
              <w:rPr>
                <w:ins w:id="5842" w:author="Author"/>
              </w:rPr>
            </w:pPr>
            <w:ins w:id="5843" w:author="Author">
              <w:r w:rsidRPr="00D8438F">
                <w:t>5</w:t>
              </w:r>
            </w:ins>
          </w:p>
        </w:tc>
        <w:tc>
          <w:tcPr>
            <w:tcW w:w="2567" w:type="dxa"/>
            <w:tcBorders>
              <w:bottom w:val="single" w:sz="4" w:space="0" w:color="auto"/>
            </w:tcBorders>
            <w:shd w:val="clear" w:color="auto" w:fill="auto"/>
            <w:vAlign w:val="center"/>
          </w:tcPr>
          <w:p w:rsidR="009D0B3C" w:rsidRPr="00D8438F" w:rsidRDefault="009D0B3C" w:rsidP="009D0B3C">
            <w:pPr>
              <w:pStyle w:val="Tabletext"/>
              <w:jc w:val="center"/>
              <w:rPr>
                <w:ins w:id="5844" w:author="Author"/>
              </w:rPr>
            </w:pPr>
            <w:ins w:id="5845" w:author="Author">
              <w:r w:rsidRPr="00D8438F">
                <w:t>10.4 to &lt; 12.5</w:t>
              </w:r>
            </w:ins>
          </w:p>
        </w:tc>
        <w:tc>
          <w:tcPr>
            <w:tcW w:w="1667" w:type="dxa"/>
            <w:tcBorders>
              <w:bottom w:val="single" w:sz="4" w:space="0" w:color="auto"/>
            </w:tcBorders>
            <w:shd w:val="clear" w:color="auto" w:fill="auto"/>
            <w:vAlign w:val="center"/>
          </w:tcPr>
          <w:p w:rsidR="009D0B3C" w:rsidRPr="00D8438F" w:rsidRDefault="009D0B3C" w:rsidP="009D0B3C">
            <w:pPr>
              <w:pStyle w:val="Tabletext"/>
              <w:jc w:val="center"/>
              <w:rPr>
                <w:ins w:id="5846" w:author="Author"/>
              </w:rPr>
            </w:pPr>
            <w:ins w:id="5847" w:author="Author">
              <w:r w:rsidRPr="00D8438F">
                <w:t>1 000</w:t>
              </w:r>
            </w:ins>
          </w:p>
        </w:tc>
        <w:tc>
          <w:tcPr>
            <w:tcW w:w="4122" w:type="dxa"/>
            <w:tcBorders>
              <w:bottom w:val="single" w:sz="4" w:space="0" w:color="auto"/>
            </w:tcBorders>
            <w:shd w:val="clear" w:color="auto" w:fill="auto"/>
            <w:vAlign w:val="center"/>
          </w:tcPr>
          <w:p w:rsidR="009D0B3C" w:rsidRPr="00D8438F" w:rsidRDefault="009D0B3C" w:rsidP="009D0B3C">
            <w:pPr>
              <w:pStyle w:val="Tabletext"/>
              <w:jc w:val="center"/>
              <w:rPr>
                <w:ins w:id="5848" w:author="Author"/>
              </w:rPr>
            </w:pPr>
            <w:ins w:id="5849" w:author="Author">
              <w:r w:rsidRPr="00D8438F">
                <w:t>−25.00</w:t>
              </w:r>
            </w:ins>
          </w:p>
        </w:tc>
      </w:tr>
    </w:tbl>
    <w:p w:rsidR="009D0B3C" w:rsidRPr="005E5017" w:rsidRDefault="009D0B3C" w:rsidP="009D0B3C">
      <w:pPr>
        <w:rPr>
          <w:ins w:id="5850" w:author="Author"/>
        </w:rPr>
      </w:pPr>
      <w:ins w:id="5851" w:author="Author">
        <w:r w:rsidRPr="005E5017">
          <w:t xml:space="preserve">In Table </w:t>
        </w:r>
        <w:r>
          <w:t>Y</w:t>
        </w:r>
        <w:r w:rsidRPr="005E5017">
          <w:t>6:</w:t>
        </w:r>
      </w:ins>
    </w:p>
    <w:p w:rsidR="009D0B3C" w:rsidRPr="005E5017" w:rsidRDefault="009D0B3C" w:rsidP="009D0B3C">
      <w:pPr>
        <w:rPr>
          <w:ins w:id="5852" w:author="Author"/>
        </w:rPr>
      </w:pPr>
      <w:ins w:id="5853" w:author="Author">
        <w:r w:rsidRPr="005E5017">
          <w:t>Channel bandwidth is 5 MHz.</w:t>
        </w:r>
      </w:ins>
    </w:p>
    <w:p w:rsidR="009D0B3C" w:rsidRPr="005E5017" w:rsidRDefault="009D0B3C" w:rsidP="009D0B3C">
      <w:pPr>
        <w:rPr>
          <w:ins w:id="5854" w:author="Author"/>
        </w:rPr>
      </w:pPr>
      <w:ins w:id="5855" w:author="Author">
        <w:r w:rsidRPr="005E5017">
          <w:t xml:space="preserve">Integration bandwidth refers to the frequency range over which the emission power is integrated. </w:t>
        </w:r>
      </w:ins>
    </w:p>
    <w:p w:rsidR="009D0B3C" w:rsidRPr="005E5017" w:rsidRDefault="009D0B3C" w:rsidP="009D0B3C">
      <w:pPr>
        <w:pStyle w:val="Equationlegend"/>
        <w:rPr>
          <w:ins w:id="5856" w:author="Author"/>
        </w:rPr>
      </w:pPr>
      <w:ins w:id="5857" w:author="Author">
        <w:r>
          <w:tab/>
        </w:r>
        <w:r w:rsidRPr="005E5017">
          <w:t xml:space="preserve">PTx </w:t>
        </w:r>
        <w:r>
          <w:tab/>
        </w:r>
        <w:r w:rsidRPr="005E5017">
          <w:t>is the measured power in dBm into the antenna</w:t>
        </w:r>
      </w:ins>
    </w:p>
    <w:p w:rsidR="009D0B3C" w:rsidRPr="005E5017" w:rsidRDefault="009D0B3C" w:rsidP="009D0B3C">
      <w:pPr>
        <w:pStyle w:val="Equationlegend"/>
        <w:rPr>
          <w:ins w:id="5858" w:author="Author"/>
        </w:rPr>
      </w:pPr>
      <w:ins w:id="5859" w:author="Author">
        <w:r>
          <w:tab/>
        </w:r>
        <w:r w:rsidRPr="005E5017">
          <w:t xml:space="preserve">∆f </w:t>
        </w:r>
        <w:r>
          <w:tab/>
        </w:r>
        <w:r w:rsidRPr="005E5017">
          <w:t>is defined as the frequency offset in MHz from the channel centre frequency</w:t>
        </w:r>
      </w:ins>
    </w:p>
    <w:p w:rsidR="009D0B3C" w:rsidRPr="005E5017" w:rsidRDefault="009D0B3C" w:rsidP="009D0B3C">
      <w:pPr>
        <w:pStyle w:val="Equationlegend"/>
        <w:rPr>
          <w:ins w:id="5860" w:author="Author"/>
        </w:rPr>
      </w:pPr>
      <w:ins w:id="5861" w:author="Author">
        <w:r>
          <w:tab/>
        </w:r>
        <w:r w:rsidRPr="005E5017">
          <w:t xml:space="preserve">fc </w:t>
        </w:r>
        <w:r>
          <w:tab/>
        </w:r>
        <w:r w:rsidRPr="005E5017">
          <w:t>is the channel centre frequency in MHz.</w:t>
        </w:r>
      </w:ins>
    </w:p>
    <w:p w:rsidR="009D0B3C" w:rsidRPr="005E5017" w:rsidRDefault="009D0B3C" w:rsidP="009D0B3C">
      <w:pPr>
        <w:pStyle w:val="Heading2"/>
        <w:rPr>
          <w:ins w:id="5862" w:author="Author2" w:date="2010-05-23T13:27:00Z"/>
          <w:lang w:eastAsia="ja-JP"/>
        </w:rPr>
      </w:pPr>
      <w:ins w:id="5863" w:author="Author2" w:date="2010-05-23T13:27:00Z">
        <w:r>
          <w:t>1.</w:t>
        </w:r>
      </w:ins>
      <w:ins w:id="5864" w:author="Author2" w:date="2010-05-23T15:43:00Z">
        <w:r>
          <w:rPr>
            <w:rFonts w:hint="eastAsia"/>
            <w:lang w:eastAsia="ja-JP"/>
          </w:rPr>
          <w:t>9</w:t>
        </w:r>
      </w:ins>
      <w:ins w:id="5865" w:author="Author2" w:date="2010-05-23T13:27:00Z">
        <w:r w:rsidRPr="005E5017">
          <w:tab/>
          <w:t xml:space="preserve">Spectrum emission mask for </w:t>
        </w:r>
        <w:r>
          <w:t xml:space="preserve">FDD </w:t>
        </w:r>
        <w:r w:rsidRPr="005E5017">
          <w:t>equipment operating in the band</w:t>
        </w:r>
        <w:r>
          <w:t>s</w:t>
        </w:r>
        <w:r w:rsidRPr="005E5017">
          <w:t xml:space="preserve"> </w:t>
        </w:r>
        <w:r>
          <w:t>1</w:t>
        </w:r>
      </w:ins>
      <w:ins w:id="5866" w:author="Author2" w:date="2010-05-23T21:00:00Z">
        <w:r>
          <w:rPr>
            <w:rFonts w:hint="eastAsia"/>
            <w:lang w:eastAsia="ja-JP"/>
          </w:rPr>
          <w:t xml:space="preserve"> </w:t>
        </w:r>
      </w:ins>
      <w:ins w:id="5867" w:author="Author2" w:date="2010-05-23T13:27:00Z">
        <w:r>
          <w:rPr>
            <w:rFonts w:hint="eastAsia"/>
            <w:lang w:eastAsia="ja-JP"/>
          </w:rPr>
          <w:t>710-1</w:t>
        </w:r>
      </w:ins>
      <w:ins w:id="5868" w:author="Author2" w:date="2010-05-23T21:00:00Z">
        <w:r>
          <w:rPr>
            <w:rFonts w:hint="eastAsia"/>
            <w:lang w:eastAsia="ja-JP"/>
          </w:rPr>
          <w:t xml:space="preserve"> </w:t>
        </w:r>
      </w:ins>
      <w:ins w:id="5869" w:author="Author2" w:date="2010-05-23T13:27:00Z">
        <w:r>
          <w:rPr>
            <w:rFonts w:hint="eastAsia"/>
            <w:lang w:eastAsia="ja-JP"/>
          </w:rPr>
          <w:t>785</w:t>
        </w:r>
      </w:ins>
      <w:ins w:id="5870" w:author="Author2" w:date="2010-05-23T21:00:00Z">
        <w:r>
          <w:rPr>
            <w:rFonts w:hint="eastAsia"/>
            <w:lang w:eastAsia="ja-JP"/>
          </w:rPr>
          <w:t xml:space="preserve"> </w:t>
        </w:r>
      </w:ins>
      <w:ins w:id="5871" w:author="Author2" w:date="2010-05-23T13:27:00Z">
        <w:r>
          <w:rPr>
            <w:rFonts w:hint="eastAsia"/>
            <w:lang w:eastAsia="ja-JP"/>
          </w:rPr>
          <w:t>/</w:t>
        </w:r>
      </w:ins>
      <w:ins w:id="5872" w:author="Author2" w:date="2010-05-23T21:00:00Z">
        <w:r>
          <w:rPr>
            <w:rFonts w:hint="eastAsia"/>
            <w:lang w:eastAsia="ja-JP"/>
          </w:rPr>
          <w:t xml:space="preserve"> </w:t>
        </w:r>
      </w:ins>
      <w:ins w:id="5873" w:author="Author2" w:date="2010-05-23T13:27:00Z">
        <w:r>
          <w:rPr>
            <w:rFonts w:hint="eastAsia"/>
            <w:lang w:eastAsia="ja-JP"/>
          </w:rPr>
          <w:t>1</w:t>
        </w:r>
      </w:ins>
      <w:ins w:id="5874" w:author="Author2" w:date="2010-05-23T21:00:00Z">
        <w:r>
          <w:rPr>
            <w:rFonts w:hint="eastAsia"/>
            <w:lang w:eastAsia="ja-JP"/>
          </w:rPr>
          <w:t xml:space="preserve"> </w:t>
        </w:r>
      </w:ins>
      <w:ins w:id="5875" w:author="Author2" w:date="2010-05-23T13:27:00Z">
        <w:r>
          <w:rPr>
            <w:rFonts w:hint="eastAsia"/>
            <w:lang w:eastAsia="ja-JP"/>
          </w:rPr>
          <w:t>805</w:t>
        </w:r>
        <w:r w:rsidRPr="005E5017">
          <w:t>-</w:t>
        </w:r>
        <w:r>
          <w:rPr>
            <w:rFonts w:hint="eastAsia"/>
            <w:lang w:eastAsia="ja-JP"/>
          </w:rPr>
          <w:t>1</w:t>
        </w:r>
      </w:ins>
      <w:ins w:id="5876" w:author="Author2" w:date="2010-05-23T21:00:00Z">
        <w:r>
          <w:rPr>
            <w:rFonts w:hint="eastAsia"/>
            <w:lang w:eastAsia="ja-JP"/>
          </w:rPr>
          <w:t xml:space="preserve"> </w:t>
        </w:r>
      </w:ins>
      <w:ins w:id="5877" w:author="Author2" w:date="2010-05-23T13:27:00Z">
        <w:r>
          <w:rPr>
            <w:rFonts w:hint="eastAsia"/>
            <w:lang w:eastAsia="ja-JP"/>
          </w:rPr>
          <w:t>880</w:t>
        </w:r>
        <w:r w:rsidRPr="005E5017">
          <w:t xml:space="preserve"> MHz</w:t>
        </w:r>
      </w:ins>
      <w:ins w:id="5878" w:author="Author2" w:date="2010-05-23T19:38:00Z">
        <w:r>
          <w:rPr>
            <w:rFonts w:hint="eastAsia"/>
            <w:lang w:eastAsia="ja-JP"/>
          </w:rPr>
          <w:t xml:space="preserve"> (BC</w:t>
        </w:r>
      </w:ins>
      <w:ins w:id="5879" w:author="Author2" w:date="2010-05-23T21:00:00Z">
        <w:r>
          <w:rPr>
            <w:rFonts w:hint="eastAsia"/>
            <w:lang w:eastAsia="ja-JP"/>
          </w:rPr>
          <w:t>G</w:t>
        </w:r>
      </w:ins>
      <w:ins w:id="5880" w:author="Author2" w:date="2010-05-23T19:38:00Z">
        <w:r>
          <w:rPr>
            <w:rFonts w:hint="eastAsia"/>
            <w:lang w:eastAsia="ja-JP"/>
          </w:rPr>
          <w:t xml:space="preserve"> </w:t>
        </w:r>
      </w:ins>
      <w:ins w:id="5881" w:author="Author2" w:date="2010-05-23T19:39:00Z">
        <w:r>
          <w:rPr>
            <w:rFonts w:hint="eastAsia"/>
            <w:lang w:eastAsia="ja-JP"/>
          </w:rPr>
          <w:t>6.C)</w:t>
        </w:r>
      </w:ins>
    </w:p>
    <w:p w:rsidR="009D0B3C" w:rsidRDefault="009D0B3C" w:rsidP="009D0B3C">
      <w:pPr>
        <w:rPr>
          <w:ins w:id="5882" w:author="Author2" w:date="2010-05-23T13:27:00Z"/>
        </w:rPr>
      </w:pPr>
      <w:ins w:id="5883" w:author="Author2" w:date="2010-05-23T13:27:00Z">
        <w:r w:rsidRPr="005E5017">
          <w:t>The spectrum emission mask of user equipment applies to frequencies between 2.5 MHz and 12.5 MHz away from the user equipment centre frequency for the 5 MHz carrier and between 5 MHz and 25 MHz away from the user equipment centre frequency for the 10 MHz carrier.</w:t>
        </w:r>
      </w:ins>
    </w:p>
    <w:p w:rsidR="009D0B3C" w:rsidRDefault="009D0B3C" w:rsidP="009D0B3C">
      <w:pPr>
        <w:rPr>
          <w:ins w:id="5884" w:author="Author2" w:date="2010-05-23T13:27:00Z"/>
          <w:lang w:eastAsia="ja-JP"/>
        </w:rPr>
      </w:pPr>
      <w:ins w:id="5885" w:author="Author2" w:date="2010-05-23T13:27:00Z">
        <w:r>
          <w:t xml:space="preserve">Table Y3 and Table Y4 </w:t>
        </w:r>
        <w:r w:rsidRPr="00A543A4">
          <w:t>specify the spectrum emission for FDD mobile stations with 5 and 10 MHz channel bandwidths.</w:t>
        </w:r>
      </w:ins>
    </w:p>
    <w:p w:rsidR="009D0B3C" w:rsidRPr="005E5017" w:rsidRDefault="009D0B3C" w:rsidP="00807A82">
      <w:pPr>
        <w:pStyle w:val="TableNo"/>
        <w:rPr>
          <w:ins w:id="5886" w:author="Author2" w:date="2010-05-23T13:27:00Z"/>
          <w:lang w:eastAsia="ja-JP"/>
        </w:rPr>
      </w:pPr>
      <w:ins w:id="5887" w:author="Author2" w:date="2010-05-23T13:27:00Z">
        <w:r w:rsidRPr="005E5017">
          <w:t xml:space="preserve">TABLE </w:t>
        </w:r>
        <w:r>
          <w:rPr>
            <w:rFonts w:hint="eastAsia"/>
            <w:lang w:eastAsia="ja-JP"/>
          </w:rPr>
          <w:t>X1</w:t>
        </w:r>
      </w:ins>
    </w:p>
    <w:p w:rsidR="009D0B3C" w:rsidRPr="005E5017" w:rsidRDefault="009D0B3C" w:rsidP="00807A82">
      <w:pPr>
        <w:pStyle w:val="Tabletitle"/>
        <w:rPr>
          <w:ins w:id="5888" w:author="Author2" w:date="2010-05-23T13:27:00Z"/>
        </w:rPr>
      </w:pPr>
      <w:ins w:id="5889" w:author="Author2" w:date="2010-05-23T13:27:00Z">
        <w:r w:rsidRPr="005E5017">
          <w:t xml:space="preserve">Spectrum emission mask for 5 MHz </w:t>
        </w:r>
        <w:r w:rsidRPr="00807A82">
          <w:t>carrier</w:t>
        </w:r>
        <w:r w:rsidRPr="005E5017">
          <w:t xml:space="preserve"> </w:t>
        </w:r>
      </w:ins>
    </w:p>
    <w:tbl>
      <w:tblPr>
        <w:tblW w:w="4658"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694"/>
        <w:gridCol w:w="2409"/>
        <w:gridCol w:w="4078"/>
      </w:tblGrid>
      <w:tr w:rsidR="009D0B3C" w:rsidRPr="00E809D3" w:rsidTr="009D0B3C">
        <w:trPr>
          <w:trHeight w:val="395"/>
          <w:jc w:val="center"/>
          <w:ins w:id="5890" w:author="Author2" w:date="2010-05-23T13:27:00Z"/>
        </w:trPr>
        <w:tc>
          <w:tcPr>
            <w:tcW w:w="1467" w:type="pct"/>
            <w:shd w:val="clear" w:color="auto" w:fill="808080"/>
          </w:tcPr>
          <w:p w:rsidR="009D0B3C" w:rsidRPr="00E809D3" w:rsidRDefault="009D0B3C" w:rsidP="009D0B3C">
            <w:pPr>
              <w:jc w:val="center"/>
              <w:rPr>
                <w:ins w:id="5891" w:author="Author2" w:date="2010-05-23T13:27:00Z"/>
                <w:b/>
                <w:bCs/>
                <w:color w:val="FFFFFF"/>
                <w:sz w:val="22"/>
                <w:szCs w:val="22"/>
              </w:rPr>
            </w:pPr>
            <w:ins w:id="5892" w:author="Author2" w:date="2010-05-23T13:27:00Z">
              <w:r w:rsidRPr="00E809D3">
                <w:rPr>
                  <w:b/>
                  <w:bCs/>
                  <w:color w:val="FFFFFF"/>
                  <w:sz w:val="22"/>
                  <w:szCs w:val="22"/>
                </w:rPr>
                <w:t>Offset from channel center (MHz)</w:t>
              </w:r>
            </w:ins>
          </w:p>
        </w:tc>
        <w:tc>
          <w:tcPr>
            <w:tcW w:w="1312" w:type="pct"/>
            <w:shd w:val="clear" w:color="auto" w:fill="808080"/>
          </w:tcPr>
          <w:p w:rsidR="009D0B3C" w:rsidRPr="00E809D3" w:rsidRDefault="009D0B3C" w:rsidP="009D0B3C">
            <w:pPr>
              <w:jc w:val="center"/>
              <w:rPr>
                <w:ins w:id="5893" w:author="Author2" w:date="2010-05-23T13:27:00Z"/>
                <w:b/>
                <w:bCs/>
                <w:color w:val="FFFFFF"/>
                <w:sz w:val="22"/>
                <w:szCs w:val="22"/>
              </w:rPr>
            </w:pPr>
            <w:ins w:id="5894" w:author="Author2" w:date="2010-05-23T13:27:00Z">
              <w:r w:rsidRPr="00E809D3">
                <w:rPr>
                  <w:b/>
                  <w:bCs/>
                  <w:color w:val="FFFFFF"/>
                  <w:sz w:val="22"/>
                  <w:szCs w:val="22"/>
                </w:rPr>
                <w:t>Integration Bandwidth (kHz)</w:t>
              </w:r>
            </w:ins>
          </w:p>
        </w:tc>
        <w:tc>
          <w:tcPr>
            <w:tcW w:w="2221" w:type="pct"/>
            <w:shd w:val="clear" w:color="auto" w:fill="808080"/>
          </w:tcPr>
          <w:p w:rsidR="009D0B3C" w:rsidRPr="00E809D3" w:rsidRDefault="009D0B3C" w:rsidP="009D0B3C">
            <w:pPr>
              <w:jc w:val="center"/>
              <w:rPr>
                <w:ins w:id="5895" w:author="Author2" w:date="2010-05-23T13:27:00Z"/>
                <w:b/>
                <w:bCs/>
                <w:color w:val="FFFFFF"/>
                <w:sz w:val="22"/>
                <w:szCs w:val="22"/>
              </w:rPr>
            </w:pPr>
            <w:ins w:id="5896" w:author="Author2" w:date="2010-05-23T13:27:00Z">
              <w:r w:rsidRPr="00E809D3">
                <w:rPr>
                  <w:b/>
                  <w:bCs/>
                  <w:color w:val="FFFFFF"/>
                  <w:sz w:val="22"/>
                  <w:szCs w:val="22"/>
                </w:rPr>
                <w:t>Allowed Emission Level (dBm/Integration Bandwidth) as measured at the antenna port</w:t>
              </w:r>
            </w:ins>
          </w:p>
        </w:tc>
      </w:tr>
      <w:tr w:rsidR="009D0B3C" w:rsidRPr="00E809D3" w:rsidTr="009D0B3C">
        <w:trPr>
          <w:trHeight w:val="277"/>
          <w:jc w:val="center"/>
          <w:ins w:id="5897" w:author="Author2" w:date="2010-05-23T13:27:00Z"/>
        </w:trPr>
        <w:tc>
          <w:tcPr>
            <w:tcW w:w="1467" w:type="pct"/>
            <w:shd w:val="clear" w:color="auto" w:fill="auto"/>
          </w:tcPr>
          <w:p w:rsidR="009D0B3C" w:rsidRPr="00E809D3" w:rsidRDefault="009D0B3C" w:rsidP="009D0B3C">
            <w:pPr>
              <w:rPr>
                <w:ins w:id="5898" w:author="Author2" w:date="2010-05-23T13:27:00Z"/>
                <w:sz w:val="22"/>
                <w:szCs w:val="22"/>
              </w:rPr>
            </w:pPr>
            <w:ins w:id="5899" w:author="Author2" w:date="2010-05-23T13:27:00Z">
              <w:r w:rsidRPr="00E809D3">
                <w:rPr>
                  <w:sz w:val="22"/>
                  <w:szCs w:val="22"/>
                </w:rPr>
                <w:t>2.5 to &lt;3.5</w:t>
              </w:r>
            </w:ins>
          </w:p>
        </w:tc>
        <w:tc>
          <w:tcPr>
            <w:tcW w:w="1312" w:type="pct"/>
            <w:shd w:val="clear" w:color="auto" w:fill="auto"/>
          </w:tcPr>
          <w:p w:rsidR="009D0B3C" w:rsidRPr="00E809D3" w:rsidRDefault="009D0B3C" w:rsidP="009D0B3C">
            <w:pPr>
              <w:rPr>
                <w:ins w:id="5900" w:author="Author2" w:date="2010-05-23T13:27:00Z"/>
                <w:sz w:val="22"/>
                <w:szCs w:val="22"/>
              </w:rPr>
            </w:pPr>
            <w:ins w:id="5901" w:author="Author2" w:date="2010-05-23T13:27:00Z">
              <w:r w:rsidRPr="00E809D3">
                <w:rPr>
                  <w:sz w:val="22"/>
                  <w:szCs w:val="22"/>
                </w:rPr>
                <w:t>50</w:t>
              </w:r>
            </w:ins>
          </w:p>
        </w:tc>
        <w:tc>
          <w:tcPr>
            <w:tcW w:w="2221" w:type="pct"/>
            <w:shd w:val="clear" w:color="auto" w:fill="auto"/>
          </w:tcPr>
          <w:p w:rsidR="009D0B3C" w:rsidRPr="00E809D3" w:rsidRDefault="009D0B3C" w:rsidP="009D0B3C">
            <w:pPr>
              <w:rPr>
                <w:ins w:id="5902" w:author="Author2" w:date="2010-05-23T13:27:00Z"/>
                <w:sz w:val="22"/>
                <w:szCs w:val="22"/>
              </w:rPr>
            </w:pPr>
            <w:ins w:id="5903" w:author="Author2" w:date="2010-05-23T13:27:00Z">
              <w:r w:rsidRPr="00E809D3">
                <w:rPr>
                  <w:sz w:val="22"/>
                  <w:szCs w:val="22"/>
                </w:rPr>
                <w:t>-13</w:t>
              </w:r>
            </w:ins>
          </w:p>
        </w:tc>
      </w:tr>
      <w:tr w:rsidR="009D0B3C" w:rsidRPr="00E809D3" w:rsidTr="009D0B3C">
        <w:trPr>
          <w:trHeight w:val="97"/>
          <w:jc w:val="center"/>
          <w:ins w:id="5904" w:author="Author2" w:date="2010-05-23T13:27:00Z"/>
        </w:trPr>
        <w:tc>
          <w:tcPr>
            <w:tcW w:w="1467" w:type="pct"/>
            <w:shd w:val="clear" w:color="auto" w:fill="auto"/>
          </w:tcPr>
          <w:p w:rsidR="009D0B3C" w:rsidRPr="00E809D3" w:rsidRDefault="009D0B3C" w:rsidP="009D0B3C">
            <w:pPr>
              <w:rPr>
                <w:ins w:id="5905" w:author="Author2" w:date="2010-05-23T13:27:00Z"/>
                <w:sz w:val="22"/>
                <w:szCs w:val="22"/>
              </w:rPr>
            </w:pPr>
            <w:ins w:id="5906" w:author="Author2" w:date="2010-05-23T13:27:00Z">
              <w:r w:rsidRPr="00E809D3">
                <w:rPr>
                  <w:sz w:val="22"/>
                  <w:szCs w:val="22"/>
                </w:rPr>
                <w:t>3.5 to &lt; 7.5</w:t>
              </w:r>
            </w:ins>
          </w:p>
        </w:tc>
        <w:tc>
          <w:tcPr>
            <w:tcW w:w="1312" w:type="pct"/>
            <w:shd w:val="clear" w:color="auto" w:fill="auto"/>
          </w:tcPr>
          <w:p w:rsidR="009D0B3C" w:rsidRPr="00E809D3" w:rsidRDefault="009D0B3C" w:rsidP="009D0B3C">
            <w:pPr>
              <w:rPr>
                <w:ins w:id="5907" w:author="Author2" w:date="2010-05-23T13:27:00Z"/>
                <w:sz w:val="22"/>
                <w:szCs w:val="22"/>
              </w:rPr>
            </w:pPr>
            <w:ins w:id="5908" w:author="Author2" w:date="2010-05-23T13:27:00Z">
              <w:r w:rsidRPr="00E809D3">
                <w:rPr>
                  <w:sz w:val="22"/>
                  <w:szCs w:val="22"/>
                </w:rPr>
                <w:t>1000</w:t>
              </w:r>
            </w:ins>
          </w:p>
        </w:tc>
        <w:tc>
          <w:tcPr>
            <w:tcW w:w="2221" w:type="pct"/>
            <w:shd w:val="clear" w:color="auto" w:fill="auto"/>
          </w:tcPr>
          <w:p w:rsidR="009D0B3C" w:rsidRPr="00E809D3" w:rsidRDefault="009D0B3C" w:rsidP="009D0B3C">
            <w:pPr>
              <w:rPr>
                <w:ins w:id="5909" w:author="Author2" w:date="2010-05-23T13:27:00Z"/>
                <w:sz w:val="22"/>
                <w:szCs w:val="22"/>
              </w:rPr>
            </w:pPr>
            <w:ins w:id="5910" w:author="Author2" w:date="2010-05-23T13:27:00Z">
              <w:r w:rsidRPr="00E809D3">
                <w:rPr>
                  <w:sz w:val="22"/>
                  <w:szCs w:val="22"/>
                </w:rPr>
                <w:t>-10</w:t>
              </w:r>
            </w:ins>
          </w:p>
        </w:tc>
      </w:tr>
      <w:tr w:rsidR="009D0B3C" w:rsidRPr="00E809D3" w:rsidTr="009D0B3C">
        <w:trPr>
          <w:trHeight w:val="214"/>
          <w:jc w:val="center"/>
          <w:ins w:id="5911" w:author="Author2" w:date="2010-05-23T13:27:00Z"/>
        </w:trPr>
        <w:tc>
          <w:tcPr>
            <w:tcW w:w="1467" w:type="pct"/>
            <w:shd w:val="clear" w:color="auto" w:fill="auto"/>
          </w:tcPr>
          <w:p w:rsidR="009D0B3C" w:rsidRPr="00E809D3" w:rsidRDefault="009D0B3C" w:rsidP="009D0B3C">
            <w:pPr>
              <w:rPr>
                <w:ins w:id="5912" w:author="Author2" w:date="2010-05-23T13:27:00Z"/>
                <w:sz w:val="22"/>
                <w:szCs w:val="22"/>
              </w:rPr>
            </w:pPr>
            <w:ins w:id="5913" w:author="Author2" w:date="2010-05-23T13:27:00Z">
              <w:r w:rsidRPr="00E809D3">
                <w:rPr>
                  <w:sz w:val="22"/>
                  <w:szCs w:val="22"/>
                </w:rPr>
                <w:t>7.5 to &lt;8.5</w:t>
              </w:r>
            </w:ins>
          </w:p>
        </w:tc>
        <w:tc>
          <w:tcPr>
            <w:tcW w:w="1312" w:type="pct"/>
            <w:shd w:val="clear" w:color="auto" w:fill="auto"/>
          </w:tcPr>
          <w:p w:rsidR="009D0B3C" w:rsidRPr="00E809D3" w:rsidRDefault="009D0B3C" w:rsidP="009D0B3C">
            <w:pPr>
              <w:rPr>
                <w:ins w:id="5914" w:author="Author2" w:date="2010-05-23T13:27:00Z"/>
                <w:sz w:val="22"/>
                <w:szCs w:val="22"/>
              </w:rPr>
            </w:pPr>
            <w:ins w:id="5915" w:author="Author2" w:date="2010-05-23T13:27:00Z">
              <w:r w:rsidRPr="00E809D3">
                <w:rPr>
                  <w:sz w:val="22"/>
                  <w:szCs w:val="22"/>
                </w:rPr>
                <w:t>1000</w:t>
              </w:r>
            </w:ins>
          </w:p>
        </w:tc>
        <w:tc>
          <w:tcPr>
            <w:tcW w:w="2221" w:type="pct"/>
            <w:shd w:val="clear" w:color="auto" w:fill="auto"/>
          </w:tcPr>
          <w:p w:rsidR="009D0B3C" w:rsidRPr="00E809D3" w:rsidRDefault="009D0B3C" w:rsidP="009D0B3C">
            <w:pPr>
              <w:rPr>
                <w:ins w:id="5916" w:author="Author2" w:date="2010-05-23T13:27:00Z"/>
                <w:sz w:val="22"/>
                <w:szCs w:val="22"/>
              </w:rPr>
            </w:pPr>
            <w:ins w:id="5917" w:author="Author2" w:date="2010-05-23T13:27:00Z">
              <w:r w:rsidRPr="00E809D3">
                <w:rPr>
                  <w:sz w:val="22"/>
                  <w:szCs w:val="22"/>
                </w:rPr>
                <w:t>-13</w:t>
              </w:r>
            </w:ins>
          </w:p>
        </w:tc>
      </w:tr>
      <w:tr w:rsidR="009D0B3C" w:rsidRPr="00E809D3" w:rsidTr="009D0B3C">
        <w:trPr>
          <w:trHeight w:val="151"/>
          <w:jc w:val="center"/>
          <w:ins w:id="5918" w:author="Author2" w:date="2010-05-23T13:27:00Z"/>
        </w:trPr>
        <w:tc>
          <w:tcPr>
            <w:tcW w:w="1467" w:type="pct"/>
            <w:shd w:val="clear" w:color="auto" w:fill="auto"/>
          </w:tcPr>
          <w:p w:rsidR="009D0B3C" w:rsidRPr="00E809D3" w:rsidRDefault="009D0B3C" w:rsidP="009D0B3C">
            <w:pPr>
              <w:rPr>
                <w:ins w:id="5919" w:author="Author2" w:date="2010-05-23T13:27:00Z"/>
                <w:sz w:val="22"/>
                <w:szCs w:val="22"/>
              </w:rPr>
            </w:pPr>
            <w:ins w:id="5920" w:author="Author2" w:date="2010-05-23T13:27:00Z">
              <w:r w:rsidRPr="00E809D3">
                <w:rPr>
                  <w:sz w:val="22"/>
                  <w:szCs w:val="22"/>
                </w:rPr>
                <w:t xml:space="preserve">8.5 to </w:t>
              </w:r>
              <w:r w:rsidRPr="00E809D3">
                <w:rPr>
                  <w:sz w:val="22"/>
                  <w:szCs w:val="22"/>
                </w:rPr>
                <w:t>12.5</w:t>
              </w:r>
            </w:ins>
          </w:p>
        </w:tc>
        <w:tc>
          <w:tcPr>
            <w:tcW w:w="1312" w:type="pct"/>
            <w:shd w:val="clear" w:color="auto" w:fill="auto"/>
          </w:tcPr>
          <w:p w:rsidR="009D0B3C" w:rsidRPr="00E809D3" w:rsidRDefault="009D0B3C" w:rsidP="009D0B3C">
            <w:pPr>
              <w:rPr>
                <w:ins w:id="5921" w:author="Author2" w:date="2010-05-23T13:27:00Z"/>
                <w:sz w:val="22"/>
                <w:szCs w:val="22"/>
              </w:rPr>
            </w:pPr>
            <w:ins w:id="5922" w:author="Author2" w:date="2010-05-23T13:27:00Z">
              <w:r w:rsidRPr="00E809D3">
                <w:rPr>
                  <w:sz w:val="22"/>
                  <w:szCs w:val="22"/>
                </w:rPr>
                <w:t>1000</w:t>
              </w:r>
            </w:ins>
          </w:p>
        </w:tc>
        <w:tc>
          <w:tcPr>
            <w:tcW w:w="2221" w:type="pct"/>
            <w:shd w:val="clear" w:color="auto" w:fill="auto"/>
          </w:tcPr>
          <w:p w:rsidR="009D0B3C" w:rsidRPr="00E809D3" w:rsidRDefault="009D0B3C" w:rsidP="009D0B3C">
            <w:pPr>
              <w:rPr>
                <w:ins w:id="5923" w:author="Author2" w:date="2010-05-23T13:27:00Z"/>
                <w:sz w:val="22"/>
                <w:szCs w:val="22"/>
              </w:rPr>
            </w:pPr>
            <w:ins w:id="5924" w:author="Author2" w:date="2010-05-23T13:27:00Z">
              <w:r w:rsidRPr="00E809D3">
                <w:rPr>
                  <w:sz w:val="22"/>
                  <w:szCs w:val="22"/>
                </w:rPr>
                <w:t>-25</w:t>
              </w:r>
            </w:ins>
          </w:p>
        </w:tc>
      </w:tr>
    </w:tbl>
    <w:p w:rsidR="00807A82" w:rsidRDefault="00807A82" w:rsidP="00807A82">
      <w:pPr>
        <w:pStyle w:val="Tabletitle"/>
      </w:pPr>
    </w:p>
    <w:p w:rsidR="00807A82" w:rsidRDefault="00807A82">
      <w:pPr>
        <w:tabs>
          <w:tab w:val="clear" w:pos="1134"/>
          <w:tab w:val="clear" w:pos="1871"/>
          <w:tab w:val="clear" w:pos="2268"/>
        </w:tabs>
        <w:overflowPunct/>
        <w:autoSpaceDE/>
        <w:autoSpaceDN/>
        <w:adjustRightInd/>
        <w:spacing w:before="0"/>
        <w:textAlignment w:val="auto"/>
        <w:rPr>
          <w:caps/>
          <w:sz w:val="20"/>
        </w:rPr>
      </w:pPr>
      <w:r>
        <w:br w:type="page"/>
      </w:r>
    </w:p>
    <w:p w:rsidR="009D0B3C" w:rsidRPr="005E5017" w:rsidRDefault="009D0B3C" w:rsidP="00807A82">
      <w:pPr>
        <w:pStyle w:val="TableNo"/>
        <w:rPr>
          <w:ins w:id="5925" w:author="Author2" w:date="2010-05-23T13:27:00Z"/>
          <w:lang w:eastAsia="ja-JP"/>
        </w:rPr>
      </w:pPr>
      <w:ins w:id="5926" w:author="Author2" w:date="2010-05-23T13:27:00Z">
        <w:r w:rsidRPr="005E5017">
          <w:lastRenderedPageBreak/>
          <w:t xml:space="preserve">TABLE </w:t>
        </w:r>
        <w:r>
          <w:rPr>
            <w:rFonts w:hint="eastAsia"/>
            <w:lang w:eastAsia="ja-JP"/>
          </w:rPr>
          <w:t>X2</w:t>
        </w:r>
      </w:ins>
    </w:p>
    <w:p w:rsidR="009D0B3C" w:rsidRDefault="009D0B3C" w:rsidP="009D0B3C">
      <w:pPr>
        <w:pStyle w:val="Tabletitle"/>
        <w:rPr>
          <w:ins w:id="5927" w:author="Author2" w:date="2010-05-23T13:27:00Z"/>
          <w:lang w:eastAsia="ja-JP"/>
        </w:rPr>
      </w:pPr>
      <w:ins w:id="5928" w:author="Author2" w:date="2010-05-23T13:27:00Z">
        <w:r>
          <w:t xml:space="preserve">Spectrum emission mask for </w:t>
        </w:r>
        <w:r>
          <w:rPr>
            <w:rFonts w:hint="eastAsia"/>
            <w:lang w:eastAsia="ja-JP"/>
          </w:rPr>
          <w:t>10</w:t>
        </w:r>
        <w:r w:rsidRPr="005E5017">
          <w:t xml:space="preserve"> MHz carrier </w:t>
        </w:r>
      </w:ins>
    </w:p>
    <w:tbl>
      <w:tblPr>
        <w:tblW w:w="4542"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10"/>
        <w:gridCol w:w="2268"/>
        <w:gridCol w:w="4274"/>
      </w:tblGrid>
      <w:tr w:rsidR="009D0B3C" w:rsidRPr="00E809D3" w:rsidTr="009D0B3C">
        <w:trPr>
          <w:trHeight w:val="395"/>
          <w:jc w:val="center"/>
          <w:ins w:id="5929" w:author="Author2" w:date="2010-05-23T13:27:00Z"/>
        </w:trPr>
        <w:tc>
          <w:tcPr>
            <w:tcW w:w="1346" w:type="pct"/>
            <w:shd w:val="clear" w:color="auto" w:fill="808080"/>
          </w:tcPr>
          <w:p w:rsidR="009D0B3C" w:rsidRPr="00E809D3" w:rsidRDefault="009D0B3C" w:rsidP="009D0B3C">
            <w:pPr>
              <w:jc w:val="center"/>
              <w:rPr>
                <w:ins w:id="5930" w:author="Author2" w:date="2010-05-23T13:27:00Z"/>
                <w:b/>
                <w:bCs/>
                <w:color w:val="FFFFFF"/>
                <w:sz w:val="22"/>
                <w:szCs w:val="22"/>
              </w:rPr>
            </w:pPr>
            <w:ins w:id="5931" w:author="Author2" w:date="2010-05-23T13:27:00Z">
              <w:r w:rsidRPr="00E809D3">
                <w:rPr>
                  <w:b/>
                  <w:bCs/>
                  <w:color w:val="FFFFFF"/>
                  <w:sz w:val="22"/>
                  <w:szCs w:val="22"/>
                </w:rPr>
                <w:t>Offset from channel center (MHz)</w:t>
              </w:r>
            </w:ins>
          </w:p>
        </w:tc>
        <w:tc>
          <w:tcPr>
            <w:tcW w:w="1267" w:type="pct"/>
            <w:shd w:val="clear" w:color="auto" w:fill="808080"/>
          </w:tcPr>
          <w:p w:rsidR="009D0B3C" w:rsidRPr="00E809D3" w:rsidRDefault="009D0B3C" w:rsidP="009D0B3C">
            <w:pPr>
              <w:jc w:val="center"/>
              <w:rPr>
                <w:ins w:id="5932" w:author="Author2" w:date="2010-05-23T13:27:00Z"/>
                <w:b/>
                <w:bCs/>
                <w:color w:val="FFFFFF"/>
                <w:sz w:val="22"/>
                <w:szCs w:val="22"/>
              </w:rPr>
            </w:pPr>
            <w:ins w:id="5933" w:author="Author2" w:date="2010-05-23T13:27:00Z">
              <w:r w:rsidRPr="00E809D3">
                <w:rPr>
                  <w:b/>
                  <w:bCs/>
                  <w:color w:val="FFFFFF"/>
                  <w:sz w:val="22"/>
                  <w:szCs w:val="22"/>
                </w:rPr>
                <w:t>Integration Bandwidth (kHz)</w:t>
              </w:r>
            </w:ins>
          </w:p>
        </w:tc>
        <w:tc>
          <w:tcPr>
            <w:tcW w:w="2387" w:type="pct"/>
            <w:shd w:val="clear" w:color="auto" w:fill="808080"/>
          </w:tcPr>
          <w:p w:rsidR="009D0B3C" w:rsidRPr="00E809D3" w:rsidRDefault="009D0B3C" w:rsidP="009D0B3C">
            <w:pPr>
              <w:jc w:val="center"/>
              <w:rPr>
                <w:ins w:id="5934" w:author="Author2" w:date="2010-05-23T13:27:00Z"/>
                <w:b/>
                <w:bCs/>
                <w:color w:val="FFFFFF"/>
                <w:sz w:val="22"/>
                <w:szCs w:val="22"/>
              </w:rPr>
            </w:pPr>
            <w:ins w:id="5935" w:author="Author2" w:date="2010-05-23T13:27:00Z">
              <w:r w:rsidRPr="00E809D3">
                <w:rPr>
                  <w:b/>
                  <w:bCs/>
                  <w:color w:val="FFFFFF"/>
                  <w:sz w:val="22"/>
                  <w:szCs w:val="22"/>
                </w:rPr>
                <w:t>Allowed Emission Level (dBm/Integration Bandwidth) as measured at the antenna port</w:t>
              </w:r>
            </w:ins>
          </w:p>
        </w:tc>
      </w:tr>
      <w:tr w:rsidR="009D0B3C" w:rsidRPr="00E809D3" w:rsidTr="009D0B3C">
        <w:trPr>
          <w:trHeight w:val="277"/>
          <w:jc w:val="center"/>
          <w:ins w:id="5936" w:author="Author2" w:date="2010-05-23T13:27:00Z"/>
        </w:trPr>
        <w:tc>
          <w:tcPr>
            <w:tcW w:w="1346" w:type="pct"/>
            <w:shd w:val="clear" w:color="auto" w:fill="auto"/>
          </w:tcPr>
          <w:p w:rsidR="009D0B3C" w:rsidRPr="00E809D3" w:rsidRDefault="009D0B3C" w:rsidP="009D0B3C">
            <w:pPr>
              <w:rPr>
                <w:ins w:id="5937" w:author="Author2" w:date="2010-05-23T13:27:00Z"/>
                <w:sz w:val="22"/>
                <w:szCs w:val="22"/>
              </w:rPr>
            </w:pPr>
            <w:ins w:id="5938" w:author="Author2" w:date="2010-05-23T13:27:00Z">
              <w:r w:rsidRPr="00E809D3">
                <w:rPr>
                  <w:sz w:val="22"/>
                  <w:szCs w:val="22"/>
                </w:rPr>
                <w:t>5.0 to &lt; 6.0</w:t>
              </w:r>
            </w:ins>
          </w:p>
        </w:tc>
        <w:tc>
          <w:tcPr>
            <w:tcW w:w="1267" w:type="pct"/>
            <w:shd w:val="clear" w:color="auto" w:fill="auto"/>
          </w:tcPr>
          <w:p w:rsidR="009D0B3C" w:rsidRPr="00E809D3" w:rsidRDefault="009D0B3C" w:rsidP="009D0B3C">
            <w:pPr>
              <w:rPr>
                <w:ins w:id="5939" w:author="Author2" w:date="2010-05-23T13:27:00Z"/>
                <w:sz w:val="22"/>
                <w:szCs w:val="22"/>
              </w:rPr>
            </w:pPr>
            <w:ins w:id="5940" w:author="Author2" w:date="2010-05-23T13:27:00Z">
              <w:r w:rsidRPr="00E809D3">
                <w:rPr>
                  <w:sz w:val="22"/>
                  <w:szCs w:val="22"/>
                </w:rPr>
                <w:t>50</w:t>
              </w:r>
            </w:ins>
          </w:p>
        </w:tc>
        <w:tc>
          <w:tcPr>
            <w:tcW w:w="2387" w:type="pct"/>
            <w:shd w:val="clear" w:color="auto" w:fill="auto"/>
          </w:tcPr>
          <w:p w:rsidR="009D0B3C" w:rsidRPr="00E809D3" w:rsidRDefault="009D0B3C" w:rsidP="009D0B3C">
            <w:pPr>
              <w:rPr>
                <w:ins w:id="5941" w:author="Author2" w:date="2010-05-23T13:27:00Z"/>
                <w:sz w:val="22"/>
                <w:szCs w:val="22"/>
              </w:rPr>
            </w:pPr>
            <w:ins w:id="5942" w:author="Author2" w:date="2010-05-23T13:27:00Z">
              <w:r w:rsidRPr="00E809D3">
                <w:rPr>
                  <w:sz w:val="22"/>
                  <w:szCs w:val="22"/>
                </w:rPr>
                <w:t>-13</w:t>
              </w:r>
            </w:ins>
          </w:p>
        </w:tc>
      </w:tr>
      <w:tr w:rsidR="009D0B3C" w:rsidRPr="00E809D3" w:rsidTr="009D0B3C">
        <w:trPr>
          <w:trHeight w:val="97"/>
          <w:jc w:val="center"/>
          <w:ins w:id="5943" w:author="Author2" w:date="2010-05-23T13:27:00Z"/>
        </w:trPr>
        <w:tc>
          <w:tcPr>
            <w:tcW w:w="1346" w:type="pct"/>
            <w:shd w:val="clear" w:color="auto" w:fill="auto"/>
          </w:tcPr>
          <w:p w:rsidR="009D0B3C" w:rsidRPr="00E809D3" w:rsidRDefault="009D0B3C" w:rsidP="009D0B3C">
            <w:pPr>
              <w:rPr>
                <w:ins w:id="5944" w:author="Author2" w:date="2010-05-23T13:27:00Z"/>
                <w:sz w:val="22"/>
                <w:szCs w:val="22"/>
              </w:rPr>
            </w:pPr>
            <w:ins w:id="5945" w:author="Author2" w:date="2010-05-23T13:27:00Z">
              <w:r w:rsidRPr="00E809D3">
                <w:rPr>
                  <w:sz w:val="22"/>
                  <w:szCs w:val="22"/>
                </w:rPr>
                <w:t>6.0 to &lt; 10.0</w:t>
              </w:r>
            </w:ins>
          </w:p>
        </w:tc>
        <w:tc>
          <w:tcPr>
            <w:tcW w:w="1267" w:type="pct"/>
            <w:shd w:val="clear" w:color="auto" w:fill="auto"/>
          </w:tcPr>
          <w:p w:rsidR="009D0B3C" w:rsidRPr="00E809D3" w:rsidRDefault="009D0B3C" w:rsidP="009D0B3C">
            <w:pPr>
              <w:rPr>
                <w:ins w:id="5946" w:author="Author2" w:date="2010-05-23T13:27:00Z"/>
                <w:sz w:val="22"/>
                <w:szCs w:val="22"/>
              </w:rPr>
            </w:pPr>
            <w:ins w:id="5947" w:author="Author2" w:date="2010-05-23T13:27:00Z">
              <w:r w:rsidRPr="00E809D3">
                <w:rPr>
                  <w:sz w:val="22"/>
                  <w:szCs w:val="22"/>
                </w:rPr>
                <w:t>1000</w:t>
              </w:r>
            </w:ins>
          </w:p>
        </w:tc>
        <w:tc>
          <w:tcPr>
            <w:tcW w:w="2387" w:type="pct"/>
            <w:shd w:val="clear" w:color="auto" w:fill="auto"/>
          </w:tcPr>
          <w:p w:rsidR="009D0B3C" w:rsidRPr="00E809D3" w:rsidRDefault="009D0B3C" w:rsidP="009D0B3C">
            <w:pPr>
              <w:rPr>
                <w:ins w:id="5948" w:author="Author2" w:date="2010-05-23T13:27:00Z"/>
                <w:sz w:val="22"/>
                <w:szCs w:val="22"/>
              </w:rPr>
            </w:pPr>
            <w:ins w:id="5949" w:author="Author2" w:date="2010-05-23T13:27:00Z">
              <w:r w:rsidRPr="00E809D3">
                <w:rPr>
                  <w:sz w:val="22"/>
                  <w:szCs w:val="22"/>
                </w:rPr>
                <w:t>-10</w:t>
              </w:r>
            </w:ins>
          </w:p>
        </w:tc>
      </w:tr>
      <w:tr w:rsidR="009D0B3C" w:rsidRPr="00E809D3" w:rsidTr="009D0B3C">
        <w:trPr>
          <w:trHeight w:val="214"/>
          <w:jc w:val="center"/>
          <w:ins w:id="5950" w:author="Author2" w:date="2010-05-23T13:27:00Z"/>
        </w:trPr>
        <w:tc>
          <w:tcPr>
            <w:tcW w:w="1346" w:type="pct"/>
            <w:shd w:val="clear" w:color="auto" w:fill="auto"/>
          </w:tcPr>
          <w:p w:rsidR="009D0B3C" w:rsidRPr="00E809D3" w:rsidRDefault="009D0B3C" w:rsidP="009D0B3C">
            <w:pPr>
              <w:rPr>
                <w:ins w:id="5951" w:author="Author2" w:date="2010-05-23T13:27:00Z"/>
                <w:sz w:val="22"/>
                <w:szCs w:val="22"/>
              </w:rPr>
            </w:pPr>
            <w:ins w:id="5952" w:author="Author2" w:date="2010-05-23T13:27:00Z">
              <w:r w:rsidRPr="00E809D3">
                <w:rPr>
                  <w:sz w:val="22"/>
                  <w:szCs w:val="22"/>
                </w:rPr>
                <w:t>10.0 to &lt; 11.0</w:t>
              </w:r>
            </w:ins>
          </w:p>
        </w:tc>
        <w:tc>
          <w:tcPr>
            <w:tcW w:w="1267" w:type="pct"/>
            <w:shd w:val="clear" w:color="auto" w:fill="auto"/>
          </w:tcPr>
          <w:p w:rsidR="009D0B3C" w:rsidRPr="00E809D3" w:rsidRDefault="009D0B3C" w:rsidP="009D0B3C">
            <w:pPr>
              <w:rPr>
                <w:ins w:id="5953" w:author="Author2" w:date="2010-05-23T13:27:00Z"/>
                <w:sz w:val="22"/>
                <w:szCs w:val="22"/>
              </w:rPr>
            </w:pPr>
            <w:ins w:id="5954" w:author="Author2" w:date="2010-05-23T13:27:00Z">
              <w:r w:rsidRPr="00E809D3">
                <w:rPr>
                  <w:sz w:val="22"/>
                  <w:szCs w:val="22"/>
                </w:rPr>
                <w:t>1000</w:t>
              </w:r>
            </w:ins>
          </w:p>
        </w:tc>
        <w:tc>
          <w:tcPr>
            <w:tcW w:w="2387" w:type="pct"/>
            <w:shd w:val="clear" w:color="auto" w:fill="auto"/>
          </w:tcPr>
          <w:p w:rsidR="009D0B3C" w:rsidRPr="00E809D3" w:rsidRDefault="009D0B3C" w:rsidP="009D0B3C">
            <w:pPr>
              <w:rPr>
                <w:ins w:id="5955" w:author="Author2" w:date="2010-05-23T13:27:00Z"/>
                <w:sz w:val="22"/>
                <w:szCs w:val="22"/>
              </w:rPr>
            </w:pPr>
            <w:ins w:id="5956" w:author="Author2" w:date="2010-05-23T13:27:00Z">
              <w:r w:rsidRPr="00E809D3">
                <w:rPr>
                  <w:sz w:val="22"/>
                  <w:szCs w:val="22"/>
                </w:rPr>
                <w:t>-13</w:t>
              </w:r>
            </w:ins>
          </w:p>
        </w:tc>
      </w:tr>
      <w:tr w:rsidR="009D0B3C" w:rsidRPr="00E809D3" w:rsidTr="009D0B3C">
        <w:trPr>
          <w:trHeight w:val="151"/>
          <w:jc w:val="center"/>
          <w:ins w:id="5957" w:author="Author2" w:date="2010-05-23T13:27:00Z"/>
        </w:trPr>
        <w:tc>
          <w:tcPr>
            <w:tcW w:w="1346" w:type="pct"/>
            <w:shd w:val="clear" w:color="auto" w:fill="auto"/>
          </w:tcPr>
          <w:p w:rsidR="009D0B3C" w:rsidRPr="00E809D3" w:rsidRDefault="009D0B3C" w:rsidP="009D0B3C">
            <w:pPr>
              <w:rPr>
                <w:ins w:id="5958" w:author="Author2" w:date="2010-05-23T13:27:00Z"/>
                <w:sz w:val="22"/>
                <w:szCs w:val="22"/>
              </w:rPr>
            </w:pPr>
            <w:ins w:id="5959" w:author="Author2" w:date="2010-05-23T13:27:00Z">
              <w:r w:rsidRPr="00E809D3">
                <w:rPr>
                  <w:sz w:val="22"/>
                  <w:szCs w:val="22"/>
                </w:rPr>
                <w:t xml:space="preserve">11.0 to </w:t>
              </w:r>
              <w:r w:rsidRPr="00E809D3">
                <w:rPr>
                  <w:sz w:val="22"/>
                  <w:szCs w:val="22"/>
                </w:rPr>
                <w:t></w:t>
              </w:r>
              <w:r w:rsidRPr="00E809D3">
                <w:rPr>
                  <w:sz w:val="22"/>
                  <w:szCs w:val="22"/>
                </w:rPr>
                <w:t>25.0</w:t>
              </w:r>
            </w:ins>
          </w:p>
        </w:tc>
        <w:tc>
          <w:tcPr>
            <w:tcW w:w="1267" w:type="pct"/>
            <w:shd w:val="clear" w:color="auto" w:fill="auto"/>
          </w:tcPr>
          <w:p w:rsidR="009D0B3C" w:rsidRPr="00E809D3" w:rsidRDefault="009D0B3C" w:rsidP="009D0B3C">
            <w:pPr>
              <w:rPr>
                <w:ins w:id="5960" w:author="Author2" w:date="2010-05-23T13:27:00Z"/>
                <w:sz w:val="22"/>
                <w:szCs w:val="22"/>
              </w:rPr>
            </w:pPr>
            <w:ins w:id="5961" w:author="Author2" w:date="2010-05-23T13:27:00Z">
              <w:r w:rsidRPr="00E809D3">
                <w:rPr>
                  <w:sz w:val="22"/>
                  <w:szCs w:val="22"/>
                </w:rPr>
                <w:t>1000</w:t>
              </w:r>
            </w:ins>
          </w:p>
        </w:tc>
        <w:tc>
          <w:tcPr>
            <w:tcW w:w="2387" w:type="pct"/>
            <w:shd w:val="clear" w:color="auto" w:fill="auto"/>
          </w:tcPr>
          <w:p w:rsidR="009D0B3C" w:rsidRPr="00E809D3" w:rsidRDefault="009D0B3C" w:rsidP="009D0B3C">
            <w:pPr>
              <w:rPr>
                <w:ins w:id="5962" w:author="Author2" w:date="2010-05-23T13:27:00Z"/>
                <w:sz w:val="22"/>
                <w:szCs w:val="22"/>
              </w:rPr>
            </w:pPr>
            <w:ins w:id="5963" w:author="Author2" w:date="2010-05-23T13:27:00Z">
              <w:r w:rsidRPr="00E809D3">
                <w:rPr>
                  <w:sz w:val="22"/>
                  <w:szCs w:val="22"/>
                </w:rPr>
                <w:t>-25</w:t>
              </w:r>
            </w:ins>
          </w:p>
        </w:tc>
      </w:tr>
    </w:tbl>
    <w:p w:rsidR="009D0B3C" w:rsidRPr="005E5017" w:rsidRDefault="009D0B3C" w:rsidP="009D0B3C">
      <w:pPr>
        <w:pStyle w:val="Heading2"/>
        <w:rPr>
          <w:ins w:id="5964" w:author="Author2" w:date="2010-05-23T13:27:00Z"/>
          <w:lang w:eastAsia="ja-JP"/>
        </w:rPr>
      </w:pPr>
      <w:ins w:id="5965" w:author="Author2" w:date="2010-05-23T13:27:00Z">
        <w:r>
          <w:t>1.</w:t>
        </w:r>
      </w:ins>
      <w:ins w:id="5966" w:author="Author2" w:date="2010-05-23T15:44:00Z">
        <w:r>
          <w:rPr>
            <w:rFonts w:hint="eastAsia"/>
            <w:lang w:eastAsia="ja-JP"/>
          </w:rPr>
          <w:t>10</w:t>
        </w:r>
      </w:ins>
      <w:ins w:id="5967" w:author="Author2" w:date="2010-05-23T13:27:00Z">
        <w:r w:rsidRPr="005E5017">
          <w:tab/>
          <w:t xml:space="preserve">Spectrum emission mask for </w:t>
        </w:r>
        <w:r>
          <w:rPr>
            <w:rFonts w:hint="eastAsia"/>
            <w:lang w:eastAsia="ja-JP"/>
          </w:rPr>
          <w:t>T</w:t>
        </w:r>
        <w:r>
          <w:t xml:space="preserve">DD </w:t>
        </w:r>
        <w:r w:rsidRPr="005E5017">
          <w:t>equipment operating in the band</w:t>
        </w:r>
        <w:r>
          <w:t>s</w:t>
        </w:r>
        <w:r w:rsidRPr="005E5017">
          <w:t xml:space="preserve"> </w:t>
        </w:r>
        <w:r>
          <w:rPr>
            <w:rFonts w:hint="eastAsia"/>
            <w:lang w:eastAsia="ja-JP"/>
          </w:rPr>
          <w:t>698-862</w:t>
        </w:r>
        <w:r w:rsidRPr="005E5017">
          <w:t xml:space="preserve"> MHz</w:t>
        </w:r>
      </w:ins>
      <w:ins w:id="5968" w:author="Author2" w:date="2010-05-23T19:39:00Z">
        <w:r>
          <w:rPr>
            <w:rFonts w:hint="eastAsia"/>
            <w:lang w:eastAsia="ja-JP"/>
          </w:rPr>
          <w:t xml:space="preserve"> (BC</w:t>
        </w:r>
      </w:ins>
      <w:ins w:id="5969" w:author="Author2" w:date="2010-05-23T21:00:00Z">
        <w:r>
          <w:rPr>
            <w:rFonts w:hint="eastAsia"/>
            <w:lang w:eastAsia="ja-JP"/>
          </w:rPr>
          <w:t>G</w:t>
        </w:r>
      </w:ins>
      <w:ins w:id="5970" w:author="Author2" w:date="2010-05-23T19:39:00Z">
        <w:r>
          <w:rPr>
            <w:rFonts w:hint="eastAsia"/>
            <w:lang w:eastAsia="ja-JP"/>
          </w:rPr>
          <w:t xml:space="preserve"> 7.A)</w:t>
        </w:r>
      </w:ins>
    </w:p>
    <w:p w:rsidR="009D0B3C" w:rsidRDefault="009D0B3C" w:rsidP="009D0B3C">
      <w:pPr>
        <w:rPr>
          <w:ins w:id="5971" w:author="Author2" w:date="2010-05-23T13:27:00Z"/>
        </w:rPr>
      </w:pPr>
      <w:ins w:id="5972" w:author="Author2" w:date="2010-05-23T13:27:00Z">
        <w:r w:rsidRPr="005E5017">
          <w:t>The spectrum emission mask of user equipment applies to frequencies between 2.5 MHz and 12.5 MHz away from the user equipment centre frequency for the 5 MHz carrier</w:t>
        </w:r>
      </w:ins>
      <w:ins w:id="5973" w:author="Author2" w:date="2010-05-23T13:48:00Z">
        <w:r>
          <w:rPr>
            <w:rFonts w:hint="eastAsia"/>
            <w:lang w:eastAsia="ja-JP"/>
          </w:rPr>
          <w:t>, between 3.5 MHz and 17.5 MHz for the 7 MHz carrier</w:t>
        </w:r>
      </w:ins>
      <w:ins w:id="5974" w:author="Author2" w:date="2010-05-23T13:27:00Z">
        <w:r w:rsidRPr="005E5017">
          <w:t xml:space="preserve"> and between 5 MHz and 25 MHz for the 10 MHz carrier.</w:t>
        </w:r>
      </w:ins>
    </w:p>
    <w:p w:rsidR="009D0B3C" w:rsidRDefault="009D0B3C" w:rsidP="009D0B3C">
      <w:pPr>
        <w:rPr>
          <w:ins w:id="5975" w:author="Author2" w:date="2010-05-23T13:27:00Z"/>
          <w:lang w:eastAsia="ja-JP"/>
        </w:rPr>
      </w:pPr>
      <w:ins w:id="5976" w:author="Author2" w:date="2010-05-23T13:27:00Z">
        <w:r>
          <w:t xml:space="preserve">Table </w:t>
        </w:r>
        <w:r>
          <w:rPr>
            <w:rFonts w:hint="eastAsia"/>
            <w:lang w:eastAsia="ja-JP"/>
          </w:rPr>
          <w:t>X1</w:t>
        </w:r>
        <w:r>
          <w:t xml:space="preserve"> </w:t>
        </w:r>
        <w:r>
          <w:rPr>
            <w:rFonts w:hint="eastAsia"/>
            <w:lang w:eastAsia="ja-JP"/>
          </w:rPr>
          <w:t xml:space="preserve">to </w:t>
        </w:r>
        <w:r>
          <w:t xml:space="preserve">Table </w:t>
        </w:r>
        <w:r>
          <w:rPr>
            <w:rFonts w:hint="eastAsia"/>
            <w:lang w:eastAsia="ja-JP"/>
          </w:rPr>
          <w:t>X6</w:t>
        </w:r>
        <w:r>
          <w:t xml:space="preserve"> </w:t>
        </w:r>
        <w:r w:rsidRPr="00A543A4">
          <w:t>specify the spectrum emission for FDD mobile stations with 5</w:t>
        </w:r>
      </w:ins>
      <w:ins w:id="5977" w:author="Author2" w:date="2010-05-23T13:48:00Z">
        <w:r>
          <w:rPr>
            <w:rFonts w:hint="eastAsia"/>
            <w:lang w:eastAsia="ja-JP"/>
          </w:rPr>
          <w:t>, 7</w:t>
        </w:r>
      </w:ins>
      <w:ins w:id="5978" w:author="Author2" w:date="2010-05-23T13:27:00Z">
        <w:r w:rsidRPr="00A543A4">
          <w:t xml:space="preserve"> and 10 MHz channel bandwidths.</w:t>
        </w:r>
      </w:ins>
    </w:p>
    <w:p w:rsidR="009D0B3C" w:rsidRPr="005E5017" w:rsidRDefault="009D0B3C" w:rsidP="00807A82">
      <w:pPr>
        <w:pStyle w:val="TableNo"/>
        <w:rPr>
          <w:ins w:id="5979" w:author="Author2" w:date="2010-05-23T13:27:00Z"/>
          <w:lang w:eastAsia="ja-JP"/>
        </w:rPr>
      </w:pPr>
      <w:ins w:id="5980" w:author="Author2" w:date="2010-05-23T13:27:00Z">
        <w:r w:rsidRPr="005E5017">
          <w:t xml:space="preserve">TABLE </w:t>
        </w:r>
        <w:r>
          <w:rPr>
            <w:rFonts w:hint="eastAsia"/>
          </w:rPr>
          <w:t>X1</w:t>
        </w:r>
      </w:ins>
    </w:p>
    <w:p w:rsidR="009D0B3C" w:rsidRPr="005E5017" w:rsidRDefault="009D0B3C" w:rsidP="009D0B3C">
      <w:pPr>
        <w:pStyle w:val="Tabletitle"/>
        <w:rPr>
          <w:ins w:id="5981" w:author="Author2" w:date="2010-05-23T13:27:00Z"/>
          <w:lang w:eastAsia="ja-JP"/>
        </w:rPr>
      </w:pPr>
      <w:ins w:id="5982" w:author="Author2" w:date="2010-05-23T13:27:00Z">
        <w:r w:rsidRPr="005E5017">
          <w:t xml:space="preserve">Spectrum emission mask for 5 MHz carrier </w:t>
        </w:r>
        <w:r>
          <w:rPr>
            <w:rFonts w:hint="eastAsia"/>
            <w:lang w:eastAsia="ja-JP"/>
          </w:rPr>
          <w:t xml:space="preserve">- </w:t>
        </w:r>
        <w:r w:rsidRPr="00747E7B">
          <w:t xml:space="preserve">700.5 </w:t>
        </w:r>
        <w:r w:rsidRPr="00747E7B">
          <w:rPr>
            <w:rFonts w:ascii="Symbol" w:hAnsi="Symbol" w:cs="Symbol"/>
          </w:rPr>
          <w:sym w:font="Symbol" w:char="F0A3"/>
        </w:r>
        <w:r w:rsidRPr="00747E7B">
          <w:rPr>
            <w:rFonts w:ascii="Symbol" w:hAnsi="Symbol" w:cs="Symbol"/>
          </w:rPr>
          <w:t></w:t>
        </w:r>
        <w:r w:rsidRPr="00747E7B">
          <w:rPr>
            <w:i/>
            <w:iCs/>
          </w:rPr>
          <w:t>f</w:t>
        </w:r>
        <w:r w:rsidRPr="00747E7B">
          <w:rPr>
            <w:i/>
            <w:iCs/>
            <w:vertAlign w:val="subscript"/>
          </w:rPr>
          <w:t xml:space="preserve">c </w:t>
        </w:r>
        <w:r w:rsidRPr="00747E7B">
          <w:rPr>
            <w:rFonts w:ascii="Symbol" w:hAnsi="Symbol" w:cs="Symbol"/>
          </w:rPr>
          <w:sym w:font="Symbol" w:char="F0A3"/>
        </w:r>
        <w:r w:rsidRPr="00747E7B">
          <w:t xml:space="preserve"> 795.5</w:t>
        </w:r>
      </w:ins>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2"/>
        <w:gridCol w:w="2068"/>
        <w:gridCol w:w="5856"/>
      </w:tblGrid>
      <w:tr w:rsidR="009D0B3C" w:rsidRPr="006854A6" w:rsidTr="009D0B3C">
        <w:trPr>
          <w:trHeight w:val="885"/>
          <w:jc w:val="center"/>
          <w:ins w:id="5983" w:author="Author2" w:date="2010-05-23T13:27:00Z"/>
        </w:trPr>
        <w:tc>
          <w:tcPr>
            <w:tcW w:w="939" w:type="pct"/>
            <w:shd w:val="clear" w:color="auto" w:fill="808080"/>
          </w:tcPr>
          <w:p w:rsidR="009D0B3C" w:rsidRPr="006854A6" w:rsidRDefault="009D0B3C" w:rsidP="009D0B3C">
            <w:pPr>
              <w:jc w:val="center"/>
              <w:rPr>
                <w:ins w:id="5984" w:author="Author2" w:date="2010-05-23T13:27:00Z"/>
                <w:b/>
                <w:bCs/>
                <w:color w:val="FFFFFF"/>
                <w:sz w:val="22"/>
                <w:szCs w:val="22"/>
              </w:rPr>
            </w:pPr>
            <w:ins w:id="5985" w:author="Author2" w:date="2010-05-23T13:27:00Z">
              <w:r w:rsidRPr="006854A6">
                <w:rPr>
                  <w:b/>
                  <w:bCs/>
                  <w:color w:val="FFFFFF"/>
                  <w:sz w:val="22"/>
                  <w:szCs w:val="22"/>
                </w:rPr>
                <w:t xml:space="preserve">Frequency offset </w:t>
              </w:r>
              <w:r w:rsidRPr="006854A6">
                <w:rPr>
                  <w:b/>
                  <w:bCs/>
                  <w:color w:val="FFFFFF"/>
                  <w:sz w:val="22"/>
                  <w:szCs w:val="22"/>
                </w:rPr>
                <w:sym w:font="Symbol" w:char="F044"/>
              </w:r>
              <w:r w:rsidRPr="006854A6">
                <w:rPr>
                  <w:b/>
                  <w:bCs/>
                  <w:color w:val="FFFFFF"/>
                  <w:sz w:val="22"/>
                  <w:szCs w:val="22"/>
                </w:rPr>
                <w:t>f from channel center (MHz)</w:t>
              </w:r>
            </w:ins>
          </w:p>
        </w:tc>
        <w:tc>
          <w:tcPr>
            <w:tcW w:w="1060" w:type="pct"/>
            <w:shd w:val="clear" w:color="auto" w:fill="808080"/>
          </w:tcPr>
          <w:p w:rsidR="009D0B3C" w:rsidRPr="006854A6" w:rsidRDefault="009D0B3C" w:rsidP="009D0B3C">
            <w:pPr>
              <w:jc w:val="center"/>
              <w:rPr>
                <w:ins w:id="5986" w:author="Author2" w:date="2010-05-23T13:27:00Z"/>
                <w:b/>
                <w:bCs/>
                <w:color w:val="FFFFFF"/>
                <w:sz w:val="22"/>
                <w:szCs w:val="22"/>
              </w:rPr>
            </w:pPr>
            <w:ins w:id="5987" w:author="Author2" w:date="2010-05-23T13:27:00Z">
              <w:r w:rsidRPr="006854A6">
                <w:rPr>
                  <w:b/>
                  <w:bCs/>
                  <w:color w:val="FFFFFF"/>
                  <w:sz w:val="22"/>
                  <w:szCs w:val="22"/>
                </w:rPr>
                <w:t>Integration Bandwidth (kHz)</w:t>
              </w:r>
            </w:ins>
          </w:p>
        </w:tc>
        <w:tc>
          <w:tcPr>
            <w:tcW w:w="3001" w:type="pct"/>
            <w:shd w:val="clear" w:color="auto" w:fill="808080"/>
          </w:tcPr>
          <w:p w:rsidR="009D0B3C" w:rsidRPr="006854A6" w:rsidRDefault="009D0B3C" w:rsidP="009D0B3C">
            <w:pPr>
              <w:jc w:val="center"/>
              <w:rPr>
                <w:ins w:id="5988" w:author="Author2" w:date="2010-05-23T13:27:00Z"/>
                <w:b/>
                <w:bCs/>
                <w:color w:val="FFFFFF"/>
                <w:sz w:val="22"/>
                <w:szCs w:val="22"/>
              </w:rPr>
            </w:pPr>
            <w:ins w:id="5989" w:author="Author2" w:date="2010-05-23T13:27:00Z">
              <w:r w:rsidRPr="006854A6">
                <w:rPr>
                  <w:b/>
                  <w:bCs/>
                  <w:color w:val="FFFFFF"/>
                  <w:sz w:val="22"/>
                  <w:szCs w:val="22"/>
                </w:rPr>
                <w:t>Allowed Emission Level (dBm/Integration Bandwidth) as measured at the antenna port</w:t>
              </w:r>
            </w:ins>
          </w:p>
        </w:tc>
      </w:tr>
      <w:tr w:rsidR="009D0B3C" w:rsidRPr="006854A6" w:rsidTr="009D0B3C">
        <w:trPr>
          <w:trHeight w:val="417"/>
          <w:jc w:val="center"/>
          <w:ins w:id="5990" w:author="Author2" w:date="2010-05-23T13:27:00Z"/>
        </w:trPr>
        <w:tc>
          <w:tcPr>
            <w:tcW w:w="939" w:type="pct"/>
            <w:shd w:val="clear" w:color="auto" w:fill="auto"/>
          </w:tcPr>
          <w:p w:rsidR="009D0B3C" w:rsidRPr="006854A6" w:rsidRDefault="009D0B3C" w:rsidP="009D0B3C">
            <w:pPr>
              <w:rPr>
                <w:ins w:id="5991" w:author="Author2" w:date="2010-05-23T13:27:00Z"/>
                <w:bCs/>
                <w:sz w:val="22"/>
                <w:szCs w:val="22"/>
              </w:rPr>
            </w:pPr>
            <w:ins w:id="5992" w:author="Author2" w:date="2010-05-23T13:27:00Z">
              <w:r w:rsidRPr="006854A6">
                <w:rPr>
                  <w:bCs/>
                  <w:sz w:val="22"/>
                  <w:szCs w:val="22"/>
                </w:rPr>
                <w:t>2.5 to 2.6</w:t>
              </w:r>
            </w:ins>
          </w:p>
        </w:tc>
        <w:tc>
          <w:tcPr>
            <w:tcW w:w="1060" w:type="pct"/>
            <w:shd w:val="clear" w:color="auto" w:fill="auto"/>
          </w:tcPr>
          <w:p w:rsidR="009D0B3C" w:rsidRPr="006854A6" w:rsidRDefault="009D0B3C" w:rsidP="009D0B3C">
            <w:pPr>
              <w:rPr>
                <w:ins w:id="5993" w:author="Author2" w:date="2010-05-23T13:27:00Z"/>
                <w:bCs/>
                <w:sz w:val="22"/>
                <w:szCs w:val="22"/>
              </w:rPr>
            </w:pPr>
            <w:ins w:id="5994" w:author="Author2" w:date="2010-05-23T13:27:00Z">
              <w:r w:rsidRPr="006854A6">
                <w:rPr>
                  <w:bCs/>
                  <w:sz w:val="22"/>
                  <w:szCs w:val="22"/>
                </w:rPr>
                <w:t>30</w:t>
              </w:r>
            </w:ins>
          </w:p>
        </w:tc>
        <w:tc>
          <w:tcPr>
            <w:tcW w:w="3001" w:type="pct"/>
            <w:shd w:val="clear" w:color="auto" w:fill="auto"/>
          </w:tcPr>
          <w:p w:rsidR="009D0B3C" w:rsidRPr="006854A6" w:rsidRDefault="009D0B3C" w:rsidP="009D0B3C">
            <w:pPr>
              <w:rPr>
                <w:ins w:id="5995" w:author="Author2" w:date="2010-05-23T13:27:00Z"/>
                <w:bCs/>
                <w:sz w:val="22"/>
                <w:szCs w:val="22"/>
              </w:rPr>
            </w:pPr>
            <w:ins w:id="5996" w:author="Author2" w:date="2010-05-23T13:27:00Z">
              <w:r w:rsidRPr="006854A6">
                <w:rPr>
                  <w:bCs/>
                  <w:sz w:val="22"/>
                  <w:szCs w:val="22"/>
                </w:rPr>
                <w:t>-13</w:t>
              </w:r>
            </w:ins>
          </w:p>
        </w:tc>
      </w:tr>
      <w:tr w:rsidR="009D0B3C" w:rsidRPr="006854A6" w:rsidTr="009D0B3C">
        <w:trPr>
          <w:trHeight w:val="498"/>
          <w:jc w:val="center"/>
          <w:ins w:id="5997" w:author="Author2" w:date="2010-05-23T13:27:00Z"/>
        </w:trPr>
        <w:tc>
          <w:tcPr>
            <w:tcW w:w="939" w:type="pct"/>
            <w:shd w:val="clear" w:color="auto" w:fill="auto"/>
          </w:tcPr>
          <w:p w:rsidR="009D0B3C" w:rsidRPr="006854A6" w:rsidRDefault="009D0B3C" w:rsidP="009D0B3C">
            <w:pPr>
              <w:rPr>
                <w:ins w:id="5998" w:author="Author2" w:date="2010-05-23T13:27:00Z"/>
                <w:bCs/>
                <w:sz w:val="22"/>
                <w:szCs w:val="22"/>
              </w:rPr>
            </w:pPr>
            <w:ins w:id="5999" w:author="Author2" w:date="2010-05-23T13:27:00Z">
              <w:r w:rsidRPr="006854A6">
                <w:rPr>
                  <w:bCs/>
                  <w:sz w:val="22"/>
                  <w:szCs w:val="22"/>
                </w:rPr>
                <w:t>2.6 to 12.5</w:t>
              </w:r>
            </w:ins>
          </w:p>
        </w:tc>
        <w:tc>
          <w:tcPr>
            <w:tcW w:w="1060" w:type="pct"/>
            <w:shd w:val="clear" w:color="auto" w:fill="auto"/>
          </w:tcPr>
          <w:p w:rsidR="009D0B3C" w:rsidRPr="006854A6" w:rsidRDefault="009D0B3C" w:rsidP="009D0B3C">
            <w:pPr>
              <w:rPr>
                <w:ins w:id="6000" w:author="Author2" w:date="2010-05-23T13:27:00Z"/>
                <w:bCs/>
                <w:sz w:val="22"/>
                <w:szCs w:val="22"/>
              </w:rPr>
            </w:pPr>
            <w:ins w:id="6001" w:author="Author2" w:date="2010-05-23T13:27:00Z">
              <w:r w:rsidRPr="006854A6">
                <w:rPr>
                  <w:bCs/>
                  <w:sz w:val="22"/>
                  <w:szCs w:val="22"/>
                </w:rPr>
                <w:t>100</w:t>
              </w:r>
            </w:ins>
          </w:p>
        </w:tc>
        <w:tc>
          <w:tcPr>
            <w:tcW w:w="3001" w:type="pct"/>
            <w:shd w:val="clear" w:color="auto" w:fill="auto"/>
          </w:tcPr>
          <w:p w:rsidR="009D0B3C" w:rsidRPr="006854A6" w:rsidRDefault="009D0B3C" w:rsidP="009D0B3C">
            <w:pPr>
              <w:rPr>
                <w:ins w:id="6002" w:author="Author2" w:date="2010-05-23T13:27:00Z"/>
                <w:bCs/>
                <w:sz w:val="22"/>
                <w:szCs w:val="22"/>
              </w:rPr>
            </w:pPr>
            <w:ins w:id="6003" w:author="Author2" w:date="2010-05-23T13:27:00Z">
              <w:r w:rsidRPr="006854A6">
                <w:rPr>
                  <w:bCs/>
                  <w:sz w:val="22"/>
                  <w:szCs w:val="22"/>
                </w:rPr>
                <w:t>-13</w:t>
              </w:r>
            </w:ins>
          </w:p>
        </w:tc>
      </w:tr>
    </w:tbl>
    <w:p w:rsidR="009D0B3C" w:rsidRPr="00747E7B" w:rsidRDefault="009D0B3C" w:rsidP="009D0B3C">
      <w:pPr>
        <w:pStyle w:val="TAC"/>
        <w:jc w:val="left"/>
        <w:rPr>
          <w:ins w:id="6004" w:author="Author2" w:date="2010-05-23T13:27:00Z"/>
          <w:rFonts w:ascii="Times New Roman" w:hAnsi="Times New Roman"/>
          <w:sz w:val="24"/>
          <w:szCs w:val="24"/>
          <w:lang w:val="en-US"/>
        </w:rPr>
      </w:pPr>
      <w:ins w:id="6005" w:author="Author2" w:date="2010-05-23T13:27:00Z">
        <w:r w:rsidRPr="00747E7B">
          <w:rPr>
            <w:rFonts w:ascii="Times New Roman" w:hAnsi="Times New Roman"/>
            <w:sz w:val="24"/>
            <w:szCs w:val="24"/>
            <w:lang w:val="en-US"/>
          </w:rPr>
          <w:t xml:space="preserve">Notes: </w:t>
        </w:r>
      </w:ins>
    </w:p>
    <w:p w:rsidR="009D0B3C" w:rsidRPr="00747E7B" w:rsidRDefault="009D0B3C" w:rsidP="009D0B3C">
      <w:pPr>
        <w:pStyle w:val="TAC"/>
        <w:numPr>
          <w:ilvl w:val="0"/>
          <w:numId w:val="87"/>
        </w:numPr>
        <w:jc w:val="left"/>
        <w:rPr>
          <w:ins w:id="6006" w:author="Author2" w:date="2010-05-23T13:27:00Z"/>
          <w:rFonts w:ascii="Times New Roman" w:hAnsi="Times New Roman"/>
          <w:sz w:val="24"/>
          <w:szCs w:val="24"/>
          <w:lang w:val="en-US"/>
        </w:rPr>
      </w:pPr>
      <w:ins w:id="6007"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Default="009D0B3C" w:rsidP="009D0B3C">
      <w:pPr>
        <w:pStyle w:val="TAC"/>
        <w:numPr>
          <w:ilvl w:val="0"/>
          <w:numId w:val="87"/>
        </w:numPr>
        <w:jc w:val="left"/>
        <w:rPr>
          <w:ins w:id="6008" w:author="Author2" w:date="2010-05-23T13:27:00Z"/>
          <w:rFonts w:ascii="Times New Roman" w:hAnsi="Times New Roman"/>
          <w:sz w:val="24"/>
          <w:szCs w:val="24"/>
          <w:lang w:val="en-US"/>
        </w:rPr>
      </w:pPr>
      <w:ins w:id="6009" w:author="Author2" w:date="2010-05-23T13:27:00Z">
        <w:r w:rsidRPr="00747E7B">
          <w:rPr>
            <w:rFonts w:ascii="Times New Roman" w:hAnsi="Times New Roman"/>
            <w:sz w:val="24"/>
            <w:szCs w:val="24"/>
            <w:lang w:val="en-US"/>
          </w:rPr>
          <w:t xml:space="preserve">The first measurement position with a 30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2.515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2.585 MHz. The first measurement position with a 100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2.650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12.450 MHz.  </w:t>
        </w:r>
      </w:ins>
    </w:p>
    <w:p w:rsidR="009D0B3C" w:rsidRPr="005E5017" w:rsidRDefault="009D0B3C" w:rsidP="00807A82">
      <w:pPr>
        <w:pStyle w:val="TableNo"/>
        <w:rPr>
          <w:ins w:id="6010" w:author="Author2" w:date="2010-05-23T13:27:00Z"/>
          <w:lang w:eastAsia="ja-JP"/>
        </w:rPr>
      </w:pPr>
      <w:ins w:id="6011" w:author="Author2" w:date="2010-05-23T13:27:00Z">
        <w:r w:rsidRPr="005E5017">
          <w:t xml:space="preserve">TABLE </w:t>
        </w:r>
        <w:r>
          <w:rPr>
            <w:rFonts w:hint="eastAsia"/>
          </w:rPr>
          <w:t>X2</w:t>
        </w:r>
      </w:ins>
    </w:p>
    <w:p w:rsidR="009D0B3C" w:rsidRPr="005E5017" w:rsidRDefault="009D0B3C" w:rsidP="009D0B3C">
      <w:pPr>
        <w:pStyle w:val="Tabletitle"/>
        <w:rPr>
          <w:ins w:id="6012" w:author="Author2" w:date="2010-05-23T13:27:00Z"/>
          <w:lang w:eastAsia="ja-JP"/>
        </w:rPr>
      </w:pPr>
      <w:ins w:id="6013" w:author="Author2" w:date="2010-05-23T13:27:00Z">
        <w:r w:rsidRPr="005E5017">
          <w:t xml:space="preserve">Spectrum emission mask for 5 MHz carrier </w:t>
        </w:r>
        <w:r>
          <w:rPr>
            <w:rFonts w:hint="eastAsia"/>
            <w:lang w:eastAsia="ja-JP"/>
          </w:rPr>
          <w:t xml:space="preserve">- </w:t>
        </w:r>
        <w:r w:rsidRPr="00747E7B">
          <w:t xml:space="preserve">799.5 </w:t>
        </w:r>
        <w:r w:rsidRPr="00747E7B">
          <w:rPr>
            <w:rFonts w:ascii="Symbol" w:hAnsi="Symbol" w:cs="Symbol"/>
          </w:rPr>
          <w:sym w:font="Symbol" w:char="F0A3"/>
        </w:r>
        <w:r w:rsidRPr="00747E7B">
          <w:rPr>
            <w:rFonts w:ascii="Symbol" w:hAnsi="Symbol" w:cs="Symbol"/>
          </w:rPr>
          <w:t></w:t>
        </w:r>
        <w:r w:rsidRPr="00747E7B">
          <w:rPr>
            <w:i/>
            <w:iCs/>
          </w:rPr>
          <w:t>f</w:t>
        </w:r>
        <w:r w:rsidRPr="00747E7B">
          <w:rPr>
            <w:i/>
            <w:iCs/>
            <w:vertAlign w:val="subscript"/>
          </w:rPr>
          <w:t xml:space="preserve">c </w:t>
        </w:r>
        <w:r w:rsidRPr="00747E7B">
          <w:rPr>
            <w:rFonts w:ascii="Symbol" w:hAnsi="Symbol" w:cs="Symbol"/>
          </w:rPr>
          <w:sym w:font="Symbol" w:char="F0A3"/>
        </w:r>
        <w:r w:rsidRPr="00747E7B">
          <w:t xml:space="preserve"> 859.5</w:t>
        </w:r>
      </w:ins>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30"/>
        <w:gridCol w:w="1900"/>
        <w:gridCol w:w="5466"/>
      </w:tblGrid>
      <w:tr w:rsidR="009D0B3C" w:rsidRPr="006854A6" w:rsidTr="009D0B3C">
        <w:trPr>
          <w:trHeight w:val="885"/>
          <w:jc w:val="center"/>
          <w:ins w:id="6014" w:author="Author2" w:date="2010-05-23T13:27:00Z"/>
        </w:trPr>
        <w:tc>
          <w:tcPr>
            <w:tcW w:w="1240" w:type="pct"/>
            <w:shd w:val="clear" w:color="auto" w:fill="808080"/>
          </w:tcPr>
          <w:p w:rsidR="009D0B3C" w:rsidRPr="006854A6" w:rsidRDefault="009D0B3C" w:rsidP="009D0B3C">
            <w:pPr>
              <w:jc w:val="center"/>
              <w:rPr>
                <w:ins w:id="6015" w:author="Author2" w:date="2010-05-23T13:27:00Z"/>
                <w:b/>
                <w:bCs/>
                <w:color w:val="FFFFFF"/>
                <w:sz w:val="22"/>
                <w:szCs w:val="22"/>
              </w:rPr>
            </w:pPr>
            <w:ins w:id="6016" w:author="Author2" w:date="2010-05-23T13:27:00Z">
              <w:r w:rsidRPr="006854A6">
                <w:rPr>
                  <w:b/>
                  <w:bCs/>
                  <w:color w:val="FFFFFF"/>
                  <w:sz w:val="22"/>
                  <w:szCs w:val="22"/>
                </w:rPr>
                <w:t xml:space="preserve">Frequency offset </w:t>
              </w:r>
              <w:r w:rsidRPr="006854A6">
                <w:rPr>
                  <w:b/>
                  <w:bCs/>
                  <w:color w:val="FFFFFF"/>
                  <w:sz w:val="22"/>
                  <w:szCs w:val="22"/>
                </w:rPr>
                <w:sym w:font="Symbol" w:char="F044"/>
              </w:r>
              <w:r w:rsidRPr="006854A6">
                <w:rPr>
                  <w:b/>
                  <w:bCs/>
                  <w:color w:val="FFFFFF"/>
                  <w:sz w:val="22"/>
                  <w:szCs w:val="22"/>
                </w:rPr>
                <w:t>f from channel center (MHz)</w:t>
              </w:r>
            </w:ins>
          </w:p>
        </w:tc>
        <w:tc>
          <w:tcPr>
            <w:tcW w:w="970" w:type="pct"/>
            <w:shd w:val="clear" w:color="auto" w:fill="808080"/>
          </w:tcPr>
          <w:p w:rsidR="009D0B3C" w:rsidRPr="006854A6" w:rsidRDefault="009D0B3C" w:rsidP="009D0B3C">
            <w:pPr>
              <w:jc w:val="center"/>
              <w:rPr>
                <w:ins w:id="6017" w:author="Author2" w:date="2010-05-23T13:27:00Z"/>
                <w:b/>
                <w:bCs/>
                <w:color w:val="FFFFFF"/>
                <w:sz w:val="22"/>
                <w:szCs w:val="22"/>
              </w:rPr>
            </w:pPr>
            <w:ins w:id="6018" w:author="Author2" w:date="2010-05-23T13:27:00Z">
              <w:r w:rsidRPr="006854A6">
                <w:rPr>
                  <w:b/>
                  <w:bCs/>
                  <w:color w:val="FFFFFF"/>
                  <w:sz w:val="22"/>
                  <w:szCs w:val="22"/>
                </w:rPr>
                <w:t>Integration Bandwidth (MHz)</w:t>
              </w:r>
            </w:ins>
          </w:p>
        </w:tc>
        <w:tc>
          <w:tcPr>
            <w:tcW w:w="2790" w:type="pct"/>
            <w:shd w:val="clear" w:color="auto" w:fill="808080"/>
          </w:tcPr>
          <w:p w:rsidR="009D0B3C" w:rsidRPr="006854A6" w:rsidRDefault="009D0B3C" w:rsidP="009D0B3C">
            <w:pPr>
              <w:jc w:val="center"/>
              <w:rPr>
                <w:ins w:id="6019" w:author="Author2" w:date="2010-05-23T13:27:00Z"/>
                <w:b/>
                <w:bCs/>
                <w:color w:val="FFFFFF"/>
                <w:sz w:val="22"/>
                <w:szCs w:val="22"/>
              </w:rPr>
            </w:pPr>
            <w:ins w:id="6020" w:author="Author2" w:date="2010-05-23T13:27:00Z">
              <w:r w:rsidRPr="006854A6">
                <w:rPr>
                  <w:b/>
                  <w:bCs/>
                  <w:color w:val="FFFFFF"/>
                  <w:sz w:val="22"/>
                  <w:szCs w:val="22"/>
                </w:rPr>
                <w:t>Allowed Emission Level (dBm/Integration Bandwidth) as measured at the antenna port</w:t>
              </w:r>
            </w:ins>
          </w:p>
        </w:tc>
      </w:tr>
      <w:tr w:rsidR="009D0B3C" w:rsidRPr="006854A6" w:rsidTr="009D0B3C">
        <w:trPr>
          <w:trHeight w:val="417"/>
          <w:jc w:val="center"/>
          <w:ins w:id="6021" w:author="Author2" w:date="2010-05-23T13:27:00Z"/>
        </w:trPr>
        <w:tc>
          <w:tcPr>
            <w:tcW w:w="1240" w:type="pct"/>
            <w:shd w:val="clear" w:color="auto" w:fill="auto"/>
          </w:tcPr>
          <w:p w:rsidR="009D0B3C" w:rsidRPr="006854A6" w:rsidRDefault="009D0B3C" w:rsidP="009D0B3C">
            <w:pPr>
              <w:rPr>
                <w:ins w:id="6022" w:author="Author2" w:date="2010-05-23T13:27:00Z"/>
                <w:bCs/>
                <w:sz w:val="22"/>
                <w:szCs w:val="22"/>
              </w:rPr>
            </w:pPr>
            <w:ins w:id="6023" w:author="Author2" w:date="2010-05-23T13:27:00Z">
              <w:r w:rsidRPr="006854A6">
                <w:rPr>
                  <w:bCs/>
                  <w:sz w:val="22"/>
                  <w:szCs w:val="22"/>
                </w:rPr>
                <w:t>2.5 to 7.5</w:t>
              </w:r>
            </w:ins>
          </w:p>
        </w:tc>
        <w:tc>
          <w:tcPr>
            <w:tcW w:w="970" w:type="pct"/>
            <w:shd w:val="clear" w:color="auto" w:fill="auto"/>
          </w:tcPr>
          <w:p w:rsidR="009D0B3C" w:rsidRPr="006854A6" w:rsidRDefault="009D0B3C" w:rsidP="009D0B3C">
            <w:pPr>
              <w:rPr>
                <w:ins w:id="6024" w:author="Author2" w:date="2010-05-23T13:27:00Z"/>
                <w:bCs/>
                <w:sz w:val="22"/>
                <w:szCs w:val="22"/>
              </w:rPr>
            </w:pPr>
            <w:ins w:id="6025" w:author="Author2" w:date="2010-05-23T13:27:00Z">
              <w:r w:rsidRPr="006854A6">
                <w:rPr>
                  <w:bCs/>
                  <w:sz w:val="22"/>
                  <w:szCs w:val="22"/>
                </w:rPr>
                <w:t>5</w:t>
              </w:r>
            </w:ins>
          </w:p>
        </w:tc>
        <w:tc>
          <w:tcPr>
            <w:tcW w:w="2790" w:type="pct"/>
            <w:shd w:val="clear" w:color="auto" w:fill="auto"/>
          </w:tcPr>
          <w:p w:rsidR="009D0B3C" w:rsidRPr="006854A6" w:rsidRDefault="009D0B3C" w:rsidP="009D0B3C">
            <w:pPr>
              <w:rPr>
                <w:ins w:id="6026" w:author="Author2" w:date="2010-05-23T13:27:00Z"/>
                <w:bCs/>
                <w:sz w:val="22"/>
                <w:szCs w:val="22"/>
              </w:rPr>
            </w:pPr>
            <w:ins w:id="6027" w:author="Author2" w:date="2010-05-23T13:27:00Z">
              <w:r w:rsidRPr="006854A6">
                <w:rPr>
                  <w:bCs/>
                  <w:sz w:val="22"/>
                  <w:szCs w:val="22"/>
                </w:rPr>
                <w:t>1.6</w:t>
              </w:r>
            </w:ins>
          </w:p>
        </w:tc>
      </w:tr>
      <w:tr w:rsidR="009D0B3C" w:rsidRPr="006854A6" w:rsidTr="009D0B3C">
        <w:trPr>
          <w:trHeight w:val="498"/>
          <w:jc w:val="center"/>
          <w:ins w:id="6028" w:author="Author2" w:date="2010-05-23T13:27:00Z"/>
        </w:trPr>
        <w:tc>
          <w:tcPr>
            <w:tcW w:w="1240" w:type="pct"/>
            <w:shd w:val="clear" w:color="auto" w:fill="auto"/>
          </w:tcPr>
          <w:p w:rsidR="009D0B3C" w:rsidRPr="006854A6" w:rsidRDefault="009D0B3C" w:rsidP="009D0B3C">
            <w:pPr>
              <w:rPr>
                <w:ins w:id="6029" w:author="Author2" w:date="2010-05-23T13:27:00Z"/>
                <w:bCs/>
                <w:sz w:val="22"/>
                <w:szCs w:val="22"/>
              </w:rPr>
            </w:pPr>
            <w:ins w:id="6030" w:author="Author2" w:date="2010-05-23T13:27:00Z">
              <w:r w:rsidRPr="006854A6">
                <w:rPr>
                  <w:bCs/>
                  <w:sz w:val="22"/>
                  <w:szCs w:val="22"/>
                </w:rPr>
                <w:t>7.5 to 12.5</w:t>
              </w:r>
            </w:ins>
          </w:p>
        </w:tc>
        <w:tc>
          <w:tcPr>
            <w:tcW w:w="970" w:type="pct"/>
            <w:shd w:val="clear" w:color="auto" w:fill="auto"/>
          </w:tcPr>
          <w:p w:rsidR="009D0B3C" w:rsidRPr="006854A6" w:rsidRDefault="009D0B3C" w:rsidP="009D0B3C">
            <w:pPr>
              <w:rPr>
                <w:ins w:id="6031" w:author="Author2" w:date="2010-05-23T13:27:00Z"/>
                <w:bCs/>
                <w:sz w:val="22"/>
                <w:szCs w:val="22"/>
              </w:rPr>
            </w:pPr>
            <w:ins w:id="6032" w:author="Author2" w:date="2010-05-23T13:27:00Z">
              <w:r w:rsidRPr="006854A6">
                <w:rPr>
                  <w:bCs/>
                  <w:sz w:val="22"/>
                  <w:szCs w:val="22"/>
                </w:rPr>
                <w:t>2</w:t>
              </w:r>
            </w:ins>
          </w:p>
        </w:tc>
        <w:tc>
          <w:tcPr>
            <w:tcW w:w="2790" w:type="pct"/>
            <w:shd w:val="clear" w:color="auto" w:fill="auto"/>
          </w:tcPr>
          <w:p w:rsidR="009D0B3C" w:rsidRPr="006854A6" w:rsidRDefault="009D0B3C" w:rsidP="009D0B3C">
            <w:pPr>
              <w:rPr>
                <w:ins w:id="6033" w:author="Author2" w:date="2010-05-23T13:27:00Z"/>
                <w:bCs/>
                <w:sz w:val="22"/>
                <w:szCs w:val="22"/>
              </w:rPr>
            </w:pPr>
            <w:ins w:id="6034" w:author="Author2" w:date="2010-05-23T13:27:00Z">
              <w:r w:rsidRPr="006854A6">
                <w:rPr>
                  <w:bCs/>
                  <w:sz w:val="22"/>
                  <w:szCs w:val="22"/>
                </w:rPr>
                <w:t>-10</w:t>
              </w:r>
            </w:ins>
          </w:p>
        </w:tc>
      </w:tr>
    </w:tbl>
    <w:p w:rsidR="009D0B3C" w:rsidRPr="00747E7B" w:rsidRDefault="009D0B3C" w:rsidP="009D0B3C">
      <w:pPr>
        <w:pStyle w:val="TAC"/>
        <w:jc w:val="left"/>
        <w:rPr>
          <w:ins w:id="6035" w:author="Author2" w:date="2010-05-23T13:27:00Z"/>
          <w:rFonts w:ascii="Times New Roman" w:hAnsi="Times New Roman"/>
          <w:sz w:val="24"/>
          <w:szCs w:val="24"/>
          <w:lang w:val="en-US"/>
        </w:rPr>
      </w:pPr>
      <w:ins w:id="6036" w:author="Author2" w:date="2010-05-23T13:27:00Z">
        <w:r w:rsidRPr="00747E7B">
          <w:rPr>
            <w:rFonts w:ascii="Times New Roman" w:hAnsi="Times New Roman"/>
            <w:sz w:val="24"/>
            <w:szCs w:val="24"/>
            <w:lang w:val="en-US"/>
          </w:rPr>
          <w:lastRenderedPageBreak/>
          <w:t xml:space="preserve">Notes: </w:t>
        </w:r>
      </w:ins>
    </w:p>
    <w:p w:rsidR="009D0B3C" w:rsidRPr="00747E7B" w:rsidRDefault="009D0B3C" w:rsidP="009D0B3C">
      <w:pPr>
        <w:pStyle w:val="TAC"/>
        <w:numPr>
          <w:ilvl w:val="0"/>
          <w:numId w:val="88"/>
        </w:numPr>
        <w:jc w:val="left"/>
        <w:rPr>
          <w:ins w:id="6037" w:author="Author2" w:date="2010-05-23T13:27:00Z"/>
          <w:rFonts w:ascii="Times New Roman" w:hAnsi="Times New Roman"/>
          <w:sz w:val="24"/>
          <w:szCs w:val="24"/>
          <w:lang w:val="en-US"/>
        </w:rPr>
      </w:pPr>
      <w:ins w:id="6038"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88"/>
        </w:numPr>
        <w:jc w:val="left"/>
        <w:rPr>
          <w:ins w:id="6039" w:author="Author2" w:date="2010-05-23T13:27:00Z"/>
          <w:rFonts w:ascii="Times New Roman" w:hAnsi="Times New Roman"/>
          <w:sz w:val="24"/>
          <w:szCs w:val="24"/>
          <w:lang w:val="en-US"/>
        </w:rPr>
      </w:pPr>
      <w:ins w:id="6040" w:author="Author2" w:date="2010-05-23T13:27:00Z">
        <w:r w:rsidRPr="00747E7B">
          <w:rPr>
            <w:rFonts w:ascii="Times New Roman" w:hAnsi="Times New Roman"/>
            <w:sz w:val="24"/>
            <w:szCs w:val="24"/>
            <w:lang w:val="en-US"/>
          </w:rPr>
          <w:t xml:space="preserve">The measurement position with a 5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5 MHz. The first measurement position with a 2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8.5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11.5 MHz. </w:t>
        </w:r>
      </w:ins>
    </w:p>
    <w:p w:rsidR="009D0B3C" w:rsidRPr="005E5017" w:rsidRDefault="009D0B3C" w:rsidP="00807A82">
      <w:pPr>
        <w:pStyle w:val="TableNo"/>
        <w:rPr>
          <w:ins w:id="6041" w:author="Author2" w:date="2010-05-23T13:27:00Z"/>
          <w:lang w:eastAsia="ja-JP"/>
        </w:rPr>
      </w:pPr>
      <w:ins w:id="6042" w:author="Author2" w:date="2010-05-23T13:27:00Z">
        <w:r w:rsidRPr="005E5017">
          <w:t xml:space="preserve">TABLE </w:t>
        </w:r>
        <w:r>
          <w:rPr>
            <w:rFonts w:hint="eastAsia"/>
          </w:rPr>
          <w:t>X3</w:t>
        </w:r>
      </w:ins>
    </w:p>
    <w:p w:rsidR="009D0B3C" w:rsidRDefault="009D0B3C" w:rsidP="009D0B3C">
      <w:pPr>
        <w:pStyle w:val="Tabletitle"/>
        <w:rPr>
          <w:ins w:id="6043" w:author="Author2" w:date="2010-05-23T13:27:00Z"/>
          <w:lang w:eastAsia="ja-JP"/>
        </w:rPr>
      </w:pPr>
      <w:ins w:id="6044" w:author="Author2" w:date="2010-05-23T13:27:00Z">
        <w:r>
          <w:t xml:space="preserve">Spectrum emission mask for </w:t>
        </w:r>
        <w:r>
          <w:rPr>
            <w:rFonts w:hint="eastAsia"/>
            <w:lang w:eastAsia="ja-JP"/>
          </w:rPr>
          <w:t>7</w:t>
        </w:r>
        <w:r w:rsidRPr="005E5017">
          <w:t xml:space="preserve"> MHz carrier </w:t>
        </w:r>
        <w:r>
          <w:rPr>
            <w:rFonts w:hint="eastAsia"/>
            <w:lang w:eastAsia="ja-JP"/>
          </w:rPr>
          <w:t xml:space="preserve">- </w:t>
        </w:r>
        <w:r>
          <w:t>7</w:t>
        </w:r>
        <w:r>
          <w:rPr>
            <w:rFonts w:hint="eastAsia"/>
            <w:lang w:eastAsia="ja-JP"/>
          </w:rPr>
          <w:t>01</w:t>
        </w:r>
        <w:r w:rsidRPr="00747E7B">
          <w:t xml:space="preserve">.5 </w:t>
        </w:r>
        <w:r w:rsidRPr="00747E7B">
          <w:rPr>
            <w:rFonts w:ascii="Symbol" w:hAnsi="Symbol" w:cs="Symbol"/>
          </w:rPr>
          <w:sym w:font="Symbol" w:char="F0A3"/>
        </w:r>
        <w:r w:rsidRPr="00747E7B">
          <w:rPr>
            <w:rFonts w:ascii="Symbol" w:hAnsi="Symbol" w:cs="Symbol"/>
          </w:rPr>
          <w:t></w:t>
        </w:r>
        <w:r w:rsidRPr="00747E7B">
          <w:rPr>
            <w:i/>
            <w:iCs/>
          </w:rPr>
          <w:t>f</w:t>
        </w:r>
        <w:r w:rsidRPr="00747E7B">
          <w:rPr>
            <w:i/>
            <w:iCs/>
            <w:vertAlign w:val="subscript"/>
          </w:rPr>
          <w:t xml:space="preserve">c </w:t>
        </w:r>
        <w:r w:rsidRPr="00747E7B">
          <w:rPr>
            <w:rFonts w:ascii="Symbol" w:hAnsi="Symbol" w:cs="Symbol"/>
          </w:rPr>
          <w:sym w:font="Symbol" w:char="F0A3"/>
        </w:r>
        <w:r w:rsidRPr="00747E7B">
          <w:t xml:space="preserve"> </w:t>
        </w:r>
        <w:r>
          <w:rPr>
            <w:rFonts w:hint="eastAsia"/>
            <w:lang w:eastAsia="ja-JP"/>
          </w:rPr>
          <w:t>794</w:t>
        </w:r>
        <w:r w:rsidRPr="00747E7B">
          <w:t>.5</w:t>
        </w:r>
      </w:ins>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369"/>
        <w:gridCol w:w="1931"/>
        <w:gridCol w:w="5494"/>
      </w:tblGrid>
      <w:tr w:rsidR="009D0B3C" w:rsidRPr="006706CE" w:rsidTr="009D0B3C">
        <w:trPr>
          <w:trHeight w:val="885"/>
          <w:jc w:val="center"/>
          <w:ins w:id="6045" w:author="Author2" w:date="2010-05-23T13:27:00Z"/>
        </w:trPr>
        <w:tc>
          <w:tcPr>
            <w:tcW w:w="1131" w:type="pct"/>
            <w:shd w:val="clear" w:color="auto" w:fill="808080"/>
          </w:tcPr>
          <w:p w:rsidR="009D0B3C" w:rsidRPr="006706CE" w:rsidRDefault="009D0B3C" w:rsidP="009D0B3C">
            <w:pPr>
              <w:jc w:val="center"/>
              <w:rPr>
                <w:ins w:id="6046" w:author="Author2" w:date="2010-05-23T13:27:00Z"/>
                <w:b/>
                <w:bCs/>
                <w:color w:val="FFFFFF"/>
                <w:sz w:val="22"/>
                <w:szCs w:val="22"/>
              </w:rPr>
            </w:pPr>
            <w:ins w:id="6047" w:author="Author2" w:date="2010-05-23T13:27:00Z">
              <w:r w:rsidRPr="006706CE">
                <w:rPr>
                  <w:b/>
                  <w:bCs/>
                  <w:color w:val="FFFFFF"/>
                  <w:sz w:val="22"/>
                  <w:szCs w:val="22"/>
                </w:rPr>
                <w:t xml:space="preserve">Frequency offset </w:t>
              </w:r>
              <w:r w:rsidRPr="006706CE">
                <w:rPr>
                  <w:b/>
                  <w:bCs/>
                  <w:color w:val="FFFFFF"/>
                  <w:sz w:val="22"/>
                  <w:szCs w:val="22"/>
                </w:rPr>
                <w:sym w:font="Symbol" w:char="F044"/>
              </w:r>
              <w:r w:rsidRPr="006706CE">
                <w:rPr>
                  <w:b/>
                  <w:bCs/>
                  <w:color w:val="FFFFFF"/>
                  <w:sz w:val="22"/>
                  <w:szCs w:val="22"/>
                </w:rPr>
                <w:t>f from channel center (MHz)</w:t>
              </w:r>
            </w:ins>
          </w:p>
        </w:tc>
        <w:tc>
          <w:tcPr>
            <w:tcW w:w="922" w:type="pct"/>
            <w:shd w:val="clear" w:color="auto" w:fill="808080"/>
          </w:tcPr>
          <w:p w:rsidR="009D0B3C" w:rsidRPr="006706CE" w:rsidRDefault="009D0B3C" w:rsidP="009D0B3C">
            <w:pPr>
              <w:jc w:val="center"/>
              <w:rPr>
                <w:ins w:id="6048" w:author="Author2" w:date="2010-05-23T13:27:00Z"/>
                <w:b/>
                <w:bCs/>
                <w:color w:val="FFFFFF"/>
                <w:sz w:val="22"/>
                <w:szCs w:val="22"/>
              </w:rPr>
            </w:pPr>
            <w:ins w:id="6049" w:author="Author2" w:date="2010-05-23T13:27:00Z">
              <w:r w:rsidRPr="006706CE">
                <w:rPr>
                  <w:b/>
                  <w:bCs/>
                  <w:color w:val="FFFFFF"/>
                  <w:sz w:val="22"/>
                  <w:szCs w:val="22"/>
                </w:rPr>
                <w:t>Integration Bandwidth (kHz)</w:t>
              </w:r>
            </w:ins>
          </w:p>
        </w:tc>
        <w:tc>
          <w:tcPr>
            <w:tcW w:w="2624" w:type="pct"/>
            <w:shd w:val="clear" w:color="auto" w:fill="808080"/>
          </w:tcPr>
          <w:p w:rsidR="009D0B3C" w:rsidRPr="006706CE" w:rsidRDefault="009D0B3C" w:rsidP="009D0B3C">
            <w:pPr>
              <w:jc w:val="center"/>
              <w:rPr>
                <w:ins w:id="6050" w:author="Author2" w:date="2010-05-23T13:27:00Z"/>
                <w:b/>
                <w:bCs/>
                <w:color w:val="FFFFFF"/>
                <w:sz w:val="22"/>
                <w:szCs w:val="22"/>
              </w:rPr>
            </w:pPr>
            <w:ins w:id="6051" w:author="Author2" w:date="2010-05-23T13:27:00Z">
              <w:r w:rsidRPr="006706CE">
                <w:rPr>
                  <w:b/>
                  <w:bCs/>
                  <w:color w:val="FFFFFF"/>
                  <w:sz w:val="22"/>
                  <w:szCs w:val="22"/>
                </w:rPr>
                <w:t>Allowed Emission Level (dBm/Integration Bandwidth) as measured at the antenna port</w:t>
              </w:r>
            </w:ins>
          </w:p>
        </w:tc>
      </w:tr>
      <w:tr w:rsidR="009D0B3C" w:rsidRPr="006706CE" w:rsidTr="009D0B3C">
        <w:trPr>
          <w:trHeight w:val="417"/>
          <w:jc w:val="center"/>
          <w:ins w:id="6052" w:author="Author2" w:date="2010-05-23T13:27:00Z"/>
        </w:trPr>
        <w:tc>
          <w:tcPr>
            <w:tcW w:w="1131" w:type="pct"/>
            <w:shd w:val="clear" w:color="auto" w:fill="auto"/>
          </w:tcPr>
          <w:p w:rsidR="009D0B3C" w:rsidRPr="006706CE" w:rsidRDefault="009D0B3C" w:rsidP="009D0B3C">
            <w:pPr>
              <w:rPr>
                <w:ins w:id="6053" w:author="Author2" w:date="2010-05-23T13:27:00Z"/>
                <w:bCs/>
                <w:sz w:val="22"/>
                <w:szCs w:val="22"/>
              </w:rPr>
            </w:pPr>
            <w:ins w:id="6054" w:author="Author2" w:date="2010-05-23T13:27:00Z">
              <w:r w:rsidRPr="006706CE">
                <w:rPr>
                  <w:bCs/>
                  <w:sz w:val="22"/>
                  <w:szCs w:val="22"/>
                </w:rPr>
                <w:t>3.5 to 3.6</w:t>
              </w:r>
            </w:ins>
          </w:p>
        </w:tc>
        <w:tc>
          <w:tcPr>
            <w:tcW w:w="922" w:type="pct"/>
            <w:shd w:val="clear" w:color="auto" w:fill="auto"/>
          </w:tcPr>
          <w:p w:rsidR="009D0B3C" w:rsidRPr="006706CE" w:rsidRDefault="009D0B3C" w:rsidP="009D0B3C">
            <w:pPr>
              <w:rPr>
                <w:ins w:id="6055" w:author="Author2" w:date="2010-05-23T13:27:00Z"/>
                <w:bCs/>
                <w:sz w:val="22"/>
                <w:szCs w:val="22"/>
              </w:rPr>
            </w:pPr>
            <w:ins w:id="6056" w:author="Author2" w:date="2010-05-23T13:27:00Z">
              <w:r w:rsidRPr="006706CE">
                <w:rPr>
                  <w:bCs/>
                  <w:sz w:val="22"/>
                  <w:szCs w:val="22"/>
                </w:rPr>
                <w:t>30</w:t>
              </w:r>
            </w:ins>
          </w:p>
        </w:tc>
        <w:tc>
          <w:tcPr>
            <w:tcW w:w="2624" w:type="pct"/>
            <w:shd w:val="clear" w:color="auto" w:fill="auto"/>
          </w:tcPr>
          <w:p w:rsidR="009D0B3C" w:rsidRPr="006706CE" w:rsidRDefault="009D0B3C" w:rsidP="009D0B3C">
            <w:pPr>
              <w:rPr>
                <w:ins w:id="6057" w:author="Author2" w:date="2010-05-23T13:27:00Z"/>
                <w:bCs/>
                <w:sz w:val="22"/>
                <w:szCs w:val="22"/>
              </w:rPr>
            </w:pPr>
            <w:ins w:id="6058" w:author="Author2" w:date="2010-05-23T13:27:00Z">
              <w:r w:rsidRPr="006706CE">
                <w:rPr>
                  <w:bCs/>
                  <w:sz w:val="22"/>
                  <w:szCs w:val="22"/>
                </w:rPr>
                <w:t>-13</w:t>
              </w:r>
            </w:ins>
          </w:p>
        </w:tc>
      </w:tr>
      <w:tr w:rsidR="009D0B3C" w:rsidRPr="006706CE" w:rsidTr="009D0B3C">
        <w:trPr>
          <w:trHeight w:val="498"/>
          <w:jc w:val="center"/>
          <w:ins w:id="6059" w:author="Author2" w:date="2010-05-23T13:27:00Z"/>
        </w:trPr>
        <w:tc>
          <w:tcPr>
            <w:tcW w:w="1131" w:type="pct"/>
            <w:shd w:val="clear" w:color="auto" w:fill="auto"/>
          </w:tcPr>
          <w:p w:rsidR="009D0B3C" w:rsidRPr="006706CE" w:rsidRDefault="009D0B3C" w:rsidP="009D0B3C">
            <w:pPr>
              <w:rPr>
                <w:ins w:id="6060" w:author="Author2" w:date="2010-05-23T13:27:00Z"/>
                <w:bCs/>
                <w:sz w:val="22"/>
                <w:szCs w:val="22"/>
              </w:rPr>
            </w:pPr>
            <w:ins w:id="6061" w:author="Author2" w:date="2010-05-23T13:27:00Z">
              <w:r w:rsidRPr="006706CE">
                <w:rPr>
                  <w:bCs/>
                  <w:sz w:val="22"/>
                  <w:szCs w:val="22"/>
                </w:rPr>
                <w:t>3.6 to 17.5</w:t>
              </w:r>
            </w:ins>
          </w:p>
        </w:tc>
        <w:tc>
          <w:tcPr>
            <w:tcW w:w="922" w:type="pct"/>
            <w:shd w:val="clear" w:color="auto" w:fill="auto"/>
          </w:tcPr>
          <w:p w:rsidR="009D0B3C" w:rsidRPr="006706CE" w:rsidRDefault="009D0B3C" w:rsidP="009D0B3C">
            <w:pPr>
              <w:rPr>
                <w:ins w:id="6062" w:author="Author2" w:date="2010-05-23T13:27:00Z"/>
                <w:bCs/>
                <w:sz w:val="22"/>
                <w:szCs w:val="22"/>
              </w:rPr>
            </w:pPr>
            <w:ins w:id="6063" w:author="Author2" w:date="2010-05-23T13:27:00Z">
              <w:r w:rsidRPr="006706CE">
                <w:rPr>
                  <w:bCs/>
                  <w:sz w:val="22"/>
                  <w:szCs w:val="22"/>
                </w:rPr>
                <w:t>100</w:t>
              </w:r>
            </w:ins>
          </w:p>
        </w:tc>
        <w:tc>
          <w:tcPr>
            <w:tcW w:w="2624" w:type="pct"/>
            <w:shd w:val="clear" w:color="auto" w:fill="auto"/>
          </w:tcPr>
          <w:p w:rsidR="009D0B3C" w:rsidRPr="006706CE" w:rsidRDefault="009D0B3C" w:rsidP="009D0B3C">
            <w:pPr>
              <w:rPr>
                <w:ins w:id="6064" w:author="Author2" w:date="2010-05-23T13:27:00Z"/>
                <w:bCs/>
                <w:sz w:val="22"/>
                <w:szCs w:val="22"/>
              </w:rPr>
            </w:pPr>
            <w:ins w:id="6065" w:author="Author2" w:date="2010-05-23T13:27:00Z">
              <w:r w:rsidRPr="006706CE">
                <w:rPr>
                  <w:bCs/>
                  <w:sz w:val="22"/>
                  <w:szCs w:val="22"/>
                </w:rPr>
                <w:t>-13</w:t>
              </w:r>
            </w:ins>
          </w:p>
        </w:tc>
      </w:tr>
    </w:tbl>
    <w:p w:rsidR="009D0B3C" w:rsidRPr="00747E7B" w:rsidRDefault="009D0B3C" w:rsidP="009D0B3C">
      <w:pPr>
        <w:pStyle w:val="TAC"/>
        <w:jc w:val="left"/>
        <w:rPr>
          <w:ins w:id="6066" w:author="Author2" w:date="2010-05-23T13:27:00Z"/>
          <w:rFonts w:ascii="Times New Roman" w:hAnsi="Times New Roman"/>
          <w:sz w:val="24"/>
          <w:szCs w:val="24"/>
          <w:lang w:val="en-US"/>
        </w:rPr>
      </w:pPr>
      <w:ins w:id="6067" w:author="Author2" w:date="2010-05-23T13:27:00Z">
        <w:r w:rsidRPr="00747E7B">
          <w:rPr>
            <w:rFonts w:ascii="Times New Roman" w:hAnsi="Times New Roman"/>
            <w:sz w:val="24"/>
            <w:szCs w:val="24"/>
            <w:lang w:val="en-US"/>
          </w:rPr>
          <w:t>Notes:</w:t>
        </w:r>
      </w:ins>
    </w:p>
    <w:p w:rsidR="009D0B3C" w:rsidRPr="00747E7B" w:rsidRDefault="009D0B3C" w:rsidP="009D0B3C">
      <w:pPr>
        <w:pStyle w:val="TAC"/>
        <w:numPr>
          <w:ilvl w:val="0"/>
          <w:numId w:val="89"/>
        </w:numPr>
        <w:jc w:val="left"/>
        <w:rPr>
          <w:ins w:id="6068" w:author="Author2" w:date="2010-05-23T13:27:00Z"/>
          <w:rFonts w:ascii="Times New Roman" w:hAnsi="Times New Roman"/>
          <w:sz w:val="24"/>
          <w:szCs w:val="24"/>
          <w:lang w:val="en-US"/>
        </w:rPr>
      </w:pPr>
      <w:ins w:id="6069"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89"/>
        </w:numPr>
        <w:jc w:val="left"/>
        <w:rPr>
          <w:ins w:id="6070" w:author="Author2" w:date="2010-05-23T13:27:00Z"/>
          <w:rFonts w:ascii="Times New Roman" w:hAnsi="Times New Roman"/>
          <w:sz w:val="24"/>
          <w:szCs w:val="24"/>
          <w:lang w:val="en-US"/>
        </w:rPr>
      </w:pPr>
      <w:ins w:id="6071" w:author="Author2" w:date="2010-05-23T13:27:00Z">
        <w:r w:rsidRPr="00747E7B">
          <w:rPr>
            <w:rFonts w:ascii="Times New Roman" w:hAnsi="Times New Roman"/>
            <w:sz w:val="24"/>
            <w:szCs w:val="24"/>
            <w:lang w:val="en-US"/>
          </w:rPr>
          <w:t xml:space="preserve">The first measurement position with a 30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3.515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3.585 MHz. The first measurement position with a 100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3.650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17.450 MHz. </w:t>
        </w:r>
      </w:ins>
    </w:p>
    <w:p w:rsidR="009D0B3C" w:rsidRPr="005E5017" w:rsidRDefault="009D0B3C" w:rsidP="00807A82">
      <w:pPr>
        <w:pStyle w:val="TableNo"/>
        <w:rPr>
          <w:ins w:id="6072" w:author="Author2" w:date="2010-05-23T13:27:00Z"/>
          <w:lang w:eastAsia="ja-JP"/>
        </w:rPr>
      </w:pPr>
      <w:ins w:id="6073" w:author="Author2" w:date="2010-05-23T13:27:00Z">
        <w:r w:rsidRPr="005E5017">
          <w:t xml:space="preserve">TABLE </w:t>
        </w:r>
        <w:r>
          <w:rPr>
            <w:rFonts w:hint="eastAsia"/>
          </w:rPr>
          <w:t>X4</w:t>
        </w:r>
      </w:ins>
    </w:p>
    <w:p w:rsidR="009D0B3C" w:rsidRDefault="009D0B3C" w:rsidP="009D0B3C">
      <w:pPr>
        <w:pStyle w:val="Tabletitle"/>
        <w:rPr>
          <w:ins w:id="6074" w:author="Author2" w:date="2010-05-23T13:27:00Z"/>
          <w:lang w:eastAsia="ja-JP"/>
        </w:rPr>
      </w:pPr>
      <w:ins w:id="6075" w:author="Author2" w:date="2010-05-23T13:27:00Z">
        <w:r>
          <w:t xml:space="preserve">Spectrum emission mask for </w:t>
        </w:r>
        <w:r>
          <w:rPr>
            <w:rFonts w:hint="eastAsia"/>
            <w:lang w:eastAsia="ja-JP"/>
          </w:rPr>
          <w:t>7</w:t>
        </w:r>
        <w:r w:rsidRPr="005E5017">
          <w:t xml:space="preserve"> MHz carrier </w:t>
        </w:r>
        <w:r>
          <w:rPr>
            <w:rFonts w:hint="eastAsia"/>
            <w:lang w:eastAsia="ja-JP"/>
          </w:rPr>
          <w:t xml:space="preserve">- </w:t>
        </w:r>
        <w:r w:rsidRPr="00747E7B">
          <w:t xml:space="preserve">800.5 </w:t>
        </w:r>
        <w:r w:rsidRPr="00747E7B">
          <w:rPr>
            <w:rFonts w:ascii="Symbol" w:hAnsi="Symbol" w:cs="Symbol"/>
          </w:rPr>
          <w:sym w:font="Symbol" w:char="F0A3"/>
        </w:r>
        <w:r w:rsidRPr="00747E7B">
          <w:rPr>
            <w:rFonts w:ascii="Symbol" w:hAnsi="Symbol" w:cs="Symbol"/>
          </w:rPr>
          <w:t></w:t>
        </w:r>
        <w:r w:rsidRPr="00747E7B">
          <w:rPr>
            <w:i/>
            <w:iCs/>
          </w:rPr>
          <w:t>f</w:t>
        </w:r>
        <w:r w:rsidRPr="00747E7B">
          <w:rPr>
            <w:i/>
            <w:iCs/>
            <w:vertAlign w:val="subscript"/>
          </w:rPr>
          <w:t xml:space="preserve">c </w:t>
        </w:r>
        <w:r w:rsidRPr="00747E7B">
          <w:rPr>
            <w:rFonts w:ascii="Symbol" w:hAnsi="Symbol" w:cs="Symbol"/>
          </w:rPr>
          <w:sym w:font="Symbol" w:char="F0A3"/>
        </w:r>
        <w:r w:rsidRPr="00747E7B">
          <w:t xml:space="preserve"> 858.5</w:t>
        </w:r>
      </w:ins>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832"/>
        <w:gridCol w:w="2068"/>
        <w:gridCol w:w="5856"/>
      </w:tblGrid>
      <w:tr w:rsidR="009D0B3C" w:rsidRPr="006706CE" w:rsidTr="009D0B3C">
        <w:trPr>
          <w:trHeight w:val="885"/>
          <w:jc w:val="center"/>
          <w:ins w:id="6076" w:author="Author2" w:date="2010-05-23T13:27:00Z"/>
        </w:trPr>
        <w:tc>
          <w:tcPr>
            <w:tcW w:w="939" w:type="pct"/>
            <w:shd w:val="clear" w:color="auto" w:fill="808080"/>
          </w:tcPr>
          <w:p w:rsidR="009D0B3C" w:rsidRPr="006706CE" w:rsidRDefault="009D0B3C" w:rsidP="009D0B3C">
            <w:pPr>
              <w:jc w:val="center"/>
              <w:rPr>
                <w:ins w:id="6077" w:author="Author2" w:date="2010-05-23T13:27:00Z"/>
                <w:b/>
                <w:bCs/>
                <w:color w:val="FFFFFF"/>
                <w:sz w:val="22"/>
                <w:szCs w:val="22"/>
              </w:rPr>
            </w:pPr>
            <w:ins w:id="6078" w:author="Author2" w:date="2010-05-23T13:27:00Z">
              <w:r w:rsidRPr="006706CE">
                <w:rPr>
                  <w:b/>
                  <w:bCs/>
                  <w:color w:val="FFFFFF"/>
                  <w:sz w:val="22"/>
                  <w:szCs w:val="22"/>
                </w:rPr>
                <w:t xml:space="preserve">Frequency offset </w:t>
              </w:r>
              <w:r w:rsidRPr="006706CE">
                <w:rPr>
                  <w:b/>
                  <w:bCs/>
                  <w:color w:val="FFFFFF"/>
                  <w:sz w:val="22"/>
                  <w:szCs w:val="22"/>
                </w:rPr>
                <w:sym w:font="Symbol" w:char="F044"/>
              </w:r>
              <w:r w:rsidRPr="006706CE">
                <w:rPr>
                  <w:b/>
                  <w:bCs/>
                  <w:color w:val="FFFFFF"/>
                  <w:sz w:val="22"/>
                  <w:szCs w:val="22"/>
                </w:rPr>
                <w:t>f from channel center (MHz)</w:t>
              </w:r>
            </w:ins>
          </w:p>
        </w:tc>
        <w:tc>
          <w:tcPr>
            <w:tcW w:w="1060" w:type="pct"/>
            <w:shd w:val="clear" w:color="auto" w:fill="808080"/>
          </w:tcPr>
          <w:p w:rsidR="009D0B3C" w:rsidRPr="006706CE" w:rsidRDefault="009D0B3C" w:rsidP="009D0B3C">
            <w:pPr>
              <w:jc w:val="center"/>
              <w:rPr>
                <w:ins w:id="6079" w:author="Author2" w:date="2010-05-23T13:27:00Z"/>
                <w:b/>
                <w:bCs/>
                <w:color w:val="FFFFFF"/>
                <w:sz w:val="22"/>
                <w:szCs w:val="22"/>
              </w:rPr>
            </w:pPr>
            <w:ins w:id="6080" w:author="Author2" w:date="2010-05-23T13:27:00Z">
              <w:r w:rsidRPr="006706CE">
                <w:rPr>
                  <w:b/>
                  <w:bCs/>
                  <w:color w:val="FFFFFF"/>
                  <w:sz w:val="22"/>
                  <w:szCs w:val="22"/>
                </w:rPr>
                <w:t>Integration Bandwidth (MHz)</w:t>
              </w:r>
            </w:ins>
          </w:p>
        </w:tc>
        <w:tc>
          <w:tcPr>
            <w:tcW w:w="3001" w:type="pct"/>
            <w:shd w:val="clear" w:color="auto" w:fill="808080"/>
          </w:tcPr>
          <w:p w:rsidR="009D0B3C" w:rsidRPr="006706CE" w:rsidRDefault="009D0B3C" w:rsidP="009D0B3C">
            <w:pPr>
              <w:jc w:val="center"/>
              <w:rPr>
                <w:ins w:id="6081" w:author="Author2" w:date="2010-05-23T13:27:00Z"/>
                <w:b/>
                <w:bCs/>
                <w:color w:val="FFFFFF"/>
                <w:sz w:val="22"/>
                <w:szCs w:val="22"/>
              </w:rPr>
            </w:pPr>
            <w:ins w:id="6082" w:author="Author2" w:date="2010-05-23T13:27:00Z">
              <w:r w:rsidRPr="006706CE">
                <w:rPr>
                  <w:b/>
                  <w:bCs/>
                  <w:color w:val="FFFFFF"/>
                  <w:sz w:val="22"/>
                  <w:szCs w:val="22"/>
                </w:rPr>
                <w:t>Allowed Emission Level (dBm/Integration Bandwidth) as measured at the antenna port</w:t>
              </w:r>
            </w:ins>
          </w:p>
        </w:tc>
      </w:tr>
      <w:tr w:rsidR="009D0B3C" w:rsidRPr="006706CE" w:rsidTr="009D0B3C">
        <w:trPr>
          <w:trHeight w:val="417"/>
          <w:jc w:val="center"/>
          <w:ins w:id="6083" w:author="Author2" w:date="2010-05-23T13:27:00Z"/>
        </w:trPr>
        <w:tc>
          <w:tcPr>
            <w:tcW w:w="939" w:type="pct"/>
            <w:shd w:val="clear" w:color="auto" w:fill="auto"/>
          </w:tcPr>
          <w:p w:rsidR="009D0B3C" w:rsidRPr="006706CE" w:rsidRDefault="009D0B3C" w:rsidP="009D0B3C">
            <w:pPr>
              <w:rPr>
                <w:ins w:id="6084" w:author="Author2" w:date="2010-05-23T13:27:00Z"/>
                <w:bCs/>
                <w:sz w:val="22"/>
                <w:szCs w:val="22"/>
              </w:rPr>
            </w:pPr>
            <w:ins w:id="6085" w:author="Author2" w:date="2010-05-23T13:27:00Z">
              <w:r w:rsidRPr="006706CE">
                <w:rPr>
                  <w:bCs/>
                  <w:sz w:val="22"/>
                  <w:szCs w:val="22"/>
                </w:rPr>
                <w:t>3.5 to 8.5</w:t>
              </w:r>
            </w:ins>
          </w:p>
        </w:tc>
        <w:tc>
          <w:tcPr>
            <w:tcW w:w="1060" w:type="pct"/>
            <w:shd w:val="clear" w:color="auto" w:fill="auto"/>
          </w:tcPr>
          <w:p w:rsidR="009D0B3C" w:rsidRPr="006706CE" w:rsidRDefault="009D0B3C" w:rsidP="009D0B3C">
            <w:pPr>
              <w:rPr>
                <w:ins w:id="6086" w:author="Author2" w:date="2010-05-23T13:27:00Z"/>
                <w:bCs/>
                <w:sz w:val="22"/>
                <w:szCs w:val="22"/>
              </w:rPr>
            </w:pPr>
            <w:ins w:id="6087" w:author="Author2" w:date="2010-05-23T13:27:00Z">
              <w:r w:rsidRPr="006706CE">
                <w:rPr>
                  <w:bCs/>
                  <w:sz w:val="22"/>
                  <w:szCs w:val="22"/>
                </w:rPr>
                <w:t>5</w:t>
              </w:r>
            </w:ins>
          </w:p>
        </w:tc>
        <w:tc>
          <w:tcPr>
            <w:tcW w:w="3001" w:type="pct"/>
            <w:shd w:val="clear" w:color="auto" w:fill="auto"/>
          </w:tcPr>
          <w:p w:rsidR="009D0B3C" w:rsidRPr="006706CE" w:rsidRDefault="009D0B3C" w:rsidP="009D0B3C">
            <w:pPr>
              <w:rPr>
                <w:ins w:id="6088" w:author="Author2" w:date="2010-05-23T13:27:00Z"/>
                <w:bCs/>
                <w:sz w:val="22"/>
                <w:szCs w:val="22"/>
              </w:rPr>
            </w:pPr>
            <w:ins w:id="6089" w:author="Author2" w:date="2010-05-23T13:27:00Z">
              <w:r w:rsidRPr="006706CE">
                <w:rPr>
                  <w:bCs/>
                  <w:sz w:val="22"/>
                  <w:szCs w:val="22"/>
                </w:rPr>
                <w:t>1.6</w:t>
              </w:r>
            </w:ins>
          </w:p>
        </w:tc>
      </w:tr>
      <w:tr w:rsidR="009D0B3C" w:rsidRPr="006706CE" w:rsidTr="009D0B3C">
        <w:trPr>
          <w:trHeight w:val="498"/>
          <w:jc w:val="center"/>
          <w:ins w:id="6090" w:author="Author2" w:date="2010-05-23T13:27:00Z"/>
        </w:trPr>
        <w:tc>
          <w:tcPr>
            <w:tcW w:w="939" w:type="pct"/>
            <w:shd w:val="clear" w:color="auto" w:fill="auto"/>
          </w:tcPr>
          <w:p w:rsidR="009D0B3C" w:rsidRPr="006706CE" w:rsidRDefault="009D0B3C" w:rsidP="009D0B3C">
            <w:pPr>
              <w:rPr>
                <w:ins w:id="6091" w:author="Author2" w:date="2010-05-23T13:27:00Z"/>
                <w:bCs/>
                <w:sz w:val="22"/>
                <w:szCs w:val="22"/>
              </w:rPr>
            </w:pPr>
            <w:ins w:id="6092" w:author="Author2" w:date="2010-05-23T13:27:00Z">
              <w:r w:rsidRPr="006706CE">
                <w:rPr>
                  <w:bCs/>
                  <w:sz w:val="22"/>
                  <w:szCs w:val="22"/>
                </w:rPr>
                <w:t>8.5 to 17.5</w:t>
              </w:r>
            </w:ins>
          </w:p>
        </w:tc>
        <w:tc>
          <w:tcPr>
            <w:tcW w:w="1060" w:type="pct"/>
            <w:shd w:val="clear" w:color="auto" w:fill="auto"/>
          </w:tcPr>
          <w:p w:rsidR="009D0B3C" w:rsidRPr="006706CE" w:rsidRDefault="009D0B3C" w:rsidP="009D0B3C">
            <w:pPr>
              <w:rPr>
                <w:ins w:id="6093" w:author="Author2" w:date="2010-05-23T13:27:00Z"/>
                <w:bCs/>
                <w:sz w:val="22"/>
                <w:szCs w:val="22"/>
              </w:rPr>
            </w:pPr>
            <w:ins w:id="6094" w:author="Author2" w:date="2010-05-23T13:27:00Z">
              <w:r w:rsidRPr="006706CE">
                <w:rPr>
                  <w:bCs/>
                  <w:sz w:val="22"/>
                  <w:szCs w:val="22"/>
                </w:rPr>
                <w:t>2</w:t>
              </w:r>
            </w:ins>
          </w:p>
        </w:tc>
        <w:tc>
          <w:tcPr>
            <w:tcW w:w="3001" w:type="pct"/>
            <w:shd w:val="clear" w:color="auto" w:fill="auto"/>
          </w:tcPr>
          <w:p w:rsidR="009D0B3C" w:rsidRPr="006706CE" w:rsidRDefault="009D0B3C" w:rsidP="009D0B3C">
            <w:pPr>
              <w:rPr>
                <w:ins w:id="6095" w:author="Author2" w:date="2010-05-23T13:27:00Z"/>
                <w:bCs/>
                <w:sz w:val="22"/>
                <w:szCs w:val="22"/>
              </w:rPr>
            </w:pPr>
            <w:ins w:id="6096" w:author="Author2" w:date="2010-05-23T13:27:00Z">
              <w:r w:rsidRPr="006706CE">
                <w:rPr>
                  <w:bCs/>
                  <w:sz w:val="22"/>
                  <w:szCs w:val="22"/>
                </w:rPr>
                <w:t>-10</w:t>
              </w:r>
            </w:ins>
          </w:p>
        </w:tc>
      </w:tr>
    </w:tbl>
    <w:p w:rsidR="009D0B3C" w:rsidRPr="00747E7B" w:rsidRDefault="009D0B3C" w:rsidP="009D0B3C">
      <w:pPr>
        <w:pStyle w:val="TAC"/>
        <w:jc w:val="left"/>
        <w:rPr>
          <w:ins w:id="6097" w:author="Author2" w:date="2010-05-23T13:27:00Z"/>
          <w:rFonts w:ascii="Times New Roman" w:hAnsi="Times New Roman"/>
          <w:sz w:val="24"/>
          <w:szCs w:val="24"/>
          <w:lang w:val="en-US"/>
        </w:rPr>
      </w:pPr>
      <w:ins w:id="6098" w:author="Author2" w:date="2010-05-23T13:27:00Z">
        <w:r w:rsidRPr="00747E7B">
          <w:rPr>
            <w:rFonts w:ascii="Times New Roman" w:hAnsi="Times New Roman"/>
            <w:sz w:val="24"/>
            <w:szCs w:val="24"/>
            <w:lang w:val="en-US"/>
          </w:rPr>
          <w:t xml:space="preserve">Notes: </w:t>
        </w:r>
      </w:ins>
    </w:p>
    <w:p w:rsidR="009D0B3C" w:rsidRPr="00747E7B" w:rsidRDefault="009D0B3C" w:rsidP="009D0B3C">
      <w:pPr>
        <w:pStyle w:val="TAC"/>
        <w:numPr>
          <w:ilvl w:val="0"/>
          <w:numId w:val="90"/>
        </w:numPr>
        <w:jc w:val="left"/>
        <w:rPr>
          <w:ins w:id="6099" w:author="Author2" w:date="2010-05-23T13:27:00Z"/>
          <w:rFonts w:ascii="Times New Roman" w:hAnsi="Times New Roman"/>
          <w:sz w:val="24"/>
          <w:szCs w:val="24"/>
          <w:lang w:val="en-US"/>
        </w:rPr>
      </w:pPr>
      <w:ins w:id="6100"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90"/>
        </w:numPr>
        <w:jc w:val="left"/>
        <w:rPr>
          <w:ins w:id="6101" w:author="Author2" w:date="2010-05-23T13:27:00Z"/>
          <w:rFonts w:ascii="Times New Roman" w:hAnsi="Times New Roman"/>
          <w:sz w:val="24"/>
          <w:szCs w:val="24"/>
          <w:lang w:val="en-US"/>
        </w:rPr>
      </w:pPr>
      <w:ins w:id="6102" w:author="Author2" w:date="2010-05-23T13:27:00Z">
        <w:r w:rsidRPr="00747E7B">
          <w:rPr>
            <w:rFonts w:ascii="Times New Roman" w:hAnsi="Times New Roman"/>
            <w:sz w:val="24"/>
            <w:szCs w:val="24"/>
            <w:lang w:val="en-US"/>
          </w:rPr>
          <w:t xml:space="preserve">The measurement position with a 5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6 MHz. The first measurement position with a 2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9.5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f equals to 16.5 MHz.</w:t>
        </w:r>
      </w:ins>
    </w:p>
    <w:p w:rsidR="009D0B3C" w:rsidRPr="001D5D7E" w:rsidRDefault="009D0B3C" w:rsidP="00807A82">
      <w:pPr>
        <w:pStyle w:val="TableNo"/>
        <w:rPr>
          <w:ins w:id="6103" w:author="Author2" w:date="2010-05-23T13:27:00Z"/>
          <w:lang w:eastAsia="ja-JP"/>
        </w:rPr>
      </w:pPr>
      <w:ins w:id="6104" w:author="Author2" w:date="2010-05-23T13:27:00Z">
        <w:r w:rsidRPr="001D5D7E">
          <w:t>TABLE X</w:t>
        </w:r>
        <w:r>
          <w:rPr>
            <w:rFonts w:hint="eastAsia"/>
          </w:rPr>
          <w:t>5</w:t>
        </w:r>
      </w:ins>
    </w:p>
    <w:p w:rsidR="009D0B3C" w:rsidRDefault="009D0B3C" w:rsidP="009D0B3C">
      <w:pPr>
        <w:pStyle w:val="Tabletitle"/>
        <w:rPr>
          <w:ins w:id="6105" w:author="Author2" w:date="2010-05-23T13:27:00Z"/>
          <w:lang w:eastAsia="ja-JP"/>
        </w:rPr>
      </w:pPr>
      <w:ins w:id="6106" w:author="Author2" w:date="2010-05-23T13:27:00Z">
        <w:r>
          <w:t xml:space="preserve">Spectrum emission mask for </w:t>
        </w:r>
        <w:r>
          <w:rPr>
            <w:rFonts w:hint="eastAsia"/>
            <w:lang w:eastAsia="ja-JP"/>
          </w:rPr>
          <w:t>10</w:t>
        </w:r>
        <w:r w:rsidRPr="005E5017">
          <w:t xml:space="preserve"> MHz carrier </w:t>
        </w:r>
        <w:r>
          <w:rPr>
            <w:rFonts w:hint="eastAsia"/>
            <w:lang w:eastAsia="ja-JP"/>
          </w:rPr>
          <w:t xml:space="preserve">- </w:t>
        </w:r>
        <w:r w:rsidRPr="00747E7B">
          <w:t xml:space="preserve">703 </w:t>
        </w:r>
        <w:r w:rsidRPr="00747E7B">
          <w:rPr>
            <w:rFonts w:ascii="Symbol" w:hAnsi="Symbol" w:cs="Symbol"/>
          </w:rPr>
          <w:sym w:font="Symbol" w:char="F0A3"/>
        </w:r>
        <w:r w:rsidRPr="00747E7B">
          <w:rPr>
            <w:rFonts w:ascii="Symbol" w:hAnsi="Symbol" w:cs="Symbol"/>
          </w:rPr>
          <w:t></w:t>
        </w:r>
        <w:r w:rsidRPr="00747E7B">
          <w:rPr>
            <w:i/>
            <w:iCs/>
          </w:rPr>
          <w:t>f</w:t>
        </w:r>
        <w:r w:rsidRPr="00747E7B">
          <w:rPr>
            <w:i/>
            <w:iCs/>
            <w:vertAlign w:val="subscript"/>
          </w:rPr>
          <w:t xml:space="preserve">c </w:t>
        </w:r>
        <w:r w:rsidRPr="00747E7B">
          <w:rPr>
            <w:rFonts w:ascii="Symbol" w:hAnsi="Symbol" w:cs="Symbol"/>
          </w:rPr>
          <w:sym w:font="Symbol" w:char="F0A3"/>
        </w:r>
        <w:r w:rsidRPr="00747E7B">
          <w:t xml:space="preserve"> 793</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090"/>
        <w:gridCol w:w="1569"/>
        <w:gridCol w:w="5196"/>
      </w:tblGrid>
      <w:tr w:rsidR="009D0B3C" w:rsidRPr="006706CE" w:rsidTr="009D0B3C">
        <w:trPr>
          <w:trHeight w:val="885"/>
          <w:jc w:val="center"/>
          <w:ins w:id="6107" w:author="Author2" w:date="2010-05-23T13:27:00Z"/>
        </w:trPr>
        <w:tc>
          <w:tcPr>
            <w:tcW w:w="1568" w:type="pct"/>
            <w:shd w:val="clear" w:color="auto" w:fill="808080"/>
          </w:tcPr>
          <w:p w:rsidR="009D0B3C" w:rsidRPr="006706CE" w:rsidRDefault="009D0B3C" w:rsidP="009D0B3C">
            <w:pPr>
              <w:jc w:val="center"/>
              <w:rPr>
                <w:ins w:id="6108" w:author="Author2" w:date="2010-05-23T13:27:00Z"/>
                <w:b/>
                <w:bCs/>
                <w:color w:val="FFFFFF"/>
                <w:sz w:val="22"/>
                <w:szCs w:val="22"/>
              </w:rPr>
            </w:pPr>
            <w:ins w:id="6109" w:author="Author2" w:date="2010-05-23T13:27:00Z">
              <w:r w:rsidRPr="006706CE">
                <w:rPr>
                  <w:b/>
                  <w:bCs/>
                  <w:color w:val="FFFFFF"/>
                  <w:sz w:val="22"/>
                  <w:szCs w:val="22"/>
                </w:rPr>
                <w:t xml:space="preserve">Frequency offset </w:t>
              </w:r>
              <w:r w:rsidRPr="006706CE">
                <w:rPr>
                  <w:b/>
                  <w:bCs/>
                  <w:color w:val="FFFFFF"/>
                  <w:sz w:val="22"/>
                  <w:szCs w:val="22"/>
                </w:rPr>
                <w:sym w:font="Symbol" w:char="F044"/>
              </w:r>
              <w:r w:rsidRPr="006706CE">
                <w:rPr>
                  <w:b/>
                  <w:bCs/>
                  <w:color w:val="FFFFFF"/>
                  <w:sz w:val="22"/>
                  <w:szCs w:val="22"/>
                </w:rPr>
                <w:t>f from channel center (MHz)</w:t>
              </w:r>
            </w:ins>
          </w:p>
        </w:tc>
        <w:tc>
          <w:tcPr>
            <w:tcW w:w="796" w:type="pct"/>
            <w:shd w:val="clear" w:color="auto" w:fill="808080"/>
          </w:tcPr>
          <w:p w:rsidR="009D0B3C" w:rsidRPr="006706CE" w:rsidRDefault="009D0B3C" w:rsidP="009D0B3C">
            <w:pPr>
              <w:jc w:val="center"/>
              <w:rPr>
                <w:ins w:id="6110" w:author="Author2" w:date="2010-05-23T13:27:00Z"/>
                <w:b/>
                <w:bCs/>
                <w:color w:val="FFFFFF"/>
                <w:sz w:val="22"/>
                <w:szCs w:val="22"/>
              </w:rPr>
            </w:pPr>
            <w:ins w:id="6111" w:author="Author2" w:date="2010-05-23T13:27:00Z">
              <w:r w:rsidRPr="006706CE">
                <w:rPr>
                  <w:b/>
                  <w:bCs/>
                  <w:color w:val="FFFFFF"/>
                  <w:sz w:val="22"/>
                  <w:szCs w:val="22"/>
                </w:rPr>
                <w:t>Integration Bandwidth (kHz)</w:t>
              </w:r>
            </w:ins>
          </w:p>
        </w:tc>
        <w:tc>
          <w:tcPr>
            <w:tcW w:w="2636" w:type="pct"/>
            <w:shd w:val="clear" w:color="auto" w:fill="808080"/>
          </w:tcPr>
          <w:p w:rsidR="009D0B3C" w:rsidRPr="006706CE" w:rsidRDefault="009D0B3C" w:rsidP="009D0B3C">
            <w:pPr>
              <w:jc w:val="center"/>
              <w:rPr>
                <w:ins w:id="6112" w:author="Author2" w:date="2010-05-23T13:27:00Z"/>
                <w:b/>
                <w:bCs/>
                <w:color w:val="FFFFFF"/>
                <w:sz w:val="22"/>
                <w:szCs w:val="22"/>
              </w:rPr>
            </w:pPr>
            <w:ins w:id="6113" w:author="Author2" w:date="2010-05-23T13:27:00Z">
              <w:r w:rsidRPr="006706CE">
                <w:rPr>
                  <w:b/>
                  <w:bCs/>
                  <w:color w:val="FFFFFF"/>
                  <w:sz w:val="22"/>
                  <w:szCs w:val="22"/>
                </w:rPr>
                <w:t>Allowed Emission Level (dBm/Integration Bandwidth) as measured at the antenna port</w:t>
              </w:r>
            </w:ins>
          </w:p>
        </w:tc>
      </w:tr>
      <w:tr w:rsidR="009D0B3C" w:rsidRPr="006706CE" w:rsidTr="009D0B3C">
        <w:trPr>
          <w:trHeight w:val="417"/>
          <w:jc w:val="center"/>
          <w:ins w:id="6114" w:author="Author2" w:date="2010-05-23T13:27:00Z"/>
        </w:trPr>
        <w:tc>
          <w:tcPr>
            <w:tcW w:w="1568" w:type="pct"/>
            <w:shd w:val="clear" w:color="auto" w:fill="auto"/>
          </w:tcPr>
          <w:p w:rsidR="009D0B3C" w:rsidRPr="006706CE" w:rsidRDefault="009D0B3C" w:rsidP="009D0B3C">
            <w:pPr>
              <w:rPr>
                <w:ins w:id="6115" w:author="Author2" w:date="2010-05-23T13:27:00Z"/>
                <w:bCs/>
                <w:sz w:val="22"/>
                <w:szCs w:val="22"/>
              </w:rPr>
            </w:pPr>
            <w:ins w:id="6116" w:author="Author2" w:date="2010-05-23T13:27:00Z">
              <w:r w:rsidRPr="006706CE">
                <w:rPr>
                  <w:bCs/>
                  <w:sz w:val="22"/>
                  <w:szCs w:val="22"/>
                </w:rPr>
                <w:t>5.0 to 5.1</w:t>
              </w:r>
            </w:ins>
          </w:p>
        </w:tc>
        <w:tc>
          <w:tcPr>
            <w:tcW w:w="796" w:type="pct"/>
            <w:shd w:val="clear" w:color="auto" w:fill="auto"/>
          </w:tcPr>
          <w:p w:rsidR="009D0B3C" w:rsidRPr="006706CE" w:rsidRDefault="009D0B3C" w:rsidP="009D0B3C">
            <w:pPr>
              <w:rPr>
                <w:ins w:id="6117" w:author="Author2" w:date="2010-05-23T13:27:00Z"/>
                <w:bCs/>
                <w:sz w:val="22"/>
                <w:szCs w:val="22"/>
              </w:rPr>
            </w:pPr>
            <w:ins w:id="6118" w:author="Author2" w:date="2010-05-23T13:27:00Z">
              <w:r w:rsidRPr="006706CE">
                <w:rPr>
                  <w:bCs/>
                  <w:sz w:val="22"/>
                  <w:szCs w:val="22"/>
                </w:rPr>
                <w:t>30</w:t>
              </w:r>
            </w:ins>
          </w:p>
        </w:tc>
        <w:tc>
          <w:tcPr>
            <w:tcW w:w="2636" w:type="pct"/>
            <w:shd w:val="clear" w:color="auto" w:fill="auto"/>
          </w:tcPr>
          <w:p w:rsidR="009D0B3C" w:rsidRPr="006706CE" w:rsidRDefault="009D0B3C" w:rsidP="009D0B3C">
            <w:pPr>
              <w:rPr>
                <w:ins w:id="6119" w:author="Author2" w:date="2010-05-23T13:27:00Z"/>
                <w:bCs/>
                <w:sz w:val="22"/>
                <w:szCs w:val="22"/>
              </w:rPr>
            </w:pPr>
            <w:ins w:id="6120" w:author="Author2" w:date="2010-05-23T13:27:00Z">
              <w:r w:rsidRPr="006706CE">
                <w:rPr>
                  <w:bCs/>
                  <w:sz w:val="22"/>
                  <w:szCs w:val="22"/>
                </w:rPr>
                <w:t>-13</w:t>
              </w:r>
            </w:ins>
          </w:p>
        </w:tc>
      </w:tr>
      <w:tr w:rsidR="009D0B3C" w:rsidRPr="006706CE" w:rsidTr="009D0B3C">
        <w:trPr>
          <w:trHeight w:val="498"/>
          <w:jc w:val="center"/>
          <w:ins w:id="6121" w:author="Author2" w:date="2010-05-23T13:27:00Z"/>
        </w:trPr>
        <w:tc>
          <w:tcPr>
            <w:tcW w:w="1568" w:type="pct"/>
            <w:shd w:val="clear" w:color="auto" w:fill="auto"/>
          </w:tcPr>
          <w:p w:rsidR="009D0B3C" w:rsidRPr="006706CE" w:rsidRDefault="009D0B3C" w:rsidP="009D0B3C">
            <w:pPr>
              <w:rPr>
                <w:ins w:id="6122" w:author="Author2" w:date="2010-05-23T13:27:00Z"/>
                <w:bCs/>
                <w:sz w:val="22"/>
                <w:szCs w:val="22"/>
                <w:lang w:eastAsia="ja-JP"/>
              </w:rPr>
            </w:pPr>
            <w:ins w:id="6123" w:author="Author2" w:date="2010-05-23T13:27:00Z">
              <w:r w:rsidRPr="006706CE">
                <w:rPr>
                  <w:bCs/>
                  <w:sz w:val="22"/>
                  <w:szCs w:val="22"/>
                </w:rPr>
                <w:t>5.1 to 25.0</w:t>
              </w:r>
            </w:ins>
          </w:p>
        </w:tc>
        <w:tc>
          <w:tcPr>
            <w:tcW w:w="796" w:type="pct"/>
            <w:shd w:val="clear" w:color="auto" w:fill="auto"/>
          </w:tcPr>
          <w:p w:rsidR="009D0B3C" w:rsidRPr="006706CE" w:rsidRDefault="009D0B3C" w:rsidP="009D0B3C">
            <w:pPr>
              <w:rPr>
                <w:ins w:id="6124" w:author="Author2" w:date="2010-05-23T13:27:00Z"/>
                <w:bCs/>
                <w:sz w:val="22"/>
                <w:szCs w:val="22"/>
              </w:rPr>
            </w:pPr>
            <w:ins w:id="6125" w:author="Author2" w:date="2010-05-23T13:27:00Z">
              <w:r w:rsidRPr="006706CE">
                <w:rPr>
                  <w:bCs/>
                  <w:sz w:val="22"/>
                  <w:szCs w:val="22"/>
                </w:rPr>
                <w:t>100</w:t>
              </w:r>
            </w:ins>
          </w:p>
        </w:tc>
        <w:tc>
          <w:tcPr>
            <w:tcW w:w="2636" w:type="pct"/>
            <w:shd w:val="clear" w:color="auto" w:fill="auto"/>
          </w:tcPr>
          <w:p w:rsidR="009D0B3C" w:rsidRPr="006706CE" w:rsidRDefault="009D0B3C" w:rsidP="009D0B3C">
            <w:pPr>
              <w:rPr>
                <w:ins w:id="6126" w:author="Author2" w:date="2010-05-23T13:27:00Z"/>
                <w:bCs/>
                <w:sz w:val="22"/>
                <w:szCs w:val="22"/>
              </w:rPr>
            </w:pPr>
            <w:ins w:id="6127" w:author="Author2" w:date="2010-05-23T13:27:00Z">
              <w:r w:rsidRPr="006706CE">
                <w:rPr>
                  <w:bCs/>
                  <w:sz w:val="22"/>
                  <w:szCs w:val="22"/>
                </w:rPr>
                <w:t>-13</w:t>
              </w:r>
            </w:ins>
          </w:p>
        </w:tc>
      </w:tr>
    </w:tbl>
    <w:p w:rsidR="009D0B3C" w:rsidRPr="00747E7B" w:rsidRDefault="009D0B3C" w:rsidP="009D0B3C">
      <w:pPr>
        <w:pStyle w:val="TAC"/>
        <w:jc w:val="left"/>
        <w:rPr>
          <w:ins w:id="6128" w:author="Author2" w:date="2010-05-23T13:27:00Z"/>
          <w:rFonts w:ascii="Times New Roman" w:hAnsi="Times New Roman"/>
          <w:sz w:val="24"/>
          <w:szCs w:val="24"/>
          <w:lang w:val="en-US"/>
        </w:rPr>
      </w:pPr>
      <w:ins w:id="6129" w:author="Author2" w:date="2010-05-23T13:27:00Z">
        <w:r w:rsidRPr="00747E7B">
          <w:rPr>
            <w:rFonts w:ascii="Times New Roman" w:hAnsi="Times New Roman"/>
            <w:sz w:val="24"/>
            <w:szCs w:val="24"/>
            <w:lang w:val="en-US"/>
          </w:rPr>
          <w:lastRenderedPageBreak/>
          <w:t>Notes:</w:t>
        </w:r>
      </w:ins>
    </w:p>
    <w:p w:rsidR="009D0B3C" w:rsidRPr="00747E7B" w:rsidRDefault="009D0B3C" w:rsidP="009D0B3C">
      <w:pPr>
        <w:pStyle w:val="TAC"/>
        <w:numPr>
          <w:ilvl w:val="0"/>
          <w:numId w:val="91"/>
        </w:numPr>
        <w:jc w:val="left"/>
        <w:rPr>
          <w:ins w:id="6130" w:author="Author2" w:date="2010-05-23T13:27:00Z"/>
          <w:rFonts w:ascii="Times New Roman" w:hAnsi="Times New Roman"/>
          <w:sz w:val="24"/>
          <w:szCs w:val="24"/>
          <w:lang w:val="en-US"/>
        </w:rPr>
      </w:pPr>
      <w:ins w:id="6131"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91"/>
        </w:numPr>
        <w:jc w:val="left"/>
        <w:rPr>
          <w:ins w:id="6132" w:author="Author2" w:date="2010-05-23T13:27:00Z"/>
          <w:rFonts w:ascii="Times New Roman" w:hAnsi="Times New Roman"/>
          <w:sz w:val="24"/>
          <w:szCs w:val="24"/>
          <w:lang w:val="en-US"/>
        </w:rPr>
      </w:pPr>
      <w:ins w:id="6133" w:author="Author2" w:date="2010-05-23T13:27:00Z">
        <w:r w:rsidRPr="00747E7B">
          <w:rPr>
            <w:rFonts w:ascii="Times New Roman" w:hAnsi="Times New Roman"/>
            <w:sz w:val="24"/>
            <w:szCs w:val="24"/>
            <w:lang w:val="en-US"/>
          </w:rPr>
          <w:t xml:space="preserve">The first measurement position with a 30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5.015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5.085 MHz. The first measurement position with a 100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5.150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24.950 MHz.  </w:t>
        </w:r>
      </w:ins>
    </w:p>
    <w:p w:rsidR="009D0B3C" w:rsidRPr="001D5D7E" w:rsidRDefault="009D0B3C" w:rsidP="00807A82">
      <w:pPr>
        <w:pStyle w:val="TableNo"/>
        <w:rPr>
          <w:ins w:id="6134" w:author="Author2" w:date="2010-05-23T13:27:00Z"/>
          <w:lang w:eastAsia="ja-JP"/>
        </w:rPr>
      </w:pPr>
      <w:ins w:id="6135" w:author="Author2" w:date="2010-05-23T13:27:00Z">
        <w:r w:rsidRPr="001D5D7E">
          <w:t>TABLE X</w:t>
        </w:r>
        <w:r>
          <w:rPr>
            <w:rFonts w:hint="eastAsia"/>
          </w:rPr>
          <w:t>6</w:t>
        </w:r>
      </w:ins>
    </w:p>
    <w:p w:rsidR="009D0B3C" w:rsidRDefault="009D0B3C" w:rsidP="009D0B3C">
      <w:pPr>
        <w:pStyle w:val="Tabletitle"/>
        <w:rPr>
          <w:ins w:id="6136" w:author="Author2" w:date="2010-05-23T13:27:00Z"/>
          <w:lang w:eastAsia="ja-JP"/>
        </w:rPr>
      </w:pPr>
      <w:ins w:id="6137" w:author="Author2" w:date="2010-05-23T13:27:00Z">
        <w:r>
          <w:t xml:space="preserve">Spectrum emission mask for </w:t>
        </w:r>
        <w:r>
          <w:rPr>
            <w:rFonts w:hint="eastAsia"/>
            <w:lang w:eastAsia="ja-JP"/>
          </w:rPr>
          <w:t>10</w:t>
        </w:r>
        <w:r w:rsidRPr="005E5017">
          <w:t xml:space="preserve"> MHz carrier </w:t>
        </w:r>
        <w:r>
          <w:rPr>
            <w:rFonts w:hint="eastAsia"/>
            <w:lang w:eastAsia="ja-JP"/>
          </w:rPr>
          <w:t xml:space="preserve">- </w:t>
        </w:r>
        <w:r w:rsidRPr="00747E7B">
          <w:t xml:space="preserve">802 </w:t>
        </w:r>
        <w:r w:rsidRPr="00747E7B">
          <w:rPr>
            <w:rFonts w:ascii="Symbol" w:hAnsi="Symbol" w:cs="Symbol"/>
          </w:rPr>
          <w:sym w:font="Symbol" w:char="F0A3"/>
        </w:r>
        <w:r w:rsidRPr="00747E7B">
          <w:rPr>
            <w:rFonts w:ascii="Symbol" w:hAnsi="Symbol" w:cs="Symbol"/>
          </w:rPr>
          <w:t></w:t>
        </w:r>
        <w:r w:rsidRPr="00747E7B">
          <w:rPr>
            <w:i/>
            <w:iCs/>
          </w:rPr>
          <w:t>f</w:t>
        </w:r>
        <w:r w:rsidRPr="00747E7B">
          <w:rPr>
            <w:i/>
            <w:iCs/>
            <w:vertAlign w:val="subscript"/>
          </w:rPr>
          <w:t xml:space="preserve">c </w:t>
        </w:r>
        <w:r w:rsidRPr="00747E7B">
          <w:rPr>
            <w:rFonts w:ascii="Symbol" w:hAnsi="Symbol" w:cs="Symbol"/>
          </w:rPr>
          <w:sym w:font="Symbol" w:char="F0A3"/>
        </w:r>
        <w:r w:rsidRPr="00747E7B">
          <w:t xml:space="preserve"> 857</w:t>
        </w:r>
      </w:ins>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30"/>
        <w:gridCol w:w="1900"/>
        <w:gridCol w:w="5466"/>
      </w:tblGrid>
      <w:tr w:rsidR="009D0B3C" w:rsidRPr="001D5D7E" w:rsidTr="009D0B3C">
        <w:trPr>
          <w:trHeight w:val="885"/>
          <w:jc w:val="center"/>
          <w:ins w:id="6138" w:author="Author2" w:date="2010-05-23T13:27:00Z"/>
        </w:trPr>
        <w:tc>
          <w:tcPr>
            <w:tcW w:w="1240" w:type="pct"/>
            <w:shd w:val="clear" w:color="auto" w:fill="808080"/>
          </w:tcPr>
          <w:p w:rsidR="009D0B3C" w:rsidRPr="001D5D7E" w:rsidRDefault="009D0B3C" w:rsidP="009D0B3C">
            <w:pPr>
              <w:jc w:val="center"/>
              <w:rPr>
                <w:ins w:id="6139" w:author="Author2" w:date="2010-05-23T13:27:00Z"/>
                <w:b/>
                <w:bCs/>
                <w:color w:val="FFFFFF"/>
                <w:sz w:val="22"/>
                <w:szCs w:val="22"/>
              </w:rPr>
            </w:pPr>
            <w:ins w:id="6140" w:author="Author2" w:date="2010-05-23T13:27:00Z">
              <w:r w:rsidRPr="001D5D7E">
                <w:rPr>
                  <w:b/>
                  <w:bCs/>
                  <w:color w:val="FFFFFF"/>
                  <w:sz w:val="22"/>
                  <w:szCs w:val="22"/>
                </w:rPr>
                <w:t xml:space="preserve">Frequency offset </w:t>
              </w:r>
              <w:r w:rsidRPr="001D5D7E">
                <w:rPr>
                  <w:b/>
                  <w:bCs/>
                  <w:color w:val="FFFFFF"/>
                  <w:sz w:val="22"/>
                  <w:szCs w:val="22"/>
                </w:rPr>
                <w:sym w:font="Symbol" w:char="F044"/>
              </w:r>
              <w:r w:rsidRPr="001D5D7E">
                <w:rPr>
                  <w:b/>
                  <w:bCs/>
                  <w:color w:val="FFFFFF"/>
                  <w:sz w:val="22"/>
                  <w:szCs w:val="22"/>
                </w:rPr>
                <w:t>f from channel center (MHz)</w:t>
              </w:r>
            </w:ins>
          </w:p>
        </w:tc>
        <w:tc>
          <w:tcPr>
            <w:tcW w:w="970" w:type="pct"/>
            <w:shd w:val="clear" w:color="auto" w:fill="808080"/>
          </w:tcPr>
          <w:p w:rsidR="009D0B3C" w:rsidRPr="001D5D7E" w:rsidRDefault="009D0B3C" w:rsidP="009D0B3C">
            <w:pPr>
              <w:jc w:val="center"/>
              <w:rPr>
                <w:ins w:id="6141" w:author="Author2" w:date="2010-05-23T13:27:00Z"/>
                <w:b/>
                <w:bCs/>
                <w:color w:val="FFFFFF"/>
                <w:sz w:val="22"/>
                <w:szCs w:val="22"/>
              </w:rPr>
            </w:pPr>
            <w:ins w:id="6142" w:author="Author2" w:date="2010-05-23T13:27:00Z">
              <w:r w:rsidRPr="001D5D7E">
                <w:rPr>
                  <w:b/>
                  <w:bCs/>
                  <w:color w:val="FFFFFF"/>
                  <w:sz w:val="22"/>
                  <w:szCs w:val="22"/>
                </w:rPr>
                <w:t>Integration Bandwidth (MHz)</w:t>
              </w:r>
            </w:ins>
          </w:p>
        </w:tc>
        <w:tc>
          <w:tcPr>
            <w:tcW w:w="2790" w:type="pct"/>
            <w:shd w:val="clear" w:color="auto" w:fill="808080"/>
          </w:tcPr>
          <w:p w:rsidR="009D0B3C" w:rsidRPr="001D5D7E" w:rsidRDefault="009D0B3C" w:rsidP="009D0B3C">
            <w:pPr>
              <w:jc w:val="center"/>
              <w:rPr>
                <w:ins w:id="6143" w:author="Author2" w:date="2010-05-23T13:27:00Z"/>
                <w:b/>
                <w:bCs/>
                <w:color w:val="FFFFFF"/>
                <w:sz w:val="22"/>
                <w:szCs w:val="22"/>
              </w:rPr>
            </w:pPr>
            <w:ins w:id="6144" w:author="Author2" w:date="2010-05-23T13:27:00Z">
              <w:r w:rsidRPr="001D5D7E">
                <w:rPr>
                  <w:b/>
                  <w:bCs/>
                  <w:color w:val="FFFFFF"/>
                  <w:sz w:val="22"/>
                  <w:szCs w:val="22"/>
                </w:rPr>
                <w:t>Allowed Emission Level (dBm/Integration Bandwidth) as measured at the antenna port</w:t>
              </w:r>
            </w:ins>
          </w:p>
        </w:tc>
      </w:tr>
      <w:tr w:rsidR="009D0B3C" w:rsidRPr="001D5D7E" w:rsidTr="009D0B3C">
        <w:trPr>
          <w:trHeight w:val="417"/>
          <w:jc w:val="center"/>
          <w:ins w:id="6145" w:author="Author2" w:date="2010-05-23T13:27:00Z"/>
        </w:trPr>
        <w:tc>
          <w:tcPr>
            <w:tcW w:w="1240" w:type="pct"/>
            <w:shd w:val="clear" w:color="auto" w:fill="auto"/>
          </w:tcPr>
          <w:p w:rsidR="009D0B3C" w:rsidRPr="001D5D7E" w:rsidRDefault="009D0B3C" w:rsidP="009D0B3C">
            <w:pPr>
              <w:rPr>
                <w:ins w:id="6146" w:author="Author2" w:date="2010-05-23T13:27:00Z"/>
                <w:bCs/>
                <w:sz w:val="22"/>
                <w:szCs w:val="22"/>
              </w:rPr>
            </w:pPr>
            <w:ins w:id="6147" w:author="Author2" w:date="2010-05-23T13:27:00Z">
              <w:r w:rsidRPr="001D5D7E">
                <w:rPr>
                  <w:bCs/>
                  <w:sz w:val="22"/>
                  <w:szCs w:val="22"/>
                </w:rPr>
                <w:t>5 to 10</w:t>
              </w:r>
            </w:ins>
          </w:p>
        </w:tc>
        <w:tc>
          <w:tcPr>
            <w:tcW w:w="970" w:type="pct"/>
            <w:shd w:val="clear" w:color="auto" w:fill="auto"/>
          </w:tcPr>
          <w:p w:rsidR="009D0B3C" w:rsidRPr="001D5D7E" w:rsidRDefault="009D0B3C" w:rsidP="009D0B3C">
            <w:pPr>
              <w:rPr>
                <w:ins w:id="6148" w:author="Author2" w:date="2010-05-23T13:27:00Z"/>
                <w:bCs/>
                <w:sz w:val="22"/>
                <w:szCs w:val="22"/>
              </w:rPr>
            </w:pPr>
            <w:ins w:id="6149" w:author="Author2" w:date="2010-05-23T13:27:00Z">
              <w:r w:rsidRPr="001D5D7E">
                <w:rPr>
                  <w:bCs/>
                  <w:sz w:val="22"/>
                  <w:szCs w:val="22"/>
                </w:rPr>
                <w:t>5</w:t>
              </w:r>
            </w:ins>
          </w:p>
        </w:tc>
        <w:tc>
          <w:tcPr>
            <w:tcW w:w="2790" w:type="pct"/>
            <w:shd w:val="clear" w:color="auto" w:fill="auto"/>
          </w:tcPr>
          <w:p w:rsidR="009D0B3C" w:rsidRPr="001D5D7E" w:rsidRDefault="009D0B3C" w:rsidP="009D0B3C">
            <w:pPr>
              <w:rPr>
                <w:ins w:id="6150" w:author="Author2" w:date="2010-05-23T13:27:00Z"/>
                <w:bCs/>
                <w:sz w:val="22"/>
                <w:szCs w:val="22"/>
              </w:rPr>
            </w:pPr>
            <w:ins w:id="6151" w:author="Author2" w:date="2010-05-23T13:27:00Z">
              <w:r w:rsidRPr="001D5D7E">
                <w:rPr>
                  <w:bCs/>
                  <w:sz w:val="22"/>
                  <w:szCs w:val="22"/>
                </w:rPr>
                <w:t>1.6</w:t>
              </w:r>
            </w:ins>
          </w:p>
        </w:tc>
      </w:tr>
      <w:tr w:rsidR="009D0B3C" w:rsidRPr="001D5D7E" w:rsidTr="009D0B3C">
        <w:trPr>
          <w:trHeight w:val="498"/>
          <w:jc w:val="center"/>
          <w:ins w:id="6152" w:author="Author2" w:date="2010-05-23T13:27:00Z"/>
        </w:trPr>
        <w:tc>
          <w:tcPr>
            <w:tcW w:w="1240" w:type="pct"/>
            <w:shd w:val="clear" w:color="auto" w:fill="auto"/>
          </w:tcPr>
          <w:p w:rsidR="009D0B3C" w:rsidRPr="001D5D7E" w:rsidRDefault="009D0B3C" w:rsidP="009D0B3C">
            <w:pPr>
              <w:rPr>
                <w:ins w:id="6153" w:author="Author2" w:date="2010-05-23T13:27:00Z"/>
                <w:bCs/>
                <w:sz w:val="22"/>
                <w:szCs w:val="22"/>
              </w:rPr>
            </w:pPr>
            <w:ins w:id="6154" w:author="Author2" w:date="2010-05-23T13:27:00Z">
              <w:r w:rsidRPr="001D5D7E">
                <w:rPr>
                  <w:bCs/>
                  <w:sz w:val="22"/>
                  <w:szCs w:val="22"/>
                </w:rPr>
                <w:t>10 to 25</w:t>
              </w:r>
            </w:ins>
          </w:p>
        </w:tc>
        <w:tc>
          <w:tcPr>
            <w:tcW w:w="970" w:type="pct"/>
            <w:shd w:val="clear" w:color="auto" w:fill="auto"/>
          </w:tcPr>
          <w:p w:rsidR="009D0B3C" w:rsidRPr="001D5D7E" w:rsidRDefault="009D0B3C" w:rsidP="009D0B3C">
            <w:pPr>
              <w:rPr>
                <w:ins w:id="6155" w:author="Author2" w:date="2010-05-23T13:27:00Z"/>
                <w:bCs/>
                <w:sz w:val="22"/>
                <w:szCs w:val="22"/>
              </w:rPr>
            </w:pPr>
            <w:ins w:id="6156" w:author="Author2" w:date="2010-05-23T13:27:00Z">
              <w:r w:rsidRPr="001D5D7E">
                <w:rPr>
                  <w:bCs/>
                  <w:sz w:val="22"/>
                  <w:szCs w:val="22"/>
                </w:rPr>
                <w:t>2</w:t>
              </w:r>
            </w:ins>
          </w:p>
        </w:tc>
        <w:tc>
          <w:tcPr>
            <w:tcW w:w="2790" w:type="pct"/>
            <w:shd w:val="clear" w:color="auto" w:fill="auto"/>
          </w:tcPr>
          <w:p w:rsidR="009D0B3C" w:rsidRPr="001D5D7E" w:rsidRDefault="009D0B3C" w:rsidP="009D0B3C">
            <w:pPr>
              <w:rPr>
                <w:ins w:id="6157" w:author="Author2" w:date="2010-05-23T13:27:00Z"/>
                <w:bCs/>
                <w:sz w:val="22"/>
                <w:szCs w:val="22"/>
              </w:rPr>
            </w:pPr>
            <w:ins w:id="6158" w:author="Author2" w:date="2010-05-23T13:27:00Z">
              <w:r w:rsidRPr="001D5D7E">
                <w:rPr>
                  <w:bCs/>
                  <w:sz w:val="22"/>
                  <w:szCs w:val="22"/>
                </w:rPr>
                <w:t>-10</w:t>
              </w:r>
            </w:ins>
          </w:p>
        </w:tc>
      </w:tr>
    </w:tbl>
    <w:p w:rsidR="009D0B3C" w:rsidRPr="00747E7B" w:rsidRDefault="009D0B3C" w:rsidP="009D0B3C">
      <w:pPr>
        <w:pStyle w:val="TAC"/>
        <w:jc w:val="left"/>
        <w:rPr>
          <w:ins w:id="6159" w:author="Author2" w:date="2010-05-23T13:27:00Z"/>
          <w:rFonts w:ascii="Times New Roman" w:hAnsi="Times New Roman"/>
          <w:sz w:val="24"/>
          <w:szCs w:val="24"/>
          <w:lang w:val="en-US"/>
        </w:rPr>
      </w:pPr>
      <w:ins w:id="6160" w:author="Author2" w:date="2010-05-23T13:27:00Z">
        <w:r w:rsidRPr="00747E7B">
          <w:rPr>
            <w:rFonts w:ascii="Times New Roman" w:hAnsi="Times New Roman"/>
            <w:sz w:val="24"/>
            <w:szCs w:val="24"/>
            <w:lang w:val="en-US"/>
          </w:rPr>
          <w:t xml:space="preserve">Notes: </w:t>
        </w:r>
      </w:ins>
    </w:p>
    <w:p w:rsidR="009D0B3C" w:rsidRPr="00747E7B" w:rsidRDefault="009D0B3C" w:rsidP="009D0B3C">
      <w:pPr>
        <w:pStyle w:val="TAC"/>
        <w:numPr>
          <w:ilvl w:val="0"/>
          <w:numId w:val="92"/>
        </w:numPr>
        <w:jc w:val="left"/>
        <w:rPr>
          <w:ins w:id="6161" w:author="Author2" w:date="2010-05-23T13:27:00Z"/>
          <w:rFonts w:ascii="Times New Roman" w:hAnsi="Times New Roman"/>
          <w:sz w:val="24"/>
          <w:szCs w:val="24"/>
          <w:lang w:val="en-US"/>
        </w:rPr>
      </w:pPr>
      <w:ins w:id="6162"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92"/>
        </w:numPr>
        <w:jc w:val="left"/>
        <w:rPr>
          <w:ins w:id="6163" w:author="Author2" w:date="2010-05-23T13:27:00Z"/>
          <w:rFonts w:ascii="Times New Roman" w:hAnsi="Times New Roman"/>
          <w:sz w:val="24"/>
          <w:szCs w:val="24"/>
          <w:lang w:val="en-US"/>
        </w:rPr>
      </w:pPr>
      <w:ins w:id="6164" w:author="Author2" w:date="2010-05-23T13:27:00Z">
        <w:r w:rsidRPr="00747E7B">
          <w:rPr>
            <w:rFonts w:ascii="Times New Roman" w:hAnsi="Times New Roman"/>
            <w:sz w:val="24"/>
            <w:szCs w:val="24"/>
            <w:lang w:val="en-US"/>
          </w:rPr>
          <w:t xml:space="preserve">The measurement position with a 5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7.5 MHz. The first measurement position with a 2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11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24 MHz. </w:t>
        </w:r>
      </w:ins>
    </w:p>
    <w:p w:rsidR="009D0B3C" w:rsidRPr="005E5017" w:rsidRDefault="009D0B3C" w:rsidP="009D0B3C">
      <w:pPr>
        <w:pStyle w:val="Heading2"/>
        <w:rPr>
          <w:ins w:id="6165" w:author="Author2" w:date="2010-05-23T13:27:00Z"/>
          <w:lang w:eastAsia="ja-JP"/>
        </w:rPr>
      </w:pPr>
      <w:ins w:id="6166" w:author="Author2" w:date="2010-05-23T13:27:00Z">
        <w:r>
          <w:t>1.</w:t>
        </w:r>
        <w:r>
          <w:rPr>
            <w:rFonts w:hint="eastAsia"/>
            <w:lang w:eastAsia="ja-JP"/>
          </w:rPr>
          <w:t>1</w:t>
        </w:r>
      </w:ins>
      <w:ins w:id="6167" w:author="Author2" w:date="2010-05-23T15:44:00Z">
        <w:r>
          <w:rPr>
            <w:rFonts w:hint="eastAsia"/>
            <w:lang w:eastAsia="ja-JP"/>
          </w:rPr>
          <w:t>1</w:t>
        </w:r>
      </w:ins>
      <w:ins w:id="6168" w:author="Author2" w:date="2010-05-23T13:27:00Z">
        <w:r w:rsidRPr="005E5017">
          <w:tab/>
          <w:t xml:space="preserve">Spectrum emission mask for </w:t>
        </w:r>
        <w:r>
          <w:rPr>
            <w:rFonts w:hint="eastAsia"/>
            <w:lang w:eastAsia="ja-JP"/>
          </w:rPr>
          <w:t>F</w:t>
        </w:r>
        <w:r>
          <w:t xml:space="preserve">DD </w:t>
        </w:r>
        <w:r w:rsidRPr="005E5017">
          <w:t>equipment operating in the band</w:t>
        </w:r>
        <w:r>
          <w:t>s</w:t>
        </w:r>
        <w:r w:rsidRPr="005E5017">
          <w:t xml:space="preserve"> </w:t>
        </w:r>
        <w:r>
          <w:rPr>
            <w:rFonts w:hint="eastAsia"/>
            <w:lang w:eastAsia="ja-JP"/>
          </w:rPr>
          <w:t>776-787</w:t>
        </w:r>
      </w:ins>
      <w:ins w:id="6169" w:author="Author2" w:date="2010-05-23T21:00:00Z">
        <w:r>
          <w:rPr>
            <w:rFonts w:hint="eastAsia"/>
            <w:lang w:eastAsia="ja-JP"/>
          </w:rPr>
          <w:t xml:space="preserve"> </w:t>
        </w:r>
      </w:ins>
      <w:ins w:id="6170" w:author="Author2" w:date="2010-05-23T13:27:00Z">
        <w:r>
          <w:rPr>
            <w:rFonts w:hint="eastAsia"/>
            <w:lang w:eastAsia="ja-JP"/>
          </w:rPr>
          <w:t>/</w:t>
        </w:r>
      </w:ins>
      <w:ins w:id="6171" w:author="Author2" w:date="2010-05-23T21:00:00Z">
        <w:r>
          <w:rPr>
            <w:rFonts w:hint="eastAsia"/>
            <w:lang w:eastAsia="ja-JP"/>
          </w:rPr>
          <w:t xml:space="preserve"> </w:t>
        </w:r>
      </w:ins>
      <w:ins w:id="6172" w:author="Author2" w:date="2010-05-23T13:27:00Z">
        <w:r>
          <w:rPr>
            <w:rFonts w:hint="eastAsia"/>
            <w:lang w:eastAsia="ja-JP"/>
          </w:rPr>
          <w:t>746-757</w:t>
        </w:r>
        <w:r w:rsidRPr="005E5017">
          <w:t xml:space="preserve"> MHz</w:t>
        </w:r>
      </w:ins>
      <w:ins w:id="6173" w:author="Author2" w:date="2010-05-23T19:39:00Z">
        <w:r>
          <w:rPr>
            <w:rFonts w:hint="eastAsia"/>
            <w:lang w:eastAsia="ja-JP"/>
          </w:rPr>
          <w:t xml:space="preserve"> (BC</w:t>
        </w:r>
      </w:ins>
      <w:ins w:id="6174" w:author="Author2" w:date="2010-05-23T21:00:00Z">
        <w:r>
          <w:rPr>
            <w:rFonts w:hint="eastAsia"/>
            <w:lang w:eastAsia="ja-JP"/>
          </w:rPr>
          <w:t>G</w:t>
        </w:r>
      </w:ins>
      <w:ins w:id="6175" w:author="Author2" w:date="2010-05-23T19:39:00Z">
        <w:r>
          <w:rPr>
            <w:rFonts w:hint="eastAsia"/>
            <w:lang w:eastAsia="ja-JP"/>
          </w:rPr>
          <w:t xml:space="preserve"> 7.B)</w:t>
        </w:r>
      </w:ins>
    </w:p>
    <w:p w:rsidR="009D0B3C" w:rsidRDefault="009D0B3C" w:rsidP="009D0B3C">
      <w:pPr>
        <w:rPr>
          <w:ins w:id="6176" w:author="Author2" w:date="2010-05-23T13:27:00Z"/>
        </w:rPr>
      </w:pPr>
      <w:ins w:id="6177" w:author="Author2" w:date="2010-05-23T13:27:00Z">
        <w:r w:rsidRPr="005E5017">
          <w:t>The spectrum emission mask of user equipment applies to frequencies between 2.5 MHz and 12.5 MHz away from the user equipment centre frequency for the 5 MHz carrier and between 5 MHz and 25 MHz away from the user equipment centre frequency for the 10 MHz carrier.</w:t>
        </w:r>
      </w:ins>
    </w:p>
    <w:p w:rsidR="009D0B3C" w:rsidRDefault="009D0B3C" w:rsidP="009D0B3C">
      <w:pPr>
        <w:rPr>
          <w:ins w:id="6178" w:author="Author2" w:date="2010-05-23T13:27:00Z"/>
          <w:lang w:eastAsia="ja-JP"/>
        </w:rPr>
      </w:pPr>
      <w:ins w:id="6179" w:author="Author2" w:date="2010-05-23T13:27:00Z">
        <w:r>
          <w:t xml:space="preserve">Table </w:t>
        </w:r>
        <w:r>
          <w:rPr>
            <w:rFonts w:hint="eastAsia"/>
            <w:lang w:eastAsia="ja-JP"/>
          </w:rPr>
          <w:t>X1</w:t>
        </w:r>
        <w:r>
          <w:t xml:space="preserve"> and Table </w:t>
        </w:r>
        <w:r>
          <w:rPr>
            <w:rFonts w:hint="eastAsia"/>
            <w:lang w:eastAsia="ja-JP"/>
          </w:rPr>
          <w:t>X2</w:t>
        </w:r>
        <w:r>
          <w:t xml:space="preserve"> </w:t>
        </w:r>
        <w:r w:rsidRPr="00A543A4">
          <w:t>specify the spectrum emission for FDD mobile stations with 5 and 10 MHz channel bandwidths.</w:t>
        </w:r>
      </w:ins>
    </w:p>
    <w:p w:rsidR="009D0B3C" w:rsidRPr="00AB7B54" w:rsidRDefault="009D0B3C" w:rsidP="00807A82">
      <w:pPr>
        <w:pStyle w:val="TableNo"/>
        <w:rPr>
          <w:ins w:id="6180" w:author="Author2" w:date="2010-05-23T13:27:00Z"/>
          <w:lang w:eastAsia="ja-JP"/>
        </w:rPr>
      </w:pPr>
      <w:ins w:id="6181" w:author="Author2" w:date="2010-05-23T13:27:00Z">
        <w:r w:rsidRPr="00AB7B54">
          <w:t>TABLE X</w:t>
        </w:r>
        <w:r w:rsidRPr="00AB7B54">
          <w:rPr>
            <w:rFonts w:hint="eastAsia"/>
          </w:rPr>
          <w:t>1</w:t>
        </w:r>
      </w:ins>
    </w:p>
    <w:p w:rsidR="009D0B3C" w:rsidRDefault="009D0B3C" w:rsidP="009D0B3C">
      <w:pPr>
        <w:pStyle w:val="Equationlegend"/>
        <w:jc w:val="center"/>
        <w:rPr>
          <w:ins w:id="6182" w:author="Author2" w:date="2010-05-23T13:27:00Z"/>
          <w:b/>
          <w:lang w:eastAsia="ja-JP"/>
        </w:rPr>
      </w:pPr>
      <w:ins w:id="6183" w:author="Author2" w:date="2010-05-23T13:27:00Z">
        <w:r w:rsidRPr="00AB7B54">
          <w:rPr>
            <w:b/>
          </w:rPr>
          <w:t xml:space="preserve">Spectrum emission mask for </w:t>
        </w:r>
        <w:r>
          <w:rPr>
            <w:rFonts w:hint="eastAsia"/>
            <w:b/>
            <w:lang w:eastAsia="ja-JP"/>
          </w:rPr>
          <w:t>5</w:t>
        </w:r>
        <w:r w:rsidRPr="00AB7B54">
          <w:rPr>
            <w:b/>
          </w:rPr>
          <w:t> MHz carrier</w:t>
        </w:r>
      </w:ins>
    </w:p>
    <w:p w:rsidR="009D0B3C" w:rsidRDefault="009D0B3C" w:rsidP="009D0B3C">
      <w:pPr>
        <w:pStyle w:val="Equationlegend"/>
        <w:jc w:val="center"/>
        <w:rPr>
          <w:ins w:id="6184" w:author="Author2" w:date="2010-05-23T13:27:00Z"/>
          <w:b/>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842"/>
        <w:gridCol w:w="2072"/>
        <w:gridCol w:w="4941"/>
      </w:tblGrid>
      <w:tr w:rsidR="009D0B3C" w:rsidRPr="00AB7B54" w:rsidTr="009D0B3C">
        <w:trPr>
          <w:trHeight w:val="885"/>
          <w:jc w:val="center"/>
          <w:ins w:id="6185" w:author="Author2" w:date="2010-05-23T13:27:00Z"/>
        </w:trPr>
        <w:tc>
          <w:tcPr>
            <w:tcW w:w="0" w:type="auto"/>
            <w:shd w:val="clear" w:color="auto" w:fill="808080"/>
          </w:tcPr>
          <w:p w:rsidR="009D0B3C" w:rsidRPr="00AB7B54" w:rsidRDefault="009D0B3C" w:rsidP="009D0B3C">
            <w:pPr>
              <w:jc w:val="center"/>
              <w:rPr>
                <w:ins w:id="6186" w:author="Author2" w:date="2010-05-23T13:27:00Z"/>
                <w:b/>
                <w:bCs/>
                <w:color w:val="FFFFFF"/>
                <w:sz w:val="22"/>
                <w:szCs w:val="22"/>
              </w:rPr>
            </w:pPr>
            <w:ins w:id="6187" w:author="Author2" w:date="2010-05-23T13:27:00Z">
              <w:r w:rsidRPr="00AB7B54">
                <w:rPr>
                  <w:b/>
                  <w:bCs/>
                  <w:color w:val="FFFFFF"/>
                  <w:sz w:val="22"/>
                  <w:szCs w:val="22"/>
                </w:rPr>
                <w:t xml:space="preserve">Frequency offset </w:t>
              </w:r>
              <w:r w:rsidRPr="00AB7B54">
                <w:rPr>
                  <w:b/>
                  <w:bCs/>
                  <w:color w:val="FFFFFF"/>
                  <w:sz w:val="22"/>
                  <w:szCs w:val="22"/>
                </w:rPr>
                <w:sym w:font="Symbol" w:char="F044"/>
              </w:r>
              <w:r w:rsidRPr="00AB7B54">
                <w:rPr>
                  <w:b/>
                  <w:bCs/>
                  <w:color w:val="FFFFFF"/>
                  <w:sz w:val="22"/>
                  <w:szCs w:val="22"/>
                </w:rPr>
                <w:t>f from channel center (MHz)</w:t>
              </w:r>
            </w:ins>
          </w:p>
        </w:tc>
        <w:tc>
          <w:tcPr>
            <w:tcW w:w="0" w:type="auto"/>
            <w:shd w:val="clear" w:color="auto" w:fill="808080"/>
          </w:tcPr>
          <w:p w:rsidR="009D0B3C" w:rsidRPr="00AB7B54" w:rsidRDefault="009D0B3C" w:rsidP="009D0B3C">
            <w:pPr>
              <w:jc w:val="center"/>
              <w:rPr>
                <w:ins w:id="6188" w:author="Author2" w:date="2010-05-23T13:27:00Z"/>
                <w:b/>
                <w:bCs/>
                <w:color w:val="FFFFFF"/>
                <w:sz w:val="22"/>
                <w:szCs w:val="22"/>
              </w:rPr>
            </w:pPr>
            <w:ins w:id="6189" w:author="Author2" w:date="2010-05-23T13:27:00Z">
              <w:r w:rsidRPr="00AB7B54">
                <w:rPr>
                  <w:b/>
                  <w:bCs/>
                  <w:color w:val="FFFFFF"/>
                  <w:sz w:val="22"/>
                  <w:szCs w:val="22"/>
                </w:rPr>
                <w:t>Integration Bandwidth (kHz)</w:t>
              </w:r>
            </w:ins>
          </w:p>
        </w:tc>
        <w:tc>
          <w:tcPr>
            <w:tcW w:w="0" w:type="auto"/>
            <w:shd w:val="clear" w:color="auto" w:fill="808080"/>
          </w:tcPr>
          <w:p w:rsidR="009D0B3C" w:rsidRPr="00AB7B54" w:rsidRDefault="009D0B3C" w:rsidP="009D0B3C">
            <w:pPr>
              <w:jc w:val="center"/>
              <w:rPr>
                <w:ins w:id="6190" w:author="Author2" w:date="2010-05-23T13:27:00Z"/>
                <w:b/>
                <w:bCs/>
                <w:color w:val="FFFFFF"/>
                <w:sz w:val="22"/>
                <w:szCs w:val="22"/>
              </w:rPr>
            </w:pPr>
            <w:ins w:id="6191" w:author="Author2" w:date="2010-05-23T13:27:00Z">
              <w:r w:rsidRPr="00AB7B54">
                <w:rPr>
                  <w:b/>
                  <w:bCs/>
                  <w:color w:val="FFFFFF"/>
                  <w:sz w:val="22"/>
                  <w:szCs w:val="22"/>
                </w:rPr>
                <w:t>Allowed Emission Level (dBm/Integration Bandwidth) as measured at the antenna port</w:t>
              </w:r>
            </w:ins>
          </w:p>
        </w:tc>
      </w:tr>
      <w:tr w:rsidR="009D0B3C" w:rsidRPr="00AB7B54" w:rsidTr="009D0B3C">
        <w:trPr>
          <w:trHeight w:val="417"/>
          <w:jc w:val="center"/>
          <w:ins w:id="6192" w:author="Author2" w:date="2010-05-23T13:27:00Z"/>
        </w:trPr>
        <w:tc>
          <w:tcPr>
            <w:tcW w:w="0" w:type="auto"/>
            <w:shd w:val="clear" w:color="auto" w:fill="auto"/>
          </w:tcPr>
          <w:p w:rsidR="009D0B3C" w:rsidRPr="00AB7B54" w:rsidRDefault="009D0B3C" w:rsidP="009D0B3C">
            <w:pPr>
              <w:rPr>
                <w:ins w:id="6193" w:author="Author2" w:date="2010-05-23T13:27:00Z"/>
                <w:bCs/>
                <w:sz w:val="22"/>
                <w:szCs w:val="22"/>
              </w:rPr>
            </w:pPr>
            <w:ins w:id="6194" w:author="Author2" w:date="2010-05-23T13:27:00Z">
              <w:r w:rsidRPr="00AB7B54">
                <w:rPr>
                  <w:bCs/>
                  <w:sz w:val="22"/>
                  <w:szCs w:val="22"/>
                </w:rPr>
                <w:t>2.5 to 2.6</w:t>
              </w:r>
            </w:ins>
          </w:p>
        </w:tc>
        <w:tc>
          <w:tcPr>
            <w:tcW w:w="0" w:type="auto"/>
            <w:shd w:val="clear" w:color="auto" w:fill="auto"/>
          </w:tcPr>
          <w:p w:rsidR="009D0B3C" w:rsidRPr="00AB7B54" w:rsidRDefault="009D0B3C" w:rsidP="009D0B3C">
            <w:pPr>
              <w:rPr>
                <w:ins w:id="6195" w:author="Author2" w:date="2010-05-23T13:27:00Z"/>
                <w:bCs/>
                <w:sz w:val="22"/>
                <w:szCs w:val="22"/>
              </w:rPr>
            </w:pPr>
            <w:ins w:id="6196" w:author="Author2" w:date="2010-05-23T13:27:00Z">
              <w:r w:rsidRPr="00AB7B54">
                <w:rPr>
                  <w:bCs/>
                  <w:sz w:val="22"/>
                  <w:szCs w:val="22"/>
                </w:rPr>
                <w:t>30</w:t>
              </w:r>
            </w:ins>
          </w:p>
        </w:tc>
        <w:tc>
          <w:tcPr>
            <w:tcW w:w="0" w:type="auto"/>
            <w:shd w:val="clear" w:color="auto" w:fill="auto"/>
          </w:tcPr>
          <w:p w:rsidR="009D0B3C" w:rsidRPr="00AB7B54" w:rsidRDefault="009D0B3C" w:rsidP="009D0B3C">
            <w:pPr>
              <w:rPr>
                <w:ins w:id="6197" w:author="Author2" w:date="2010-05-23T13:27:00Z"/>
                <w:bCs/>
                <w:sz w:val="22"/>
                <w:szCs w:val="22"/>
              </w:rPr>
            </w:pPr>
            <w:ins w:id="6198" w:author="Author2" w:date="2010-05-23T13:27:00Z">
              <w:r w:rsidRPr="00AB7B54">
                <w:rPr>
                  <w:bCs/>
                  <w:sz w:val="22"/>
                  <w:szCs w:val="22"/>
                </w:rPr>
                <w:t>-13</w:t>
              </w:r>
            </w:ins>
          </w:p>
        </w:tc>
      </w:tr>
      <w:tr w:rsidR="009D0B3C" w:rsidRPr="00AB7B54" w:rsidTr="009D0B3C">
        <w:trPr>
          <w:trHeight w:val="498"/>
          <w:jc w:val="center"/>
          <w:ins w:id="6199" w:author="Author2" w:date="2010-05-23T13:27:00Z"/>
        </w:trPr>
        <w:tc>
          <w:tcPr>
            <w:tcW w:w="0" w:type="auto"/>
            <w:shd w:val="clear" w:color="auto" w:fill="auto"/>
          </w:tcPr>
          <w:p w:rsidR="009D0B3C" w:rsidRPr="00AB7B54" w:rsidRDefault="009D0B3C" w:rsidP="009D0B3C">
            <w:pPr>
              <w:rPr>
                <w:ins w:id="6200" w:author="Author2" w:date="2010-05-23T13:27:00Z"/>
                <w:bCs/>
                <w:sz w:val="22"/>
                <w:szCs w:val="22"/>
              </w:rPr>
            </w:pPr>
            <w:ins w:id="6201" w:author="Author2" w:date="2010-05-23T13:27:00Z">
              <w:r w:rsidRPr="00AB7B54">
                <w:rPr>
                  <w:bCs/>
                  <w:sz w:val="22"/>
                  <w:szCs w:val="22"/>
                </w:rPr>
                <w:t>2.6 to 12.5</w:t>
              </w:r>
            </w:ins>
          </w:p>
        </w:tc>
        <w:tc>
          <w:tcPr>
            <w:tcW w:w="0" w:type="auto"/>
            <w:shd w:val="clear" w:color="auto" w:fill="auto"/>
          </w:tcPr>
          <w:p w:rsidR="009D0B3C" w:rsidRPr="00AB7B54" w:rsidRDefault="009D0B3C" w:rsidP="009D0B3C">
            <w:pPr>
              <w:rPr>
                <w:ins w:id="6202" w:author="Author2" w:date="2010-05-23T13:27:00Z"/>
                <w:bCs/>
                <w:sz w:val="22"/>
                <w:szCs w:val="22"/>
              </w:rPr>
            </w:pPr>
            <w:ins w:id="6203" w:author="Author2" w:date="2010-05-23T13:27:00Z">
              <w:r w:rsidRPr="00AB7B54">
                <w:rPr>
                  <w:bCs/>
                  <w:sz w:val="22"/>
                  <w:szCs w:val="22"/>
                </w:rPr>
                <w:t>100</w:t>
              </w:r>
            </w:ins>
          </w:p>
        </w:tc>
        <w:tc>
          <w:tcPr>
            <w:tcW w:w="0" w:type="auto"/>
            <w:shd w:val="clear" w:color="auto" w:fill="auto"/>
          </w:tcPr>
          <w:p w:rsidR="009D0B3C" w:rsidRPr="00AB7B54" w:rsidRDefault="009D0B3C" w:rsidP="009D0B3C">
            <w:pPr>
              <w:rPr>
                <w:ins w:id="6204" w:author="Author2" w:date="2010-05-23T13:27:00Z"/>
                <w:bCs/>
                <w:sz w:val="22"/>
                <w:szCs w:val="22"/>
              </w:rPr>
            </w:pPr>
            <w:ins w:id="6205" w:author="Author2" w:date="2010-05-23T13:27:00Z">
              <w:r w:rsidRPr="00AB7B54">
                <w:rPr>
                  <w:bCs/>
                  <w:sz w:val="22"/>
                  <w:szCs w:val="22"/>
                </w:rPr>
                <w:t>-13</w:t>
              </w:r>
            </w:ins>
          </w:p>
        </w:tc>
      </w:tr>
    </w:tbl>
    <w:p w:rsidR="009D0B3C" w:rsidRPr="00747E7B" w:rsidRDefault="009D0B3C" w:rsidP="009D0B3C">
      <w:pPr>
        <w:pStyle w:val="TAC"/>
        <w:jc w:val="left"/>
        <w:rPr>
          <w:ins w:id="6206" w:author="Author2" w:date="2010-05-23T13:27:00Z"/>
          <w:rFonts w:ascii="Times New Roman" w:hAnsi="Times New Roman"/>
          <w:sz w:val="24"/>
          <w:szCs w:val="24"/>
          <w:lang w:val="en-US"/>
        </w:rPr>
      </w:pPr>
      <w:ins w:id="6207" w:author="Author2" w:date="2010-05-23T13:27:00Z">
        <w:r w:rsidRPr="00747E7B">
          <w:rPr>
            <w:rFonts w:ascii="Times New Roman" w:hAnsi="Times New Roman"/>
            <w:sz w:val="24"/>
            <w:szCs w:val="24"/>
            <w:lang w:val="en-US"/>
          </w:rPr>
          <w:t xml:space="preserve">Notes: </w:t>
        </w:r>
      </w:ins>
    </w:p>
    <w:p w:rsidR="009D0B3C" w:rsidRPr="00747E7B" w:rsidRDefault="009D0B3C" w:rsidP="009D0B3C">
      <w:pPr>
        <w:pStyle w:val="TAC"/>
        <w:numPr>
          <w:ilvl w:val="0"/>
          <w:numId w:val="93"/>
        </w:numPr>
        <w:jc w:val="left"/>
        <w:rPr>
          <w:ins w:id="6208" w:author="Author2" w:date="2010-05-23T13:27:00Z"/>
          <w:rFonts w:ascii="Times New Roman" w:hAnsi="Times New Roman"/>
          <w:sz w:val="24"/>
          <w:szCs w:val="24"/>
          <w:lang w:val="en-US"/>
        </w:rPr>
      </w:pPr>
      <w:ins w:id="6209"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93"/>
        </w:numPr>
        <w:jc w:val="left"/>
        <w:rPr>
          <w:ins w:id="6210" w:author="Author2" w:date="2010-05-23T13:27:00Z"/>
          <w:rFonts w:ascii="Times New Roman" w:hAnsi="Times New Roman"/>
          <w:sz w:val="24"/>
          <w:szCs w:val="24"/>
          <w:lang w:val="en-US"/>
        </w:rPr>
      </w:pPr>
      <w:ins w:id="6211" w:author="Author2" w:date="2010-05-23T13:27:00Z">
        <w:r w:rsidRPr="00747E7B">
          <w:rPr>
            <w:rFonts w:ascii="Times New Roman" w:hAnsi="Times New Roman"/>
            <w:sz w:val="24"/>
            <w:szCs w:val="24"/>
            <w:lang w:val="en-US"/>
          </w:rPr>
          <w:t xml:space="preserve">The first measurement position with a 30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2.515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2.585 MHz. The first measurement position with a 100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2.650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f equals to 12.450 MHz.</w:t>
        </w:r>
      </w:ins>
    </w:p>
    <w:p w:rsidR="009D0B3C" w:rsidRPr="00AB7B54" w:rsidRDefault="009D0B3C" w:rsidP="009D0B3C">
      <w:pPr>
        <w:jc w:val="center"/>
        <w:rPr>
          <w:ins w:id="6212" w:author="Author2" w:date="2010-05-23T13:27:00Z"/>
          <w:lang w:val="en-US" w:eastAsia="ja-JP"/>
        </w:rPr>
      </w:pPr>
    </w:p>
    <w:p w:rsidR="009D0B3C" w:rsidRPr="00AB7B54" w:rsidRDefault="009D0B3C" w:rsidP="00807A82">
      <w:pPr>
        <w:pStyle w:val="TableNo"/>
        <w:rPr>
          <w:ins w:id="6213" w:author="Author2" w:date="2010-05-23T13:27:00Z"/>
          <w:lang w:eastAsia="ja-JP"/>
        </w:rPr>
      </w:pPr>
      <w:ins w:id="6214" w:author="Author2" w:date="2010-05-23T13:27:00Z">
        <w:r w:rsidRPr="00AB7B54">
          <w:lastRenderedPageBreak/>
          <w:t>TABLE X</w:t>
        </w:r>
        <w:r>
          <w:rPr>
            <w:rFonts w:hint="eastAsia"/>
          </w:rPr>
          <w:t>2</w:t>
        </w:r>
      </w:ins>
    </w:p>
    <w:p w:rsidR="009D0B3C" w:rsidRDefault="009D0B3C" w:rsidP="009D0B3C">
      <w:pPr>
        <w:pStyle w:val="Equationlegend"/>
        <w:jc w:val="center"/>
        <w:rPr>
          <w:ins w:id="6215" w:author="Author2" w:date="2010-05-23T13:27:00Z"/>
          <w:b/>
          <w:lang w:eastAsia="ja-JP"/>
        </w:rPr>
      </w:pPr>
      <w:ins w:id="6216" w:author="Author2" w:date="2010-05-23T13:27:00Z">
        <w:r w:rsidRPr="00AB7B54">
          <w:rPr>
            <w:b/>
          </w:rPr>
          <w:t xml:space="preserve">Spectrum emission mask for </w:t>
        </w:r>
        <w:r>
          <w:rPr>
            <w:rFonts w:hint="eastAsia"/>
            <w:b/>
            <w:lang w:eastAsia="ja-JP"/>
          </w:rPr>
          <w:t>10</w:t>
        </w:r>
        <w:r w:rsidRPr="00AB7B54">
          <w:rPr>
            <w:b/>
          </w:rPr>
          <w:t> MHz carrier</w:t>
        </w:r>
      </w:ins>
    </w:p>
    <w:p w:rsidR="009D0B3C" w:rsidRDefault="009D0B3C" w:rsidP="009D0B3C">
      <w:pPr>
        <w:pStyle w:val="Equationlegend"/>
        <w:jc w:val="center"/>
        <w:rPr>
          <w:ins w:id="6217" w:author="Author2" w:date="2010-05-23T13:27:00Z"/>
          <w:b/>
          <w:lang w:eastAsia="ja-JP"/>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645"/>
        <w:gridCol w:w="1473"/>
        <w:gridCol w:w="6717"/>
      </w:tblGrid>
      <w:tr w:rsidR="009D0B3C" w:rsidRPr="00AB7B54" w:rsidTr="009D0B3C">
        <w:trPr>
          <w:trHeight w:val="885"/>
          <w:jc w:val="center"/>
          <w:ins w:id="6218" w:author="Author2" w:date="2010-05-23T13:27:00Z"/>
        </w:trPr>
        <w:tc>
          <w:tcPr>
            <w:tcW w:w="836" w:type="pct"/>
            <w:shd w:val="clear" w:color="auto" w:fill="808080"/>
          </w:tcPr>
          <w:p w:rsidR="009D0B3C" w:rsidRPr="00AB7B54" w:rsidRDefault="009D0B3C" w:rsidP="009D0B3C">
            <w:pPr>
              <w:jc w:val="center"/>
              <w:rPr>
                <w:ins w:id="6219" w:author="Author2" w:date="2010-05-23T13:27:00Z"/>
                <w:b/>
                <w:bCs/>
                <w:color w:val="FFFFFF"/>
                <w:sz w:val="22"/>
                <w:szCs w:val="22"/>
              </w:rPr>
            </w:pPr>
            <w:ins w:id="6220" w:author="Author2" w:date="2010-05-23T13:27:00Z">
              <w:r w:rsidRPr="00AB7B54">
                <w:rPr>
                  <w:b/>
                  <w:bCs/>
                  <w:color w:val="FFFFFF"/>
                  <w:sz w:val="22"/>
                  <w:szCs w:val="22"/>
                </w:rPr>
                <w:t xml:space="preserve">Frequency offset </w:t>
              </w:r>
              <w:r w:rsidRPr="00AB7B54">
                <w:rPr>
                  <w:b/>
                  <w:bCs/>
                  <w:color w:val="FFFFFF"/>
                  <w:sz w:val="22"/>
                  <w:szCs w:val="22"/>
                </w:rPr>
                <w:sym w:font="Symbol" w:char="F044"/>
              </w:r>
              <w:r w:rsidRPr="00AB7B54">
                <w:rPr>
                  <w:b/>
                  <w:bCs/>
                  <w:color w:val="FFFFFF"/>
                  <w:sz w:val="22"/>
                  <w:szCs w:val="22"/>
                </w:rPr>
                <w:t>f from channel center (MHz)</w:t>
              </w:r>
            </w:ins>
          </w:p>
        </w:tc>
        <w:tc>
          <w:tcPr>
            <w:tcW w:w="749" w:type="pct"/>
            <w:shd w:val="clear" w:color="auto" w:fill="808080"/>
          </w:tcPr>
          <w:p w:rsidR="009D0B3C" w:rsidRPr="00AB7B54" w:rsidRDefault="009D0B3C" w:rsidP="009D0B3C">
            <w:pPr>
              <w:jc w:val="center"/>
              <w:rPr>
                <w:ins w:id="6221" w:author="Author2" w:date="2010-05-23T13:27:00Z"/>
                <w:b/>
                <w:bCs/>
                <w:color w:val="FFFFFF"/>
                <w:sz w:val="22"/>
                <w:szCs w:val="22"/>
              </w:rPr>
            </w:pPr>
            <w:ins w:id="6222" w:author="Author2" w:date="2010-05-23T13:27:00Z">
              <w:r w:rsidRPr="00AB7B54">
                <w:rPr>
                  <w:b/>
                  <w:bCs/>
                  <w:color w:val="FFFFFF"/>
                  <w:sz w:val="22"/>
                  <w:szCs w:val="22"/>
                </w:rPr>
                <w:t>Integration Bandwidth (kHz)</w:t>
              </w:r>
            </w:ins>
          </w:p>
        </w:tc>
        <w:tc>
          <w:tcPr>
            <w:tcW w:w="3415" w:type="pct"/>
            <w:shd w:val="clear" w:color="auto" w:fill="808080"/>
          </w:tcPr>
          <w:p w:rsidR="009D0B3C" w:rsidRPr="00AB7B54" w:rsidRDefault="009D0B3C" w:rsidP="009D0B3C">
            <w:pPr>
              <w:jc w:val="center"/>
              <w:rPr>
                <w:ins w:id="6223" w:author="Author2" w:date="2010-05-23T13:27:00Z"/>
                <w:b/>
                <w:bCs/>
                <w:color w:val="FFFFFF"/>
                <w:sz w:val="22"/>
                <w:szCs w:val="22"/>
              </w:rPr>
            </w:pPr>
            <w:ins w:id="6224" w:author="Author2" w:date="2010-05-23T13:27:00Z">
              <w:r w:rsidRPr="00AB7B54">
                <w:rPr>
                  <w:b/>
                  <w:bCs/>
                  <w:color w:val="FFFFFF"/>
                  <w:sz w:val="22"/>
                  <w:szCs w:val="22"/>
                </w:rPr>
                <w:t>Allowed Emission Level (dBm/Integration Bandwidth) as measured at the antenna port</w:t>
              </w:r>
            </w:ins>
          </w:p>
        </w:tc>
      </w:tr>
      <w:tr w:rsidR="009D0B3C" w:rsidRPr="00AB7B54" w:rsidTr="009D0B3C">
        <w:trPr>
          <w:trHeight w:val="417"/>
          <w:jc w:val="center"/>
          <w:ins w:id="6225" w:author="Author2" w:date="2010-05-23T13:27:00Z"/>
        </w:trPr>
        <w:tc>
          <w:tcPr>
            <w:tcW w:w="836" w:type="pct"/>
            <w:shd w:val="clear" w:color="auto" w:fill="auto"/>
          </w:tcPr>
          <w:p w:rsidR="009D0B3C" w:rsidRPr="00AB7B54" w:rsidRDefault="009D0B3C" w:rsidP="009D0B3C">
            <w:pPr>
              <w:rPr>
                <w:ins w:id="6226" w:author="Author2" w:date="2010-05-23T13:27:00Z"/>
                <w:bCs/>
                <w:sz w:val="22"/>
                <w:szCs w:val="22"/>
              </w:rPr>
            </w:pPr>
            <w:ins w:id="6227" w:author="Author2" w:date="2010-05-23T13:27:00Z">
              <w:r w:rsidRPr="00AB7B54">
                <w:rPr>
                  <w:bCs/>
                  <w:sz w:val="22"/>
                  <w:szCs w:val="22"/>
                </w:rPr>
                <w:t>5.0 to 5.1</w:t>
              </w:r>
            </w:ins>
          </w:p>
        </w:tc>
        <w:tc>
          <w:tcPr>
            <w:tcW w:w="749" w:type="pct"/>
            <w:shd w:val="clear" w:color="auto" w:fill="auto"/>
          </w:tcPr>
          <w:p w:rsidR="009D0B3C" w:rsidRPr="00AB7B54" w:rsidRDefault="009D0B3C" w:rsidP="009D0B3C">
            <w:pPr>
              <w:rPr>
                <w:ins w:id="6228" w:author="Author2" w:date="2010-05-23T13:27:00Z"/>
                <w:bCs/>
                <w:sz w:val="22"/>
                <w:szCs w:val="22"/>
              </w:rPr>
            </w:pPr>
            <w:ins w:id="6229" w:author="Author2" w:date="2010-05-23T13:27:00Z">
              <w:r w:rsidRPr="00AB7B54">
                <w:rPr>
                  <w:bCs/>
                  <w:sz w:val="22"/>
                  <w:szCs w:val="22"/>
                </w:rPr>
                <w:t>30</w:t>
              </w:r>
            </w:ins>
          </w:p>
        </w:tc>
        <w:tc>
          <w:tcPr>
            <w:tcW w:w="3415" w:type="pct"/>
            <w:shd w:val="clear" w:color="auto" w:fill="auto"/>
          </w:tcPr>
          <w:p w:rsidR="009D0B3C" w:rsidRPr="00AB7B54" w:rsidRDefault="009D0B3C" w:rsidP="009D0B3C">
            <w:pPr>
              <w:rPr>
                <w:ins w:id="6230" w:author="Author2" w:date="2010-05-23T13:27:00Z"/>
                <w:bCs/>
                <w:sz w:val="22"/>
                <w:szCs w:val="22"/>
              </w:rPr>
            </w:pPr>
            <w:ins w:id="6231" w:author="Author2" w:date="2010-05-23T13:27:00Z">
              <w:r w:rsidRPr="00AB7B54">
                <w:rPr>
                  <w:bCs/>
                  <w:sz w:val="22"/>
                  <w:szCs w:val="22"/>
                </w:rPr>
                <w:t>-13</w:t>
              </w:r>
            </w:ins>
          </w:p>
        </w:tc>
      </w:tr>
      <w:tr w:rsidR="009D0B3C" w:rsidRPr="00AB7B54" w:rsidTr="009D0B3C">
        <w:trPr>
          <w:trHeight w:val="498"/>
          <w:jc w:val="center"/>
          <w:ins w:id="6232" w:author="Author2" w:date="2010-05-23T13:27:00Z"/>
        </w:trPr>
        <w:tc>
          <w:tcPr>
            <w:tcW w:w="836" w:type="pct"/>
            <w:shd w:val="clear" w:color="auto" w:fill="auto"/>
          </w:tcPr>
          <w:p w:rsidR="009D0B3C" w:rsidRPr="00AB7B54" w:rsidRDefault="009D0B3C" w:rsidP="009D0B3C">
            <w:pPr>
              <w:rPr>
                <w:ins w:id="6233" w:author="Author2" w:date="2010-05-23T13:27:00Z"/>
                <w:bCs/>
                <w:sz w:val="22"/>
                <w:szCs w:val="22"/>
              </w:rPr>
            </w:pPr>
            <w:ins w:id="6234" w:author="Author2" w:date="2010-05-23T13:27:00Z">
              <w:r w:rsidRPr="00AB7B54">
                <w:rPr>
                  <w:bCs/>
                  <w:sz w:val="22"/>
                  <w:szCs w:val="22"/>
                </w:rPr>
                <w:t>5.1 to 25.0</w:t>
              </w:r>
            </w:ins>
          </w:p>
        </w:tc>
        <w:tc>
          <w:tcPr>
            <w:tcW w:w="749" w:type="pct"/>
            <w:shd w:val="clear" w:color="auto" w:fill="auto"/>
          </w:tcPr>
          <w:p w:rsidR="009D0B3C" w:rsidRPr="00AB7B54" w:rsidRDefault="009D0B3C" w:rsidP="009D0B3C">
            <w:pPr>
              <w:rPr>
                <w:ins w:id="6235" w:author="Author2" w:date="2010-05-23T13:27:00Z"/>
                <w:bCs/>
                <w:sz w:val="22"/>
                <w:szCs w:val="22"/>
              </w:rPr>
            </w:pPr>
            <w:ins w:id="6236" w:author="Author2" w:date="2010-05-23T13:27:00Z">
              <w:r w:rsidRPr="00AB7B54">
                <w:rPr>
                  <w:bCs/>
                  <w:sz w:val="22"/>
                  <w:szCs w:val="22"/>
                </w:rPr>
                <w:t>100</w:t>
              </w:r>
            </w:ins>
          </w:p>
        </w:tc>
        <w:tc>
          <w:tcPr>
            <w:tcW w:w="3415" w:type="pct"/>
            <w:shd w:val="clear" w:color="auto" w:fill="auto"/>
          </w:tcPr>
          <w:p w:rsidR="009D0B3C" w:rsidRPr="00AB7B54" w:rsidRDefault="009D0B3C" w:rsidP="009D0B3C">
            <w:pPr>
              <w:rPr>
                <w:ins w:id="6237" w:author="Author2" w:date="2010-05-23T13:27:00Z"/>
                <w:bCs/>
                <w:sz w:val="22"/>
                <w:szCs w:val="22"/>
              </w:rPr>
            </w:pPr>
            <w:ins w:id="6238" w:author="Author2" w:date="2010-05-23T13:27:00Z">
              <w:r w:rsidRPr="00AB7B54">
                <w:rPr>
                  <w:bCs/>
                  <w:sz w:val="22"/>
                  <w:szCs w:val="22"/>
                </w:rPr>
                <w:t>-13</w:t>
              </w:r>
            </w:ins>
          </w:p>
        </w:tc>
      </w:tr>
    </w:tbl>
    <w:p w:rsidR="009D0B3C" w:rsidRPr="00747E7B" w:rsidRDefault="009D0B3C" w:rsidP="009D0B3C">
      <w:pPr>
        <w:pStyle w:val="TAC"/>
        <w:jc w:val="left"/>
        <w:rPr>
          <w:ins w:id="6239" w:author="Author2" w:date="2010-05-23T13:27:00Z"/>
          <w:rFonts w:ascii="Times New Roman" w:hAnsi="Times New Roman"/>
          <w:sz w:val="24"/>
          <w:szCs w:val="24"/>
          <w:lang w:val="en-US"/>
        </w:rPr>
      </w:pPr>
      <w:ins w:id="6240" w:author="Author2" w:date="2010-05-23T13:27:00Z">
        <w:r w:rsidRPr="00747E7B">
          <w:rPr>
            <w:rFonts w:ascii="Times New Roman" w:hAnsi="Times New Roman"/>
            <w:sz w:val="24"/>
            <w:szCs w:val="24"/>
            <w:lang w:val="en-US"/>
          </w:rPr>
          <w:t xml:space="preserve">Notes: </w:t>
        </w:r>
      </w:ins>
    </w:p>
    <w:p w:rsidR="009D0B3C" w:rsidRPr="00747E7B" w:rsidRDefault="009D0B3C" w:rsidP="009D0B3C">
      <w:pPr>
        <w:pStyle w:val="TAC"/>
        <w:numPr>
          <w:ilvl w:val="0"/>
          <w:numId w:val="94"/>
        </w:numPr>
        <w:jc w:val="left"/>
        <w:rPr>
          <w:ins w:id="6241" w:author="Author2" w:date="2010-05-23T13:27:00Z"/>
          <w:rFonts w:ascii="Times New Roman" w:hAnsi="Times New Roman"/>
          <w:sz w:val="24"/>
          <w:szCs w:val="24"/>
          <w:lang w:val="en-US"/>
        </w:rPr>
      </w:pPr>
      <w:ins w:id="6242"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numPr>
          <w:ilvl w:val="0"/>
          <w:numId w:val="94"/>
        </w:numPr>
        <w:tabs>
          <w:tab w:val="clear" w:pos="1134"/>
          <w:tab w:val="clear" w:pos="1871"/>
          <w:tab w:val="clear" w:pos="2268"/>
        </w:tabs>
        <w:overflowPunct/>
        <w:autoSpaceDE/>
        <w:autoSpaceDN/>
        <w:adjustRightInd/>
        <w:spacing w:before="0"/>
        <w:textAlignment w:val="auto"/>
        <w:rPr>
          <w:ins w:id="6243" w:author="Author2" w:date="2010-05-23T13:27:00Z"/>
        </w:rPr>
      </w:pPr>
      <w:ins w:id="6244" w:author="Author2" w:date="2010-05-23T13:27:00Z">
        <w:r w:rsidRPr="00747E7B">
          <w:t xml:space="preserve">The first measurement position with a 30 kHz filter is at </w:t>
        </w:r>
        <w:r w:rsidRPr="00747E7B">
          <w:sym w:font="Symbol" w:char="F044"/>
        </w:r>
        <w:r w:rsidRPr="00747E7B">
          <w:t xml:space="preserve">f equals to 5.015 MHz; the last is at </w:t>
        </w:r>
        <w:r w:rsidRPr="00747E7B">
          <w:sym w:font="Symbol" w:char="F044"/>
        </w:r>
        <w:r w:rsidRPr="00747E7B">
          <w:t xml:space="preserve">f equals to 5.085 MHz. The first measurement position with a 100 kHz filter is at </w:t>
        </w:r>
        <w:r w:rsidRPr="00747E7B">
          <w:sym w:font="Symbol" w:char="F044"/>
        </w:r>
        <w:r w:rsidRPr="00747E7B">
          <w:t xml:space="preserve">f equals to 5.150 MHz; the last is at </w:t>
        </w:r>
        <w:r w:rsidRPr="00747E7B">
          <w:sym w:font="Symbol" w:char="F044"/>
        </w:r>
        <w:r w:rsidRPr="00747E7B">
          <w:t>f equals to 24.950 MHz.</w:t>
        </w:r>
      </w:ins>
    </w:p>
    <w:p w:rsidR="009D0B3C" w:rsidRPr="005E5017" w:rsidRDefault="009D0B3C" w:rsidP="009D0B3C">
      <w:pPr>
        <w:pStyle w:val="Heading2"/>
        <w:rPr>
          <w:ins w:id="6245" w:author="Author2" w:date="2010-05-23T13:27:00Z"/>
          <w:lang w:eastAsia="ja-JP"/>
        </w:rPr>
      </w:pPr>
      <w:ins w:id="6246" w:author="Author2" w:date="2010-05-23T13:27:00Z">
        <w:r>
          <w:t>1.</w:t>
        </w:r>
        <w:r>
          <w:rPr>
            <w:rFonts w:hint="eastAsia"/>
            <w:lang w:eastAsia="ja-JP"/>
          </w:rPr>
          <w:t>1</w:t>
        </w:r>
      </w:ins>
      <w:ins w:id="6247" w:author="Author2" w:date="2010-05-23T15:44:00Z">
        <w:r>
          <w:rPr>
            <w:rFonts w:hint="eastAsia"/>
            <w:lang w:eastAsia="ja-JP"/>
          </w:rPr>
          <w:t>2</w:t>
        </w:r>
      </w:ins>
      <w:ins w:id="6248" w:author="Author2" w:date="2010-05-23T13:27:00Z">
        <w:r w:rsidRPr="005E5017">
          <w:tab/>
          <w:t xml:space="preserve">Spectrum emission mask for </w:t>
        </w:r>
        <w:r>
          <w:rPr>
            <w:rFonts w:hint="eastAsia"/>
            <w:lang w:eastAsia="ja-JP"/>
          </w:rPr>
          <w:t>F</w:t>
        </w:r>
        <w:r>
          <w:t xml:space="preserve">DD </w:t>
        </w:r>
        <w:r w:rsidRPr="005E5017">
          <w:t>equipment operating in the band</w:t>
        </w:r>
        <w:r>
          <w:t>s</w:t>
        </w:r>
        <w:r w:rsidRPr="005E5017">
          <w:t xml:space="preserve"> </w:t>
        </w:r>
        <w:r>
          <w:rPr>
            <w:rFonts w:hint="eastAsia"/>
            <w:lang w:eastAsia="ja-JP"/>
          </w:rPr>
          <w:t>788-793</w:t>
        </w:r>
      </w:ins>
      <w:ins w:id="6249" w:author="Author2" w:date="2010-05-23T21:11:00Z">
        <w:r>
          <w:rPr>
            <w:rFonts w:hint="eastAsia"/>
            <w:lang w:eastAsia="ja-JP"/>
          </w:rPr>
          <w:t xml:space="preserve"> </w:t>
        </w:r>
      </w:ins>
      <w:ins w:id="6250" w:author="Author2" w:date="2010-05-23T13:27:00Z">
        <w:r>
          <w:rPr>
            <w:rFonts w:hint="eastAsia"/>
            <w:lang w:eastAsia="ja-JP"/>
          </w:rPr>
          <w:t>/</w:t>
        </w:r>
      </w:ins>
      <w:ins w:id="6251" w:author="Author2" w:date="2010-05-23T21:11:00Z">
        <w:r>
          <w:rPr>
            <w:rFonts w:hint="eastAsia"/>
            <w:lang w:eastAsia="ja-JP"/>
          </w:rPr>
          <w:t xml:space="preserve"> </w:t>
        </w:r>
      </w:ins>
      <w:ins w:id="6252" w:author="Author2" w:date="2010-05-23T13:27:00Z">
        <w:r>
          <w:rPr>
            <w:rFonts w:hint="eastAsia"/>
            <w:lang w:eastAsia="ja-JP"/>
          </w:rPr>
          <w:t>758-763</w:t>
        </w:r>
      </w:ins>
      <w:ins w:id="6253" w:author="Author2" w:date="2010-05-23T23:46:00Z">
        <w:r>
          <w:rPr>
            <w:rFonts w:hint="eastAsia"/>
            <w:lang w:eastAsia="ja-JP"/>
          </w:rPr>
          <w:t xml:space="preserve"> and</w:t>
        </w:r>
      </w:ins>
      <w:ins w:id="6254" w:author="Author2" w:date="2010-05-23T13:27:00Z">
        <w:r>
          <w:rPr>
            <w:rFonts w:hint="eastAsia"/>
            <w:lang w:eastAsia="ja-JP"/>
          </w:rPr>
          <w:t xml:space="preserve"> 793-798</w:t>
        </w:r>
      </w:ins>
      <w:ins w:id="6255" w:author="Author2" w:date="2010-05-23T23:45:00Z">
        <w:r>
          <w:rPr>
            <w:rFonts w:hint="eastAsia"/>
            <w:lang w:eastAsia="ja-JP"/>
          </w:rPr>
          <w:t xml:space="preserve"> </w:t>
        </w:r>
      </w:ins>
      <w:ins w:id="6256" w:author="Author2" w:date="2010-05-23T13:54:00Z">
        <w:r>
          <w:rPr>
            <w:rFonts w:hint="eastAsia"/>
            <w:lang w:eastAsia="ja-JP"/>
          </w:rPr>
          <w:t>/</w:t>
        </w:r>
      </w:ins>
      <w:ins w:id="6257" w:author="Author2" w:date="2010-05-23T23:45:00Z">
        <w:r>
          <w:rPr>
            <w:rFonts w:hint="eastAsia"/>
            <w:lang w:eastAsia="ja-JP"/>
          </w:rPr>
          <w:t xml:space="preserve"> </w:t>
        </w:r>
      </w:ins>
      <w:ins w:id="6258" w:author="Author2" w:date="2010-05-23T13:27:00Z">
        <w:r>
          <w:rPr>
            <w:rFonts w:hint="eastAsia"/>
            <w:lang w:eastAsia="ja-JP"/>
          </w:rPr>
          <w:t>763-768</w:t>
        </w:r>
        <w:r w:rsidRPr="005E5017">
          <w:t xml:space="preserve"> MHz</w:t>
        </w:r>
      </w:ins>
      <w:ins w:id="6259" w:author="Author2" w:date="2010-05-23T19:39:00Z">
        <w:r>
          <w:rPr>
            <w:rFonts w:hint="eastAsia"/>
            <w:lang w:eastAsia="ja-JP"/>
          </w:rPr>
          <w:t xml:space="preserve"> (BC</w:t>
        </w:r>
      </w:ins>
      <w:ins w:id="6260" w:author="Author2" w:date="2010-05-23T21:11:00Z">
        <w:r>
          <w:rPr>
            <w:rFonts w:hint="eastAsia"/>
            <w:lang w:eastAsia="ja-JP"/>
          </w:rPr>
          <w:t>G</w:t>
        </w:r>
      </w:ins>
      <w:ins w:id="6261" w:author="Author2" w:date="2010-05-23T19:39:00Z">
        <w:r>
          <w:rPr>
            <w:rFonts w:hint="eastAsia"/>
            <w:lang w:eastAsia="ja-JP"/>
          </w:rPr>
          <w:t xml:space="preserve"> 7.C)</w:t>
        </w:r>
      </w:ins>
    </w:p>
    <w:p w:rsidR="009D0B3C" w:rsidRDefault="009D0B3C" w:rsidP="009D0B3C">
      <w:pPr>
        <w:rPr>
          <w:ins w:id="6262" w:author="Author2" w:date="2010-05-23T13:27:00Z"/>
        </w:rPr>
      </w:pPr>
      <w:ins w:id="6263" w:author="Author2" w:date="2010-05-23T13:27:00Z">
        <w:r w:rsidRPr="005E5017">
          <w:t>The spectrum emission mask of user equipment applies to frequencies between 2.5 MHz and 12.5 MHz away from the user equipment centre frequency for the 5 MHz.</w:t>
        </w:r>
      </w:ins>
    </w:p>
    <w:p w:rsidR="009D0B3C" w:rsidRDefault="009D0B3C" w:rsidP="009D0B3C">
      <w:pPr>
        <w:rPr>
          <w:ins w:id="6264" w:author="Author2" w:date="2010-05-23T13:27:00Z"/>
          <w:lang w:eastAsia="ja-JP"/>
        </w:rPr>
      </w:pPr>
      <w:ins w:id="6265" w:author="Author2" w:date="2010-05-23T13:27:00Z">
        <w:r>
          <w:t xml:space="preserve">Table </w:t>
        </w:r>
        <w:r>
          <w:rPr>
            <w:rFonts w:hint="eastAsia"/>
            <w:lang w:eastAsia="ja-JP"/>
          </w:rPr>
          <w:t>X1</w:t>
        </w:r>
        <w:r>
          <w:t xml:space="preserve"> specif</w:t>
        </w:r>
        <w:r>
          <w:rPr>
            <w:rFonts w:hint="eastAsia"/>
            <w:lang w:eastAsia="ja-JP"/>
          </w:rPr>
          <w:t>ies</w:t>
        </w:r>
        <w:r w:rsidRPr="00A543A4">
          <w:t xml:space="preserve"> the spectrum emission for FDD mobile stations with </w:t>
        </w:r>
        <w:r>
          <w:rPr>
            <w:rFonts w:hint="eastAsia"/>
            <w:lang w:eastAsia="ja-JP"/>
          </w:rPr>
          <w:t xml:space="preserve">5 MHz </w:t>
        </w:r>
        <w:r>
          <w:t>channel bandwidth</w:t>
        </w:r>
        <w:r w:rsidRPr="00A543A4">
          <w:t>.</w:t>
        </w:r>
      </w:ins>
    </w:p>
    <w:p w:rsidR="009D0B3C" w:rsidRPr="00AB7B54" w:rsidRDefault="009D0B3C" w:rsidP="00807A82">
      <w:pPr>
        <w:pStyle w:val="TableNo"/>
        <w:rPr>
          <w:ins w:id="6266" w:author="Author2" w:date="2010-05-23T13:27:00Z"/>
          <w:lang w:eastAsia="ja-JP"/>
        </w:rPr>
      </w:pPr>
      <w:ins w:id="6267" w:author="Author2" w:date="2010-05-23T13:27:00Z">
        <w:r w:rsidRPr="00AB7B54">
          <w:t>TABLE X</w:t>
        </w:r>
        <w:r w:rsidRPr="00AB7B54">
          <w:rPr>
            <w:rFonts w:hint="eastAsia"/>
          </w:rPr>
          <w:t>1</w:t>
        </w:r>
      </w:ins>
    </w:p>
    <w:p w:rsidR="009D0B3C" w:rsidRDefault="009D0B3C" w:rsidP="009D0B3C">
      <w:pPr>
        <w:pStyle w:val="Equationlegend"/>
        <w:jc w:val="center"/>
        <w:rPr>
          <w:ins w:id="6268" w:author="Author2" w:date="2010-05-23T13:27:00Z"/>
          <w:b/>
          <w:lang w:eastAsia="ja-JP"/>
        </w:rPr>
      </w:pPr>
      <w:ins w:id="6269" w:author="Author2" w:date="2010-05-23T13:27:00Z">
        <w:r w:rsidRPr="00AB7B54">
          <w:rPr>
            <w:b/>
          </w:rPr>
          <w:t xml:space="preserve">Spectrum emission mask for </w:t>
        </w:r>
        <w:r>
          <w:rPr>
            <w:rFonts w:hint="eastAsia"/>
            <w:b/>
            <w:lang w:eastAsia="ja-JP"/>
          </w:rPr>
          <w:t>5</w:t>
        </w:r>
        <w:r w:rsidRPr="00AB7B54">
          <w:rPr>
            <w:b/>
          </w:rPr>
          <w:t> MHz carrier</w:t>
        </w:r>
      </w:ins>
    </w:p>
    <w:p w:rsidR="009D0B3C" w:rsidRDefault="009D0B3C" w:rsidP="009D0B3C">
      <w:pPr>
        <w:pStyle w:val="Equationlegend"/>
        <w:jc w:val="center"/>
        <w:rPr>
          <w:ins w:id="6270" w:author="Author2" w:date="2010-05-23T13:27:00Z"/>
          <w:b/>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853"/>
        <w:gridCol w:w="2089"/>
        <w:gridCol w:w="5913"/>
      </w:tblGrid>
      <w:tr w:rsidR="009D0B3C" w:rsidRPr="00AB7B54" w:rsidTr="009D0B3C">
        <w:trPr>
          <w:trHeight w:val="885"/>
          <w:jc w:val="center"/>
          <w:ins w:id="6271" w:author="Author2" w:date="2010-05-23T13:27:00Z"/>
        </w:trPr>
        <w:tc>
          <w:tcPr>
            <w:tcW w:w="940" w:type="pct"/>
            <w:shd w:val="clear" w:color="auto" w:fill="808080"/>
          </w:tcPr>
          <w:p w:rsidR="009D0B3C" w:rsidRPr="00AB7B54" w:rsidRDefault="009D0B3C" w:rsidP="009D0B3C">
            <w:pPr>
              <w:jc w:val="center"/>
              <w:rPr>
                <w:ins w:id="6272" w:author="Author2" w:date="2010-05-23T13:27:00Z"/>
                <w:b/>
                <w:bCs/>
                <w:color w:val="FFFFFF"/>
                <w:sz w:val="22"/>
                <w:szCs w:val="22"/>
              </w:rPr>
            </w:pPr>
            <w:ins w:id="6273" w:author="Author2" w:date="2010-05-23T13:27:00Z">
              <w:r w:rsidRPr="00AB7B54">
                <w:rPr>
                  <w:b/>
                  <w:bCs/>
                  <w:color w:val="FFFFFF"/>
                  <w:sz w:val="22"/>
                  <w:szCs w:val="22"/>
                </w:rPr>
                <w:t xml:space="preserve">Frequency offset </w:t>
              </w:r>
              <w:r w:rsidRPr="00AB7B54">
                <w:rPr>
                  <w:b/>
                  <w:bCs/>
                  <w:color w:val="FFFFFF"/>
                  <w:sz w:val="22"/>
                  <w:szCs w:val="22"/>
                </w:rPr>
                <w:sym w:font="Symbol" w:char="F044"/>
              </w:r>
              <w:r w:rsidRPr="00AB7B54">
                <w:rPr>
                  <w:b/>
                  <w:bCs/>
                  <w:color w:val="FFFFFF"/>
                  <w:sz w:val="22"/>
                  <w:szCs w:val="22"/>
                </w:rPr>
                <w:t>f from channel center (MHz)</w:t>
              </w:r>
            </w:ins>
          </w:p>
        </w:tc>
        <w:tc>
          <w:tcPr>
            <w:tcW w:w="1060" w:type="pct"/>
            <w:shd w:val="clear" w:color="auto" w:fill="808080"/>
          </w:tcPr>
          <w:p w:rsidR="009D0B3C" w:rsidRPr="00AB7B54" w:rsidRDefault="009D0B3C" w:rsidP="009D0B3C">
            <w:pPr>
              <w:jc w:val="center"/>
              <w:rPr>
                <w:ins w:id="6274" w:author="Author2" w:date="2010-05-23T13:27:00Z"/>
                <w:b/>
                <w:bCs/>
                <w:color w:val="FFFFFF"/>
                <w:sz w:val="22"/>
                <w:szCs w:val="22"/>
              </w:rPr>
            </w:pPr>
            <w:ins w:id="6275" w:author="Author2" w:date="2010-05-23T13:27:00Z">
              <w:r w:rsidRPr="00AB7B54">
                <w:rPr>
                  <w:b/>
                  <w:bCs/>
                  <w:color w:val="FFFFFF"/>
                  <w:sz w:val="22"/>
                  <w:szCs w:val="22"/>
                </w:rPr>
                <w:t>Integration Bandwidth (kHz)</w:t>
              </w:r>
            </w:ins>
          </w:p>
        </w:tc>
        <w:tc>
          <w:tcPr>
            <w:tcW w:w="3000" w:type="pct"/>
            <w:shd w:val="clear" w:color="auto" w:fill="808080"/>
          </w:tcPr>
          <w:p w:rsidR="009D0B3C" w:rsidRPr="00AB7B54" w:rsidRDefault="009D0B3C" w:rsidP="009D0B3C">
            <w:pPr>
              <w:jc w:val="center"/>
              <w:rPr>
                <w:ins w:id="6276" w:author="Author2" w:date="2010-05-23T13:27:00Z"/>
                <w:b/>
                <w:bCs/>
                <w:color w:val="FFFFFF"/>
                <w:sz w:val="22"/>
                <w:szCs w:val="22"/>
              </w:rPr>
            </w:pPr>
            <w:ins w:id="6277" w:author="Author2" w:date="2010-05-23T13:27:00Z">
              <w:r w:rsidRPr="00AB7B54">
                <w:rPr>
                  <w:b/>
                  <w:bCs/>
                  <w:color w:val="FFFFFF"/>
                  <w:sz w:val="22"/>
                  <w:szCs w:val="22"/>
                </w:rPr>
                <w:t>Allowed Emission Level (dBm/Integration Bandwidth) as measured at the antenna port</w:t>
              </w:r>
            </w:ins>
          </w:p>
        </w:tc>
      </w:tr>
      <w:tr w:rsidR="009D0B3C" w:rsidRPr="00AB7B54" w:rsidTr="009D0B3C">
        <w:trPr>
          <w:trHeight w:val="417"/>
          <w:jc w:val="center"/>
          <w:ins w:id="6278" w:author="Author2" w:date="2010-05-23T13:27:00Z"/>
        </w:trPr>
        <w:tc>
          <w:tcPr>
            <w:tcW w:w="940" w:type="pct"/>
            <w:shd w:val="clear" w:color="auto" w:fill="auto"/>
          </w:tcPr>
          <w:p w:rsidR="009D0B3C" w:rsidRPr="00AB7B54" w:rsidRDefault="009D0B3C" w:rsidP="009D0B3C">
            <w:pPr>
              <w:rPr>
                <w:ins w:id="6279" w:author="Author2" w:date="2010-05-23T13:27:00Z"/>
                <w:bCs/>
                <w:sz w:val="22"/>
                <w:szCs w:val="22"/>
              </w:rPr>
            </w:pPr>
            <w:ins w:id="6280" w:author="Author2" w:date="2010-05-23T13:27:00Z">
              <w:r w:rsidRPr="00AB7B54">
                <w:rPr>
                  <w:bCs/>
                  <w:sz w:val="22"/>
                  <w:szCs w:val="22"/>
                </w:rPr>
                <w:t>2.5 to 2.6</w:t>
              </w:r>
            </w:ins>
          </w:p>
        </w:tc>
        <w:tc>
          <w:tcPr>
            <w:tcW w:w="1060" w:type="pct"/>
            <w:shd w:val="clear" w:color="auto" w:fill="auto"/>
          </w:tcPr>
          <w:p w:rsidR="009D0B3C" w:rsidRPr="00AB7B54" w:rsidRDefault="009D0B3C" w:rsidP="009D0B3C">
            <w:pPr>
              <w:rPr>
                <w:ins w:id="6281" w:author="Author2" w:date="2010-05-23T13:27:00Z"/>
                <w:bCs/>
                <w:sz w:val="22"/>
                <w:szCs w:val="22"/>
              </w:rPr>
            </w:pPr>
            <w:ins w:id="6282" w:author="Author2" w:date="2010-05-23T13:27:00Z">
              <w:r w:rsidRPr="00AB7B54">
                <w:rPr>
                  <w:bCs/>
                  <w:sz w:val="22"/>
                  <w:szCs w:val="22"/>
                </w:rPr>
                <w:t>30</w:t>
              </w:r>
            </w:ins>
          </w:p>
        </w:tc>
        <w:tc>
          <w:tcPr>
            <w:tcW w:w="3000" w:type="pct"/>
            <w:shd w:val="clear" w:color="auto" w:fill="auto"/>
          </w:tcPr>
          <w:p w:rsidR="009D0B3C" w:rsidRPr="00AB7B54" w:rsidRDefault="009D0B3C" w:rsidP="009D0B3C">
            <w:pPr>
              <w:rPr>
                <w:ins w:id="6283" w:author="Author2" w:date="2010-05-23T13:27:00Z"/>
                <w:bCs/>
                <w:sz w:val="22"/>
                <w:szCs w:val="22"/>
              </w:rPr>
            </w:pPr>
            <w:ins w:id="6284" w:author="Author2" w:date="2010-05-23T13:27:00Z">
              <w:r w:rsidRPr="00AB7B54">
                <w:rPr>
                  <w:bCs/>
                  <w:sz w:val="22"/>
                  <w:szCs w:val="22"/>
                </w:rPr>
                <w:t>-13</w:t>
              </w:r>
            </w:ins>
          </w:p>
        </w:tc>
      </w:tr>
      <w:tr w:rsidR="009D0B3C" w:rsidRPr="00AB7B54" w:rsidTr="009D0B3C">
        <w:trPr>
          <w:trHeight w:val="498"/>
          <w:jc w:val="center"/>
          <w:ins w:id="6285" w:author="Author2" w:date="2010-05-23T13:27:00Z"/>
        </w:trPr>
        <w:tc>
          <w:tcPr>
            <w:tcW w:w="940" w:type="pct"/>
            <w:shd w:val="clear" w:color="auto" w:fill="auto"/>
          </w:tcPr>
          <w:p w:rsidR="009D0B3C" w:rsidRPr="00AB7B54" w:rsidRDefault="009D0B3C" w:rsidP="009D0B3C">
            <w:pPr>
              <w:rPr>
                <w:ins w:id="6286" w:author="Author2" w:date="2010-05-23T13:27:00Z"/>
                <w:bCs/>
                <w:sz w:val="22"/>
                <w:szCs w:val="22"/>
              </w:rPr>
            </w:pPr>
            <w:ins w:id="6287" w:author="Author2" w:date="2010-05-23T13:27:00Z">
              <w:r w:rsidRPr="00AB7B54">
                <w:rPr>
                  <w:bCs/>
                  <w:sz w:val="22"/>
                  <w:szCs w:val="22"/>
                </w:rPr>
                <w:t>2.6 to 12.5</w:t>
              </w:r>
            </w:ins>
          </w:p>
        </w:tc>
        <w:tc>
          <w:tcPr>
            <w:tcW w:w="1060" w:type="pct"/>
            <w:shd w:val="clear" w:color="auto" w:fill="auto"/>
          </w:tcPr>
          <w:p w:rsidR="009D0B3C" w:rsidRPr="00AB7B54" w:rsidRDefault="009D0B3C" w:rsidP="009D0B3C">
            <w:pPr>
              <w:rPr>
                <w:ins w:id="6288" w:author="Author2" w:date="2010-05-23T13:27:00Z"/>
                <w:bCs/>
                <w:sz w:val="22"/>
                <w:szCs w:val="22"/>
              </w:rPr>
            </w:pPr>
            <w:ins w:id="6289" w:author="Author2" w:date="2010-05-23T13:27:00Z">
              <w:r w:rsidRPr="00AB7B54">
                <w:rPr>
                  <w:bCs/>
                  <w:sz w:val="22"/>
                  <w:szCs w:val="22"/>
                </w:rPr>
                <w:t>100</w:t>
              </w:r>
            </w:ins>
          </w:p>
        </w:tc>
        <w:tc>
          <w:tcPr>
            <w:tcW w:w="3000" w:type="pct"/>
            <w:shd w:val="clear" w:color="auto" w:fill="auto"/>
          </w:tcPr>
          <w:p w:rsidR="009D0B3C" w:rsidRPr="00AB7B54" w:rsidRDefault="009D0B3C" w:rsidP="009D0B3C">
            <w:pPr>
              <w:rPr>
                <w:ins w:id="6290" w:author="Author2" w:date="2010-05-23T13:27:00Z"/>
                <w:bCs/>
                <w:sz w:val="22"/>
                <w:szCs w:val="22"/>
              </w:rPr>
            </w:pPr>
            <w:ins w:id="6291" w:author="Author2" w:date="2010-05-23T13:27:00Z">
              <w:r w:rsidRPr="00AB7B54">
                <w:rPr>
                  <w:bCs/>
                  <w:sz w:val="22"/>
                  <w:szCs w:val="22"/>
                </w:rPr>
                <w:t>-13</w:t>
              </w:r>
            </w:ins>
          </w:p>
        </w:tc>
      </w:tr>
    </w:tbl>
    <w:p w:rsidR="009D0B3C" w:rsidRPr="00747E7B" w:rsidRDefault="009D0B3C" w:rsidP="009D0B3C">
      <w:pPr>
        <w:pStyle w:val="TAC"/>
        <w:jc w:val="left"/>
        <w:rPr>
          <w:ins w:id="6292" w:author="Author2" w:date="2010-05-23T13:27:00Z"/>
          <w:rFonts w:ascii="Times New Roman" w:hAnsi="Times New Roman"/>
          <w:sz w:val="24"/>
          <w:szCs w:val="24"/>
          <w:lang w:val="en-US"/>
        </w:rPr>
      </w:pPr>
      <w:ins w:id="6293" w:author="Author2" w:date="2010-05-23T13:27:00Z">
        <w:r w:rsidRPr="00747E7B">
          <w:rPr>
            <w:rFonts w:ascii="Times New Roman" w:hAnsi="Times New Roman"/>
            <w:sz w:val="24"/>
            <w:szCs w:val="24"/>
            <w:lang w:val="en-US"/>
          </w:rPr>
          <w:t xml:space="preserve">Notes: </w:t>
        </w:r>
      </w:ins>
    </w:p>
    <w:p w:rsidR="009D0B3C" w:rsidRPr="00747E7B" w:rsidRDefault="009D0B3C" w:rsidP="008C0DB9">
      <w:pPr>
        <w:pStyle w:val="TAC"/>
        <w:numPr>
          <w:ilvl w:val="0"/>
          <w:numId w:val="95"/>
        </w:numPr>
        <w:jc w:val="left"/>
        <w:rPr>
          <w:ins w:id="6294" w:author="Author2" w:date="2010-05-23T13:27:00Z"/>
          <w:rFonts w:ascii="Times New Roman" w:hAnsi="Times New Roman"/>
          <w:sz w:val="24"/>
          <w:szCs w:val="24"/>
          <w:lang w:val="en-US"/>
        </w:rPr>
      </w:pPr>
      <w:ins w:id="6295"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Default="009D0B3C" w:rsidP="008C0DB9">
      <w:pPr>
        <w:rPr>
          <w:ins w:id="6296" w:author="Author2" w:date="2010-05-23T13:27:00Z"/>
          <w:lang w:eastAsia="ja-JP"/>
        </w:rPr>
      </w:pPr>
      <w:ins w:id="6297" w:author="Author2" w:date="2010-05-23T13:27:00Z">
        <w:r w:rsidRPr="00747E7B">
          <w:rPr>
            <w:szCs w:val="24"/>
            <w:lang w:val="en-US"/>
          </w:rPr>
          <w:t xml:space="preserve">The first measurement position with a 30 kHz filter is at </w:t>
        </w:r>
        <w:r w:rsidRPr="00747E7B">
          <w:rPr>
            <w:szCs w:val="24"/>
            <w:lang w:val="en-US"/>
          </w:rPr>
          <w:sym w:font="Symbol" w:char="F044"/>
        </w:r>
        <w:r w:rsidRPr="00747E7B">
          <w:rPr>
            <w:szCs w:val="24"/>
            <w:lang w:val="en-US"/>
          </w:rPr>
          <w:t xml:space="preserve">f equals to 2.515 MHz; the last is at </w:t>
        </w:r>
        <w:r w:rsidRPr="00747E7B">
          <w:rPr>
            <w:szCs w:val="24"/>
            <w:lang w:val="en-US"/>
          </w:rPr>
          <w:sym w:font="Symbol" w:char="F044"/>
        </w:r>
        <w:r w:rsidRPr="00747E7B">
          <w:rPr>
            <w:szCs w:val="24"/>
            <w:lang w:val="en-US"/>
          </w:rPr>
          <w:t xml:space="preserve">f equals to 2.585 MHz. The first measurement position with a 100 kHz filter is at </w:t>
        </w:r>
        <w:r w:rsidRPr="00747E7B">
          <w:rPr>
            <w:szCs w:val="24"/>
            <w:lang w:val="en-US"/>
          </w:rPr>
          <w:sym w:font="Symbol" w:char="F044"/>
        </w:r>
        <w:r w:rsidRPr="00747E7B">
          <w:rPr>
            <w:szCs w:val="24"/>
            <w:lang w:val="en-US"/>
          </w:rPr>
          <w:t xml:space="preserve">f equals to </w:t>
        </w:r>
      </w:ins>
      <w:r w:rsidR="008C0DB9">
        <w:rPr>
          <w:szCs w:val="24"/>
          <w:lang w:val="en-US"/>
        </w:rPr>
        <w:br/>
      </w:r>
      <w:ins w:id="6298" w:author="Author2" w:date="2010-05-23T13:27:00Z">
        <w:r w:rsidRPr="00747E7B">
          <w:rPr>
            <w:szCs w:val="24"/>
            <w:lang w:val="en-US"/>
          </w:rPr>
          <w:t xml:space="preserve">2.650 MHz; the last is at </w:t>
        </w:r>
        <w:r w:rsidRPr="00747E7B">
          <w:rPr>
            <w:szCs w:val="24"/>
            <w:lang w:val="en-US"/>
          </w:rPr>
          <w:sym w:font="Symbol" w:char="F044"/>
        </w:r>
        <w:r w:rsidRPr="00747E7B">
          <w:rPr>
            <w:szCs w:val="24"/>
            <w:lang w:val="en-US"/>
          </w:rPr>
          <w:t>f equals to 12.450 MHz.</w:t>
        </w:r>
      </w:ins>
    </w:p>
    <w:p w:rsidR="009D0B3C" w:rsidRDefault="009D0B3C" w:rsidP="009D0B3C">
      <w:pPr>
        <w:jc w:val="center"/>
        <w:rPr>
          <w:ins w:id="6299" w:author="Author2" w:date="2010-05-23T13:27:00Z"/>
          <w:lang w:eastAsia="ja-JP"/>
        </w:rPr>
      </w:pPr>
    </w:p>
    <w:p w:rsidR="009D0B3C" w:rsidRPr="005E5017" w:rsidRDefault="009D0B3C" w:rsidP="009D0B3C">
      <w:pPr>
        <w:pStyle w:val="Heading2"/>
        <w:rPr>
          <w:ins w:id="6300" w:author="Author2" w:date="2010-05-23T13:27:00Z"/>
          <w:lang w:eastAsia="ja-JP"/>
        </w:rPr>
      </w:pPr>
      <w:ins w:id="6301" w:author="Author2" w:date="2010-05-23T13:27:00Z">
        <w:r>
          <w:t>1.</w:t>
        </w:r>
        <w:r>
          <w:rPr>
            <w:rFonts w:hint="eastAsia"/>
            <w:lang w:eastAsia="ja-JP"/>
          </w:rPr>
          <w:t>1</w:t>
        </w:r>
      </w:ins>
      <w:ins w:id="6302" w:author="Author2" w:date="2010-05-23T15:44:00Z">
        <w:r>
          <w:rPr>
            <w:rFonts w:hint="eastAsia"/>
            <w:lang w:eastAsia="ja-JP"/>
          </w:rPr>
          <w:t>3</w:t>
        </w:r>
      </w:ins>
      <w:ins w:id="6303" w:author="Author2" w:date="2010-05-23T13:27:00Z">
        <w:r w:rsidRPr="005E5017">
          <w:tab/>
          <w:t xml:space="preserve">Spectrum emission mask for </w:t>
        </w:r>
        <w:r>
          <w:rPr>
            <w:rFonts w:hint="eastAsia"/>
            <w:lang w:eastAsia="ja-JP"/>
          </w:rPr>
          <w:t>F</w:t>
        </w:r>
        <w:r>
          <w:t xml:space="preserve">DD </w:t>
        </w:r>
        <w:r w:rsidRPr="005E5017">
          <w:t>equipment operating in the band</w:t>
        </w:r>
        <w:r>
          <w:t>s</w:t>
        </w:r>
        <w:r w:rsidRPr="005E5017">
          <w:t xml:space="preserve"> </w:t>
        </w:r>
        <w:r>
          <w:rPr>
            <w:rFonts w:hint="eastAsia"/>
            <w:lang w:eastAsia="ja-JP"/>
          </w:rPr>
          <w:t>788-798</w:t>
        </w:r>
      </w:ins>
      <w:ins w:id="6304" w:author="Author2" w:date="2010-05-23T21:00:00Z">
        <w:r>
          <w:rPr>
            <w:rFonts w:hint="eastAsia"/>
            <w:lang w:eastAsia="ja-JP"/>
          </w:rPr>
          <w:t xml:space="preserve"> </w:t>
        </w:r>
      </w:ins>
      <w:ins w:id="6305" w:author="Author2" w:date="2010-05-23T13:27:00Z">
        <w:r>
          <w:rPr>
            <w:rFonts w:hint="eastAsia"/>
            <w:lang w:eastAsia="ja-JP"/>
          </w:rPr>
          <w:t>/</w:t>
        </w:r>
      </w:ins>
      <w:ins w:id="6306" w:author="Author2" w:date="2010-05-23T21:00:00Z">
        <w:r>
          <w:rPr>
            <w:rFonts w:hint="eastAsia"/>
            <w:lang w:eastAsia="ja-JP"/>
          </w:rPr>
          <w:t xml:space="preserve"> </w:t>
        </w:r>
      </w:ins>
      <w:ins w:id="6307" w:author="Author2" w:date="2010-05-23T13:27:00Z">
        <w:r>
          <w:rPr>
            <w:rFonts w:hint="eastAsia"/>
            <w:lang w:eastAsia="ja-JP"/>
          </w:rPr>
          <w:t>758-768</w:t>
        </w:r>
        <w:r w:rsidRPr="005E5017">
          <w:t xml:space="preserve"> MHz</w:t>
        </w:r>
      </w:ins>
      <w:ins w:id="6308" w:author="Author2" w:date="2010-05-23T19:39:00Z">
        <w:r>
          <w:rPr>
            <w:rFonts w:hint="eastAsia"/>
            <w:lang w:eastAsia="ja-JP"/>
          </w:rPr>
          <w:t xml:space="preserve"> (BC</w:t>
        </w:r>
      </w:ins>
      <w:ins w:id="6309" w:author="Author2" w:date="2010-05-23T21:00:00Z">
        <w:r>
          <w:rPr>
            <w:rFonts w:hint="eastAsia"/>
            <w:lang w:eastAsia="ja-JP"/>
          </w:rPr>
          <w:t>G</w:t>
        </w:r>
      </w:ins>
      <w:ins w:id="6310" w:author="Author2" w:date="2010-05-23T19:39:00Z">
        <w:r>
          <w:rPr>
            <w:rFonts w:hint="eastAsia"/>
            <w:lang w:eastAsia="ja-JP"/>
          </w:rPr>
          <w:t xml:space="preserve"> 7.D)</w:t>
        </w:r>
      </w:ins>
    </w:p>
    <w:p w:rsidR="009D0B3C" w:rsidRDefault="009D0B3C" w:rsidP="009D0B3C">
      <w:pPr>
        <w:rPr>
          <w:ins w:id="6311" w:author="Author2" w:date="2010-05-23T13:27:00Z"/>
        </w:rPr>
      </w:pPr>
      <w:ins w:id="6312" w:author="Author2" w:date="2010-05-23T13:27:00Z">
        <w:r w:rsidRPr="005E5017">
          <w:t xml:space="preserve">The spectrum emission mask of user equipment applies to frequencies between </w:t>
        </w:r>
        <w:r>
          <w:rPr>
            <w:rFonts w:hint="eastAsia"/>
            <w:lang w:eastAsia="ja-JP"/>
          </w:rPr>
          <w:t>5</w:t>
        </w:r>
        <w:r w:rsidRPr="005E5017">
          <w:t xml:space="preserve"> MHz and </w:t>
        </w:r>
        <w:r>
          <w:rPr>
            <w:rFonts w:hint="eastAsia"/>
            <w:lang w:eastAsia="ja-JP"/>
          </w:rPr>
          <w:t>25</w:t>
        </w:r>
        <w:r w:rsidRPr="005E5017">
          <w:t> MHz away from the user equi</w:t>
        </w:r>
        <w:r>
          <w:t xml:space="preserve">pment centre frequency for the </w:t>
        </w:r>
        <w:r>
          <w:rPr>
            <w:rFonts w:hint="eastAsia"/>
            <w:lang w:eastAsia="ja-JP"/>
          </w:rPr>
          <w:t>10</w:t>
        </w:r>
        <w:r w:rsidRPr="005E5017">
          <w:t> MHz</w:t>
        </w:r>
        <w:r>
          <w:rPr>
            <w:rFonts w:hint="eastAsia"/>
            <w:lang w:eastAsia="ja-JP"/>
          </w:rPr>
          <w:t xml:space="preserve"> channel bandwidth</w:t>
        </w:r>
        <w:r w:rsidRPr="005E5017">
          <w:t>.</w:t>
        </w:r>
      </w:ins>
    </w:p>
    <w:p w:rsidR="009D0B3C" w:rsidRDefault="009D0B3C" w:rsidP="009D0B3C">
      <w:pPr>
        <w:rPr>
          <w:ins w:id="6313" w:author="Author2" w:date="2010-05-23T13:27:00Z"/>
          <w:lang w:eastAsia="ja-JP"/>
        </w:rPr>
      </w:pPr>
      <w:ins w:id="6314" w:author="Author2" w:date="2010-05-23T13:27:00Z">
        <w:r>
          <w:t xml:space="preserve">Table </w:t>
        </w:r>
        <w:r>
          <w:rPr>
            <w:rFonts w:hint="eastAsia"/>
            <w:lang w:eastAsia="ja-JP"/>
          </w:rPr>
          <w:t>X1</w:t>
        </w:r>
        <w:r>
          <w:t xml:space="preserve"> specif</w:t>
        </w:r>
        <w:r>
          <w:rPr>
            <w:rFonts w:hint="eastAsia"/>
            <w:lang w:eastAsia="ja-JP"/>
          </w:rPr>
          <w:t>ies</w:t>
        </w:r>
        <w:r w:rsidRPr="00A543A4">
          <w:t xml:space="preserve"> the spectrum emission for FDD mobile stations with </w:t>
        </w:r>
        <w:r>
          <w:rPr>
            <w:rFonts w:hint="eastAsia"/>
            <w:lang w:eastAsia="ja-JP"/>
          </w:rPr>
          <w:t xml:space="preserve">10 MHz </w:t>
        </w:r>
        <w:r>
          <w:t>channel bandwidth</w:t>
        </w:r>
        <w:r w:rsidRPr="00A543A4">
          <w:t>.</w:t>
        </w:r>
      </w:ins>
    </w:p>
    <w:p w:rsidR="009D0B3C" w:rsidRPr="00AB7B54" w:rsidRDefault="009D0B3C" w:rsidP="00807A82">
      <w:pPr>
        <w:pStyle w:val="TableNo"/>
        <w:rPr>
          <w:ins w:id="6315" w:author="Author2" w:date="2010-05-23T13:27:00Z"/>
          <w:lang w:eastAsia="ja-JP"/>
        </w:rPr>
      </w:pPr>
      <w:ins w:id="6316" w:author="Author2" w:date="2010-05-23T13:27:00Z">
        <w:r w:rsidRPr="00AB7B54">
          <w:lastRenderedPageBreak/>
          <w:t>TABLE X</w:t>
        </w:r>
        <w:r w:rsidRPr="00AB7B54">
          <w:rPr>
            <w:rFonts w:hint="eastAsia"/>
          </w:rPr>
          <w:t>1</w:t>
        </w:r>
      </w:ins>
    </w:p>
    <w:p w:rsidR="009D0B3C" w:rsidRDefault="009D0B3C" w:rsidP="008C0DB9">
      <w:pPr>
        <w:pStyle w:val="Tabletitle"/>
        <w:rPr>
          <w:ins w:id="6317" w:author="Author2" w:date="2010-05-23T13:27:00Z"/>
          <w:lang w:eastAsia="ja-JP"/>
        </w:rPr>
      </w:pPr>
      <w:ins w:id="6318" w:author="Author2" w:date="2010-05-23T13:27:00Z">
        <w:r w:rsidRPr="00AB7B54">
          <w:t xml:space="preserve">Spectrum emission mask for </w:t>
        </w:r>
        <w:r>
          <w:rPr>
            <w:rFonts w:hint="eastAsia"/>
            <w:lang w:eastAsia="ja-JP"/>
          </w:rPr>
          <w:t>10</w:t>
        </w:r>
        <w:r w:rsidRPr="00AB7B54">
          <w:t> MHz carrier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054"/>
        <w:gridCol w:w="1949"/>
        <w:gridCol w:w="5852"/>
      </w:tblGrid>
      <w:tr w:rsidR="009D0B3C" w:rsidRPr="00520B73" w:rsidTr="009D0B3C">
        <w:trPr>
          <w:trHeight w:val="885"/>
          <w:jc w:val="center"/>
          <w:ins w:id="6319" w:author="Author2" w:date="2010-05-23T13:27:00Z"/>
        </w:trPr>
        <w:tc>
          <w:tcPr>
            <w:tcW w:w="1042" w:type="pct"/>
            <w:shd w:val="clear" w:color="auto" w:fill="808080"/>
          </w:tcPr>
          <w:p w:rsidR="009D0B3C" w:rsidRPr="00520B73" w:rsidRDefault="009D0B3C" w:rsidP="009D0B3C">
            <w:pPr>
              <w:jc w:val="center"/>
              <w:rPr>
                <w:ins w:id="6320" w:author="Author2" w:date="2010-05-23T13:27:00Z"/>
                <w:b/>
                <w:bCs/>
                <w:color w:val="FFFFFF"/>
                <w:sz w:val="22"/>
                <w:szCs w:val="22"/>
              </w:rPr>
            </w:pPr>
            <w:ins w:id="6321" w:author="Author2" w:date="2010-05-23T13:27:00Z">
              <w:r w:rsidRPr="00520B73">
                <w:rPr>
                  <w:b/>
                  <w:bCs/>
                  <w:color w:val="FFFFFF"/>
                  <w:sz w:val="22"/>
                  <w:szCs w:val="22"/>
                </w:rPr>
                <w:t xml:space="preserve">Frequency offset </w:t>
              </w:r>
              <w:r w:rsidRPr="00520B73">
                <w:rPr>
                  <w:b/>
                  <w:bCs/>
                  <w:color w:val="FFFFFF"/>
                  <w:sz w:val="22"/>
                  <w:szCs w:val="22"/>
                </w:rPr>
                <w:sym w:font="Symbol" w:char="F044"/>
              </w:r>
              <w:r w:rsidRPr="00520B73">
                <w:rPr>
                  <w:b/>
                  <w:bCs/>
                  <w:color w:val="FFFFFF"/>
                  <w:sz w:val="22"/>
                  <w:szCs w:val="22"/>
                </w:rPr>
                <w:t>f from channel center (MHz)</w:t>
              </w:r>
            </w:ins>
          </w:p>
        </w:tc>
        <w:tc>
          <w:tcPr>
            <w:tcW w:w="989" w:type="pct"/>
            <w:shd w:val="clear" w:color="auto" w:fill="808080"/>
          </w:tcPr>
          <w:p w:rsidR="009D0B3C" w:rsidRPr="00520B73" w:rsidRDefault="009D0B3C" w:rsidP="009D0B3C">
            <w:pPr>
              <w:jc w:val="center"/>
              <w:rPr>
                <w:ins w:id="6322" w:author="Author2" w:date="2010-05-23T13:27:00Z"/>
                <w:b/>
                <w:bCs/>
                <w:color w:val="FFFFFF"/>
                <w:sz w:val="22"/>
                <w:szCs w:val="22"/>
              </w:rPr>
            </w:pPr>
            <w:ins w:id="6323" w:author="Author2" w:date="2010-05-23T13:27:00Z">
              <w:r w:rsidRPr="00520B73">
                <w:rPr>
                  <w:b/>
                  <w:bCs/>
                  <w:color w:val="FFFFFF"/>
                  <w:sz w:val="22"/>
                  <w:szCs w:val="22"/>
                </w:rPr>
                <w:t>Integration Bandwidth (kHz)</w:t>
              </w:r>
            </w:ins>
          </w:p>
        </w:tc>
        <w:tc>
          <w:tcPr>
            <w:tcW w:w="2969" w:type="pct"/>
            <w:shd w:val="clear" w:color="auto" w:fill="808080"/>
          </w:tcPr>
          <w:p w:rsidR="009D0B3C" w:rsidRPr="00520B73" w:rsidRDefault="009D0B3C" w:rsidP="009D0B3C">
            <w:pPr>
              <w:jc w:val="center"/>
              <w:rPr>
                <w:ins w:id="6324" w:author="Author2" w:date="2010-05-23T13:27:00Z"/>
                <w:b/>
                <w:bCs/>
                <w:color w:val="FFFFFF"/>
                <w:sz w:val="22"/>
                <w:szCs w:val="22"/>
              </w:rPr>
            </w:pPr>
            <w:ins w:id="6325" w:author="Author2" w:date="2010-05-23T13:27:00Z">
              <w:r w:rsidRPr="00520B73">
                <w:rPr>
                  <w:b/>
                  <w:bCs/>
                  <w:color w:val="FFFFFF"/>
                  <w:sz w:val="22"/>
                  <w:szCs w:val="22"/>
                </w:rPr>
                <w:t>Allowed Emission Level (dBm/Integration Bandwidth) as measured at the antenna port</w:t>
              </w:r>
            </w:ins>
          </w:p>
        </w:tc>
      </w:tr>
      <w:tr w:rsidR="009D0B3C" w:rsidRPr="00520B73" w:rsidTr="009D0B3C">
        <w:trPr>
          <w:trHeight w:val="417"/>
          <w:jc w:val="center"/>
          <w:ins w:id="6326" w:author="Author2" w:date="2010-05-23T13:27:00Z"/>
        </w:trPr>
        <w:tc>
          <w:tcPr>
            <w:tcW w:w="1042" w:type="pct"/>
            <w:shd w:val="clear" w:color="auto" w:fill="auto"/>
          </w:tcPr>
          <w:p w:rsidR="009D0B3C" w:rsidRPr="00520B73" w:rsidRDefault="009D0B3C" w:rsidP="009D0B3C">
            <w:pPr>
              <w:rPr>
                <w:ins w:id="6327" w:author="Author2" w:date="2010-05-23T13:27:00Z"/>
                <w:bCs/>
                <w:sz w:val="22"/>
                <w:szCs w:val="22"/>
              </w:rPr>
            </w:pPr>
            <w:ins w:id="6328" w:author="Author2" w:date="2010-05-23T13:27:00Z">
              <w:r w:rsidRPr="00520B73">
                <w:rPr>
                  <w:bCs/>
                  <w:sz w:val="22"/>
                  <w:szCs w:val="22"/>
                </w:rPr>
                <w:t>5.0 to 5.1</w:t>
              </w:r>
            </w:ins>
          </w:p>
        </w:tc>
        <w:tc>
          <w:tcPr>
            <w:tcW w:w="989" w:type="pct"/>
            <w:shd w:val="clear" w:color="auto" w:fill="auto"/>
          </w:tcPr>
          <w:p w:rsidR="009D0B3C" w:rsidRPr="00520B73" w:rsidRDefault="009D0B3C" w:rsidP="009D0B3C">
            <w:pPr>
              <w:rPr>
                <w:ins w:id="6329" w:author="Author2" w:date="2010-05-23T13:27:00Z"/>
                <w:bCs/>
                <w:sz w:val="22"/>
                <w:szCs w:val="22"/>
              </w:rPr>
            </w:pPr>
            <w:ins w:id="6330" w:author="Author2" w:date="2010-05-23T13:27:00Z">
              <w:r w:rsidRPr="00520B73">
                <w:rPr>
                  <w:bCs/>
                  <w:sz w:val="22"/>
                  <w:szCs w:val="22"/>
                </w:rPr>
                <w:t>30</w:t>
              </w:r>
            </w:ins>
          </w:p>
        </w:tc>
        <w:tc>
          <w:tcPr>
            <w:tcW w:w="2969" w:type="pct"/>
            <w:shd w:val="clear" w:color="auto" w:fill="auto"/>
          </w:tcPr>
          <w:p w:rsidR="009D0B3C" w:rsidRPr="00520B73" w:rsidRDefault="009D0B3C" w:rsidP="009D0B3C">
            <w:pPr>
              <w:rPr>
                <w:ins w:id="6331" w:author="Author2" w:date="2010-05-23T13:27:00Z"/>
                <w:bCs/>
                <w:sz w:val="22"/>
                <w:szCs w:val="22"/>
              </w:rPr>
            </w:pPr>
            <w:ins w:id="6332" w:author="Author2" w:date="2010-05-23T13:27:00Z">
              <w:r w:rsidRPr="00520B73">
                <w:rPr>
                  <w:bCs/>
                  <w:sz w:val="22"/>
                  <w:szCs w:val="22"/>
                </w:rPr>
                <w:t>-13</w:t>
              </w:r>
            </w:ins>
          </w:p>
        </w:tc>
      </w:tr>
      <w:tr w:rsidR="009D0B3C" w:rsidRPr="00520B73" w:rsidTr="009D0B3C">
        <w:trPr>
          <w:trHeight w:val="498"/>
          <w:jc w:val="center"/>
          <w:ins w:id="6333" w:author="Author2" w:date="2010-05-23T13:27:00Z"/>
        </w:trPr>
        <w:tc>
          <w:tcPr>
            <w:tcW w:w="1042" w:type="pct"/>
            <w:shd w:val="clear" w:color="auto" w:fill="auto"/>
          </w:tcPr>
          <w:p w:rsidR="009D0B3C" w:rsidRPr="00520B73" w:rsidRDefault="009D0B3C" w:rsidP="009D0B3C">
            <w:pPr>
              <w:rPr>
                <w:ins w:id="6334" w:author="Author2" w:date="2010-05-23T13:27:00Z"/>
                <w:bCs/>
                <w:sz w:val="22"/>
                <w:szCs w:val="22"/>
              </w:rPr>
            </w:pPr>
            <w:ins w:id="6335" w:author="Author2" w:date="2010-05-23T13:27:00Z">
              <w:r w:rsidRPr="00520B73">
                <w:rPr>
                  <w:bCs/>
                  <w:sz w:val="22"/>
                  <w:szCs w:val="22"/>
                </w:rPr>
                <w:t>5.1 to 25.0</w:t>
              </w:r>
            </w:ins>
          </w:p>
        </w:tc>
        <w:tc>
          <w:tcPr>
            <w:tcW w:w="989" w:type="pct"/>
            <w:shd w:val="clear" w:color="auto" w:fill="auto"/>
          </w:tcPr>
          <w:p w:rsidR="009D0B3C" w:rsidRPr="00520B73" w:rsidRDefault="009D0B3C" w:rsidP="009D0B3C">
            <w:pPr>
              <w:rPr>
                <w:ins w:id="6336" w:author="Author2" w:date="2010-05-23T13:27:00Z"/>
                <w:bCs/>
                <w:sz w:val="22"/>
                <w:szCs w:val="22"/>
              </w:rPr>
            </w:pPr>
            <w:ins w:id="6337" w:author="Author2" w:date="2010-05-23T13:27:00Z">
              <w:r w:rsidRPr="00520B73">
                <w:rPr>
                  <w:bCs/>
                  <w:sz w:val="22"/>
                  <w:szCs w:val="22"/>
                </w:rPr>
                <w:t>100</w:t>
              </w:r>
            </w:ins>
          </w:p>
        </w:tc>
        <w:tc>
          <w:tcPr>
            <w:tcW w:w="2969" w:type="pct"/>
            <w:shd w:val="clear" w:color="auto" w:fill="auto"/>
          </w:tcPr>
          <w:p w:rsidR="009D0B3C" w:rsidRPr="00520B73" w:rsidRDefault="009D0B3C" w:rsidP="009D0B3C">
            <w:pPr>
              <w:rPr>
                <w:ins w:id="6338" w:author="Author2" w:date="2010-05-23T13:27:00Z"/>
                <w:bCs/>
                <w:sz w:val="22"/>
                <w:szCs w:val="22"/>
              </w:rPr>
            </w:pPr>
            <w:ins w:id="6339" w:author="Author2" w:date="2010-05-23T13:27:00Z">
              <w:r w:rsidRPr="00520B73">
                <w:rPr>
                  <w:bCs/>
                  <w:sz w:val="22"/>
                  <w:szCs w:val="22"/>
                </w:rPr>
                <w:t>-13</w:t>
              </w:r>
            </w:ins>
          </w:p>
        </w:tc>
      </w:tr>
    </w:tbl>
    <w:p w:rsidR="009D0B3C" w:rsidRPr="008C0DB9" w:rsidRDefault="009D0B3C" w:rsidP="009D0B3C">
      <w:pPr>
        <w:pStyle w:val="TAC"/>
        <w:jc w:val="left"/>
        <w:rPr>
          <w:ins w:id="6340" w:author="Author2" w:date="2010-05-23T13:27:00Z"/>
          <w:rFonts w:ascii="Times New Roman" w:hAnsi="Times New Roman"/>
          <w:sz w:val="20"/>
          <w:lang w:val="en-US"/>
        </w:rPr>
      </w:pPr>
      <w:ins w:id="6341" w:author="Author2" w:date="2010-05-23T13:27:00Z">
        <w:r w:rsidRPr="008C0DB9">
          <w:rPr>
            <w:rFonts w:ascii="Times New Roman" w:hAnsi="Times New Roman"/>
            <w:sz w:val="20"/>
            <w:lang w:val="en-US"/>
          </w:rPr>
          <w:t xml:space="preserve">Notes: </w:t>
        </w:r>
      </w:ins>
    </w:p>
    <w:p w:rsidR="009D0B3C" w:rsidRPr="008C0DB9" w:rsidRDefault="009D0B3C" w:rsidP="009D0B3C">
      <w:pPr>
        <w:pStyle w:val="TAC"/>
        <w:numPr>
          <w:ilvl w:val="0"/>
          <w:numId w:val="96"/>
        </w:numPr>
        <w:jc w:val="left"/>
        <w:rPr>
          <w:ins w:id="6342" w:author="Author2" w:date="2010-05-23T13:27:00Z"/>
          <w:rFonts w:ascii="Times New Roman" w:hAnsi="Times New Roman"/>
          <w:sz w:val="20"/>
          <w:lang w:val="en-US"/>
        </w:rPr>
      </w:pPr>
      <w:ins w:id="6343" w:author="Author2" w:date="2010-05-23T13:27:00Z">
        <w:r w:rsidRPr="008C0DB9">
          <w:rPr>
            <w:rFonts w:ascii="Times New Roman" w:hAnsi="Times New Roman"/>
            <w:sz w:val="20"/>
            <w:lang w:val="en-US"/>
          </w:rPr>
          <w:sym w:font="Symbol" w:char="F044"/>
        </w:r>
        <w:r w:rsidRPr="008C0DB9">
          <w:rPr>
            <w:rFonts w:ascii="Times New Roman" w:hAnsi="Times New Roman"/>
            <w:sz w:val="20"/>
            <w:lang w:val="en-US"/>
          </w:rPr>
          <w:t>f is the separation between the carrier frequency and the centre of the measuring filter.</w:t>
        </w:r>
      </w:ins>
    </w:p>
    <w:p w:rsidR="009D0B3C" w:rsidRPr="008C0DB9" w:rsidRDefault="009D0B3C" w:rsidP="009D0B3C">
      <w:pPr>
        <w:numPr>
          <w:ilvl w:val="0"/>
          <w:numId w:val="96"/>
        </w:numPr>
        <w:tabs>
          <w:tab w:val="clear" w:pos="1134"/>
          <w:tab w:val="clear" w:pos="1871"/>
          <w:tab w:val="clear" w:pos="2268"/>
        </w:tabs>
        <w:overflowPunct/>
        <w:autoSpaceDE/>
        <w:autoSpaceDN/>
        <w:adjustRightInd/>
        <w:spacing w:before="0"/>
        <w:textAlignment w:val="auto"/>
        <w:rPr>
          <w:ins w:id="6344" w:author="Author2" w:date="2010-05-23T13:27:00Z"/>
        </w:rPr>
      </w:pPr>
      <w:ins w:id="6345" w:author="Author2" w:date="2010-05-23T13:27:00Z">
        <w:r w:rsidRPr="008C0DB9">
          <w:t xml:space="preserve">The first measurement position with a 30 kHz filter is at </w:t>
        </w:r>
        <w:r w:rsidRPr="008C0DB9">
          <w:sym w:font="Symbol" w:char="F044"/>
        </w:r>
        <w:r w:rsidRPr="008C0DB9">
          <w:t xml:space="preserve">f equals to 5.015 MHz; the last is at </w:t>
        </w:r>
        <w:r w:rsidRPr="008C0DB9">
          <w:sym w:font="Symbol" w:char="F044"/>
        </w:r>
        <w:r w:rsidRPr="008C0DB9">
          <w:t xml:space="preserve">f equals to 5.085 MHz. The first measurement position with a 100 kHz filter is at </w:t>
        </w:r>
        <w:r w:rsidRPr="008C0DB9">
          <w:sym w:font="Symbol" w:char="F044"/>
        </w:r>
        <w:r w:rsidRPr="008C0DB9">
          <w:t xml:space="preserve">f equals to 5.150 MHz; the last is at </w:t>
        </w:r>
        <w:r w:rsidRPr="008C0DB9">
          <w:sym w:font="Symbol" w:char="F044"/>
        </w:r>
        <w:r w:rsidRPr="008C0DB9">
          <w:t>f equals to 24.950 MHz.</w:t>
        </w:r>
      </w:ins>
    </w:p>
    <w:p w:rsidR="009D0B3C" w:rsidRPr="005E5017" w:rsidRDefault="009D0B3C" w:rsidP="009D0B3C">
      <w:pPr>
        <w:pStyle w:val="Heading2"/>
        <w:rPr>
          <w:ins w:id="6346" w:author="Author2" w:date="2010-05-23T13:27:00Z"/>
          <w:lang w:eastAsia="ja-JP"/>
        </w:rPr>
      </w:pPr>
      <w:ins w:id="6347" w:author="Author2" w:date="2010-05-23T13:27:00Z">
        <w:r>
          <w:t>1.</w:t>
        </w:r>
        <w:r>
          <w:rPr>
            <w:rFonts w:hint="eastAsia"/>
            <w:lang w:eastAsia="ja-JP"/>
          </w:rPr>
          <w:t>1</w:t>
        </w:r>
      </w:ins>
      <w:ins w:id="6348" w:author="Author2" w:date="2010-05-23T15:44:00Z">
        <w:r>
          <w:rPr>
            <w:rFonts w:hint="eastAsia"/>
            <w:lang w:eastAsia="ja-JP"/>
          </w:rPr>
          <w:t>4</w:t>
        </w:r>
      </w:ins>
      <w:ins w:id="6349" w:author="Author2" w:date="2010-05-23T13:27:00Z">
        <w:r w:rsidRPr="005E5017">
          <w:tab/>
          <w:t xml:space="preserve">Spectrum emission mask for </w:t>
        </w:r>
        <w:r>
          <w:rPr>
            <w:rFonts w:hint="eastAsia"/>
            <w:lang w:eastAsia="ja-JP"/>
          </w:rPr>
          <w:t>F</w:t>
        </w:r>
        <w:r>
          <w:t>DD</w:t>
        </w:r>
        <w:r>
          <w:rPr>
            <w:rFonts w:hint="eastAsia"/>
            <w:lang w:eastAsia="ja-JP"/>
          </w:rPr>
          <w:t xml:space="preserve"> and TDD</w:t>
        </w:r>
        <w:r>
          <w:t xml:space="preserve"> </w:t>
        </w:r>
        <w:r w:rsidRPr="005E5017">
          <w:t>equipment operating in the band</w:t>
        </w:r>
        <w:r>
          <w:t>s</w:t>
        </w:r>
        <w:r w:rsidRPr="005E5017">
          <w:t xml:space="preserve"> </w:t>
        </w:r>
        <w:r>
          <w:rPr>
            <w:rFonts w:hint="eastAsia"/>
            <w:lang w:eastAsia="ja-JP"/>
          </w:rPr>
          <w:t>698-862</w:t>
        </w:r>
        <w:r w:rsidRPr="005E5017">
          <w:t xml:space="preserve"> MHz</w:t>
        </w:r>
      </w:ins>
      <w:ins w:id="6350" w:author="Author2" w:date="2010-05-23T19:39:00Z">
        <w:r>
          <w:rPr>
            <w:rFonts w:hint="eastAsia"/>
            <w:lang w:eastAsia="ja-JP"/>
          </w:rPr>
          <w:t xml:space="preserve"> (BC</w:t>
        </w:r>
      </w:ins>
      <w:ins w:id="6351" w:author="Author2" w:date="2010-05-23T21:00:00Z">
        <w:r>
          <w:rPr>
            <w:rFonts w:hint="eastAsia"/>
            <w:lang w:eastAsia="ja-JP"/>
          </w:rPr>
          <w:t>G</w:t>
        </w:r>
      </w:ins>
      <w:ins w:id="6352" w:author="Author2" w:date="2010-05-23T19:39:00Z">
        <w:r>
          <w:rPr>
            <w:rFonts w:hint="eastAsia"/>
            <w:lang w:eastAsia="ja-JP"/>
          </w:rPr>
          <w:t xml:space="preserve"> 7.E)</w:t>
        </w:r>
      </w:ins>
    </w:p>
    <w:p w:rsidR="009D0B3C" w:rsidRDefault="009D0B3C" w:rsidP="009D0B3C">
      <w:pPr>
        <w:rPr>
          <w:ins w:id="6353" w:author="Author2" w:date="2010-05-23T13:27:00Z"/>
        </w:rPr>
      </w:pPr>
      <w:ins w:id="6354" w:author="Author2" w:date="2010-05-23T13:27:00Z">
        <w:r w:rsidRPr="005E5017">
          <w:t xml:space="preserve">The spectrum emission mask of user equipment applies to frequencies between 2.5 MHz and 12.5 MHz away from the user equipment centre frequency for the 5 MHz carrier and between </w:t>
        </w:r>
        <w:r>
          <w:rPr>
            <w:rFonts w:hint="eastAsia"/>
            <w:lang w:eastAsia="ja-JP"/>
          </w:rPr>
          <w:t>3.5 MHz and 17.5</w:t>
        </w:r>
        <w:r w:rsidRPr="005E5017">
          <w:t xml:space="preserve"> MHz </w:t>
        </w:r>
        <w:r>
          <w:rPr>
            <w:rFonts w:hint="eastAsia"/>
            <w:lang w:eastAsia="ja-JP"/>
          </w:rPr>
          <w:t xml:space="preserve">for the 10 MHz carrier, </w:t>
        </w:r>
        <w:r w:rsidRPr="005E5017">
          <w:t xml:space="preserve">and </w:t>
        </w:r>
        <w:r>
          <w:rPr>
            <w:rFonts w:hint="eastAsia"/>
            <w:lang w:eastAsia="ja-JP"/>
          </w:rPr>
          <w:t xml:space="preserve">between 5 MHz and </w:t>
        </w:r>
        <w:r w:rsidRPr="005E5017">
          <w:t>25 MHz for the 10 MHz carrier.</w:t>
        </w:r>
      </w:ins>
    </w:p>
    <w:p w:rsidR="009D0B3C" w:rsidRDefault="009D0B3C" w:rsidP="009D0B3C">
      <w:pPr>
        <w:rPr>
          <w:ins w:id="6355" w:author="Author2" w:date="2010-05-23T13:27:00Z"/>
          <w:lang w:eastAsia="ja-JP"/>
        </w:rPr>
      </w:pPr>
      <w:ins w:id="6356" w:author="Author2" w:date="2010-05-23T13:27:00Z">
        <w:r>
          <w:t xml:space="preserve">Table </w:t>
        </w:r>
        <w:r>
          <w:rPr>
            <w:rFonts w:hint="eastAsia"/>
            <w:lang w:eastAsia="ja-JP"/>
          </w:rPr>
          <w:t>X1</w:t>
        </w:r>
        <w:r>
          <w:t xml:space="preserve"> </w:t>
        </w:r>
        <w:r>
          <w:rPr>
            <w:rFonts w:hint="eastAsia"/>
            <w:lang w:eastAsia="ja-JP"/>
          </w:rPr>
          <w:t>to Table X6</w:t>
        </w:r>
        <w:r>
          <w:t xml:space="preserve"> </w:t>
        </w:r>
        <w:r w:rsidRPr="00A543A4">
          <w:t>specify the spectrum emission for FDD</w:t>
        </w:r>
        <w:r>
          <w:rPr>
            <w:rFonts w:hint="eastAsia"/>
            <w:lang w:eastAsia="ja-JP"/>
          </w:rPr>
          <w:t xml:space="preserve"> and TDD</w:t>
        </w:r>
        <w:r w:rsidRPr="00A543A4">
          <w:t xml:space="preserve"> mobile stations with 5</w:t>
        </w:r>
        <w:r>
          <w:rPr>
            <w:rFonts w:hint="eastAsia"/>
            <w:lang w:eastAsia="ja-JP"/>
          </w:rPr>
          <w:t>, 7</w:t>
        </w:r>
        <w:r w:rsidRPr="00A543A4">
          <w:t xml:space="preserve"> and 10 MHz channel bandwidths.</w:t>
        </w:r>
      </w:ins>
    </w:p>
    <w:p w:rsidR="009D0B3C" w:rsidRPr="00AB7B54" w:rsidRDefault="009D0B3C" w:rsidP="00807A82">
      <w:pPr>
        <w:pStyle w:val="TableNo"/>
        <w:rPr>
          <w:ins w:id="6357" w:author="Author2" w:date="2010-05-23T13:27:00Z"/>
          <w:lang w:eastAsia="ja-JP"/>
        </w:rPr>
      </w:pPr>
      <w:ins w:id="6358" w:author="Author2" w:date="2010-05-23T13:27:00Z">
        <w:r w:rsidRPr="00AB7B54">
          <w:t>TABLE X</w:t>
        </w:r>
        <w:r w:rsidRPr="00AB7B54">
          <w:rPr>
            <w:rFonts w:hint="eastAsia"/>
          </w:rPr>
          <w:t>1</w:t>
        </w:r>
      </w:ins>
    </w:p>
    <w:p w:rsidR="009D0B3C" w:rsidRDefault="009D0B3C" w:rsidP="008C0DB9">
      <w:pPr>
        <w:pStyle w:val="Tabletitle"/>
        <w:rPr>
          <w:ins w:id="6359" w:author="Author2" w:date="2010-05-23T13:27:00Z"/>
          <w:lang w:eastAsia="ja-JP"/>
        </w:rPr>
      </w:pPr>
      <w:ins w:id="6360" w:author="Author2" w:date="2010-05-23T13:27:00Z">
        <w:r w:rsidRPr="00AB7B54">
          <w:t xml:space="preserve">Spectrum emission mask for </w:t>
        </w:r>
        <w:r>
          <w:rPr>
            <w:rFonts w:hint="eastAsia"/>
            <w:lang w:eastAsia="ja-JP"/>
          </w:rPr>
          <w:t>5</w:t>
        </w:r>
        <w:r w:rsidRPr="00AB7B54">
          <w:t xml:space="preserve"> MHz </w:t>
        </w:r>
        <w:r w:rsidRPr="003C291A">
          <w:t>carrier</w:t>
        </w:r>
        <w:r w:rsidRPr="003C291A">
          <w:rPr>
            <w:rFonts w:hint="eastAsia"/>
            <w:lang w:eastAsia="ja-JP"/>
          </w:rPr>
          <w:t xml:space="preserve"> - </w:t>
        </w:r>
        <w:r w:rsidRPr="003C291A">
          <w:t xml:space="preserve">700.5 </w:t>
        </w:r>
        <w:r w:rsidRPr="003C291A">
          <w:rPr>
            <w:rFonts w:ascii="Symbol" w:hAnsi="Symbol" w:cs="Symbol"/>
          </w:rPr>
          <w:sym w:font="Symbol" w:char="F0A3"/>
        </w:r>
        <w:r w:rsidRPr="003C291A">
          <w:rPr>
            <w:rFonts w:ascii="Symbol" w:hAnsi="Symbol" w:cs="Symbol"/>
          </w:rPr>
          <w:t></w:t>
        </w:r>
        <w:r w:rsidRPr="003C291A">
          <w:rPr>
            <w:i/>
            <w:iCs/>
          </w:rPr>
          <w:t>f</w:t>
        </w:r>
        <w:r w:rsidRPr="003C291A">
          <w:rPr>
            <w:i/>
            <w:iCs/>
            <w:vertAlign w:val="subscript"/>
          </w:rPr>
          <w:t xml:space="preserve">c </w:t>
        </w:r>
        <w:r w:rsidRPr="003C291A">
          <w:rPr>
            <w:rFonts w:ascii="Symbol" w:hAnsi="Symbol" w:cs="Symbol"/>
          </w:rPr>
          <w:sym w:font="Symbol" w:char="F0A3"/>
        </w:r>
        <w:r w:rsidRPr="003C291A">
          <w:t xml:space="preserve"> 795.5</w:t>
        </w:r>
      </w:ins>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228"/>
        <w:gridCol w:w="1444"/>
        <w:gridCol w:w="5876"/>
      </w:tblGrid>
      <w:tr w:rsidR="009D0B3C" w:rsidRPr="003C291A" w:rsidTr="009D0B3C">
        <w:trPr>
          <w:trHeight w:val="885"/>
          <w:jc w:val="center"/>
          <w:ins w:id="6361" w:author="Author2" w:date="2010-05-23T13:27:00Z"/>
        </w:trPr>
        <w:tc>
          <w:tcPr>
            <w:tcW w:w="1167" w:type="pct"/>
            <w:shd w:val="clear" w:color="auto" w:fill="808080"/>
          </w:tcPr>
          <w:p w:rsidR="009D0B3C" w:rsidRPr="003C291A" w:rsidRDefault="009D0B3C" w:rsidP="009D0B3C">
            <w:pPr>
              <w:jc w:val="center"/>
              <w:rPr>
                <w:ins w:id="6362" w:author="Author2" w:date="2010-05-23T13:27:00Z"/>
                <w:b/>
                <w:bCs/>
                <w:color w:val="FFFFFF"/>
                <w:sz w:val="22"/>
                <w:szCs w:val="22"/>
              </w:rPr>
            </w:pPr>
            <w:ins w:id="6363" w:author="Author2" w:date="2010-05-23T13:27:00Z">
              <w:r w:rsidRPr="003C291A">
                <w:rPr>
                  <w:b/>
                  <w:bCs/>
                  <w:color w:val="FFFFFF"/>
                  <w:sz w:val="22"/>
                  <w:szCs w:val="22"/>
                </w:rPr>
                <w:t xml:space="preserve">Frequency offset </w:t>
              </w:r>
              <w:r w:rsidRPr="003C291A">
                <w:rPr>
                  <w:b/>
                  <w:bCs/>
                  <w:color w:val="FFFFFF"/>
                  <w:sz w:val="22"/>
                  <w:szCs w:val="22"/>
                </w:rPr>
                <w:sym w:font="Symbol" w:char="F044"/>
              </w:r>
              <w:r w:rsidRPr="003C291A">
                <w:rPr>
                  <w:b/>
                  <w:bCs/>
                  <w:color w:val="FFFFFF"/>
                  <w:sz w:val="22"/>
                  <w:szCs w:val="22"/>
                </w:rPr>
                <w:t>f from channel center (MHz)</w:t>
              </w:r>
            </w:ins>
          </w:p>
        </w:tc>
        <w:tc>
          <w:tcPr>
            <w:tcW w:w="756" w:type="pct"/>
            <w:shd w:val="clear" w:color="auto" w:fill="808080"/>
          </w:tcPr>
          <w:p w:rsidR="009D0B3C" w:rsidRPr="003C291A" w:rsidRDefault="009D0B3C" w:rsidP="009D0B3C">
            <w:pPr>
              <w:jc w:val="center"/>
              <w:rPr>
                <w:ins w:id="6364" w:author="Author2" w:date="2010-05-23T13:27:00Z"/>
                <w:b/>
                <w:bCs/>
                <w:color w:val="FFFFFF"/>
                <w:sz w:val="22"/>
                <w:szCs w:val="22"/>
              </w:rPr>
            </w:pPr>
            <w:ins w:id="6365" w:author="Author2" w:date="2010-05-23T13:27:00Z">
              <w:r w:rsidRPr="003C291A">
                <w:rPr>
                  <w:b/>
                  <w:bCs/>
                  <w:color w:val="FFFFFF"/>
                  <w:sz w:val="22"/>
                  <w:szCs w:val="22"/>
                </w:rPr>
                <w:t>Integration Bandwidth (kHz)</w:t>
              </w:r>
            </w:ins>
          </w:p>
        </w:tc>
        <w:tc>
          <w:tcPr>
            <w:tcW w:w="3077" w:type="pct"/>
            <w:shd w:val="clear" w:color="auto" w:fill="808080"/>
          </w:tcPr>
          <w:p w:rsidR="009D0B3C" w:rsidRPr="003C291A" w:rsidRDefault="009D0B3C" w:rsidP="009D0B3C">
            <w:pPr>
              <w:jc w:val="center"/>
              <w:rPr>
                <w:ins w:id="6366" w:author="Author2" w:date="2010-05-23T13:27:00Z"/>
                <w:b/>
                <w:bCs/>
                <w:color w:val="FFFFFF"/>
                <w:sz w:val="22"/>
                <w:szCs w:val="22"/>
              </w:rPr>
            </w:pPr>
            <w:ins w:id="6367" w:author="Author2" w:date="2010-05-23T13:27:00Z">
              <w:r w:rsidRPr="003C291A">
                <w:rPr>
                  <w:b/>
                  <w:bCs/>
                  <w:color w:val="FFFFFF"/>
                  <w:sz w:val="22"/>
                  <w:szCs w:val="22"/>
                </w:rPr>
                <w:t>Allowed Emission Level (dBm/Integration Bandwidth) as measured at the antenna port</w:t>
              </w:r>
            </w:ins>
          </w:p>
        </w:tc>
      </w:tr>
      <w:tr w:rsidR="009D0B3C" w:rsidRPr="003C291A" w:rsidTr="009D0B3C">
        <w:trPr>
          <w:trHeight w:val="417"/>
          <w:jc w:val="center"/>
          <w:ins w:id="6368" w:author="Author2" w:date="2010-05-23T13:27:00Z"/>
        </w:trPr>
        <w:tc>
          <w:tcPr>
            <w:tcW w:w="1167" w:type="pct"/>
            <w:shd w:val="clear" w:color="auto" w:fill="auto"/>
          </w:tcPr>
          <w:p w:rsidR="009D0B3C" w:rsidRPr="003C291A" w:rsidRDefault="009D0B3C" w:rsidP="009D0B3C">
            <w:pPr>
              <w:rPr>
                <w:ins w:id="6369" w:author="Author2" w:date="2010-05-23T13:27:00Z"/>
                <w:bCs/>
                <w:sz w:val="22"/>
                <w:szCs w:val="22"/>
              </w:rPr>
            </w:pPr>
            <w:ins w:id="6370" w:author="Author2" w:date="2010-05-23T13:27:00Z">
              <w:r w:rsidRPr="003C291A">
                <w:rPr>
                  <w:bCs/>
                  <w:sz w:val="22"/>
                  <w:szCs w:val="22"/>
                </w:rPr>
                <w:t>2.5 to 2.6</w:t>
              </w:r>
            </w:ins>
          </w:p>
        </w:tc>
        <w:tc>
          <w:tcPr>
            <w:tcW w:w="756" w:type="pct"/>
            <w:shd w:val="clear" w:color="auto" w:fill="auto"/>
          </w:tcPr>
          <w:p w:rsidR="009D0B3C" w:rsidRPr="003C291A" w:rsidRDefault="009D0B3C" w:rsidP="009D0B3C">
            <w:pPr>
              <w:rPr>
                <w:ins w:id="6371" w:author="Author2" w:date="2010-05-23T13:27:00Z"/>
                <w:bCs/>
                <w:sz w:val="22"/>
                <w:szCs w:val="22"/>
              </w:rPr>
            </w:pPr>
            <w:ins w:id="6372" w:author="Author2" w:date="2010-05-23T13:27:00Z">
              <w:r w:rsidRPr="003C291A">
                <w:rPr>
                  <w:bCs/>
                  <w:sz w:val="22"/>
                  <w:szCs w:val="22"/>
                </w:rPr>
                <w:t>30</w:t>
              </w:r>
            </w:ins>
          </w:p>
        </w:tc>
        <w:tc>
          <w:tcPr>
            <w:tcW w:w="3077" w:type="pct"/>
            <w:shd w:val="clear" w:color="auto" w:fill="auto"/>
          </w:tcPr>
          <w:p w:rsidR="009D0B3C" w:rsidRPr="003C291A" w:rsidRDefault="009D0B3C" w:rsidP="009D0B3C">
            <w:pPr>
              <w:rPr>
                <w:ins w:id="6373" w:author="Author2" w:date="2010-05-23T13:27:00Z"/>
                <w:bCs/>
                <w:sz w:val="22"/>
                <w:szCs w:val="22"/>
              </w:rPr>
            </w:pPr>
            <w:ins w:id="6374" w:author="Author2" w:date="2010-05-23T13:27:00Z">
              <w:r w:rsidRPr="003C291A">
                <w:rPr>
                  <w:bCs/>
                  <w:sz w:val="22"/>
                  <w:szCs w:val="22"/>
                </w:rPr>
                <w:t>-13</w:t>
              </w:r>
            </w:ins>
          </w:p>
        </w:tc>
      </w:tr>
      <w:tr w:rsidR="009D0B3C" w:rsidRPr="003C291A" w:rsidTr="009D0B3C">
        <w:trPr>
          <w:trHeight w:val="498"/>
          <w:jc w:val="center"/>
          <w:ins w:id="6375" w:author="Author2" w:date="2010-05-23T13:27:00Z"/>
        </w:trPr>
        <w:tc>
          <w:tcPr>
            <w:tcW w:w="1167" w:type="pct"/>
            <w:shd w:val="clear" w:color="auto" w:fill="auto"/>
          </w:tcPr>
          <w:p w:rsidR="009D0B3C" w:rsidRPr="003C291A" w:rsidRDefault="009D0B3C" w:rsidP="009D0B3C">
            <w:pPr>
              <w:rPr>
                <w:ins w:id="6376" w:author="Author2" w:date="2010-05-23T13:27:00Z"/>
                <w:bCs/>
                <w:sz w:val="22"/>
                <w:szCs w:val="22"/>
              </w:rPr>
            </w:pPr>
            <w:ins w:id="6377" w:author="Author2" w:date="2010-05-23T13:27:00Z">
              <w:r w:rsidRPr="003C291A">
                <w:rPr>
                  <w:bCs/>
                  <w:sz w:val="22"/>
                  <w:szCs w:val="22"/>
                </w:rPr>
                <w:t>2.6 to 12.5</w:t>
              </w:r>
            </w:ins>
          </w:p>
        </w:tc>
        <w:tc>
          <w:tcPr>
            <w:tcW w:w="756" w:type="pct"/>
            <w:shd w:val="clear" w:color="auto" w:fill="auto"/>
          </w:tcPr>
          <w:p w:rsidR="009D0B3C" w:rsidRPr="003C291A" w:rsidRDefault="009D0B3C" w:rsidP="009D0B3C">
            <w:pPr>
              <w:rPr>
                <w:ins w:id="6378" w:author="Author2" w:date="2010-05-23T13:27:00Z"/>
                <w:bCs/>
                <w:sz w:val="22"/>
                <w:szCs w:val="22"/>
              </w:rPr>
            </w:pPr>
            <w:ins w:id="6379" w:author="Author2" w:date="2010-05-23T13:27:00Z">
              <w:r w:rsidRPr="003C291A">
                <w:rPr>
                  <w:bCs/>
                  <w:sz w:val="22"/>
                  <w:szCs w:val="22"/>
                </w:rPr>
                <w:t>100</w:t>
              </w:r>
            </w:ins>
          </w:p>
        </w:tc>
        <w:tc>
          <w:tcPr>
            <w:tcW w:w="3077" w:type="pct"/>
            <w:shd w:val="clear" w:color="auto" w:fill="auto"/>
          </w:tcPr>
          <w:p w:rsidR="009D0B3C" w:rsidRPr="003C291A" w:rsidRDefault="009D0B3C" w:rsidP="009D0B3C">
            <w:pPr>
              <w:rPr>
                <w:ins w:id="6380" w:author="Author2" w:date="2010-05-23T13:27:00Z"/>
                <w:bCs/>
                <w:sz w:val="22"/>
                <w:szCs w:val="22"/>
              </w:rPr>
            </w:pPr>
            <w:ins w:id="6381" w:author="Author2" w:date="2010-05-23T13:27:00Z">
              <w:r w:rsidRPr="003C291A">
                <w:rPr>
                  <w:bCs/>
                  <w:sz w:val="22"/>
                  <w:szCs w:val="22"/>
                </w:rPr>
                <w:t>-13</w:t>
              </w:r>
            </w:ins>
          </w:p>
        </w:tc>
      </w:tr>
    </w:tbl>
    <w:p w:rsidR="009D0B3C" w:rsidRPr="00747E7B" w:rsidRDefault="009D0B3C" w:rsidP="009D0B3C">
      <w:pPr>
        <w:pStyle w:val="TAC"/>
        <w:jc w:val="left"/>
        <w:rPr>
          <w:ins w:id="6382" w:author="Author2" w:date="2010-05-23T13:27:00Z"/>
          <w:rFonts w:ascii="Times New Roman" w:hAnsi="Times New Roman"/>
          <w:sz w:val="24"/>
          <w:szCs w:val="24"/>
          <w:lang w:val="en-US"/>
        </w:rPr>
      </w:pPr>
      <w:ins w:id="6383" w:author="Author2" w:date="2010-05-23T13:27:00Z">
        <w:r w:rsidRPr="00747E7B">
          <w:rPr>
            <w:rFonts w:ascii="Times New Roman" w:hAnsi="Times New Roman"/>
            <w:sz w:val="24"/>
            <w:szCs w:val="24"/>
            <w:lang w:val="en-US"/>
          </w:rPr>
          <w:t xml:space="preserve">Notes: </w:t>
        </w:r>
      </w:ins>
    </w:p>
    <w:p w:rsidR="009D0B3C" w:rsidRPr="00747E7B" w:rsidRDefault="009D0B3C" w:rsidP="009D0B3C">
      <w:pPr>
        <w:pStyle w:val="TAC"/>
        <w:numPr>
          <w:ilvl w:val="0"/>
          <w:numId w:val="97"/>
        </w:numPr>
        <w:jc w:val="left"/>
        <w:rPr>
          <w:ins w:id="6384" w:author="Author2" w:date="2010-05-23T13:27:00Z"/>
          <w:rFonts w:ascii="Times New Roman" w:hAnsi="Times New Roman"/>
          <w:sz w:val="24"/>
          <w:szCs w:val="24"/>
          <w:lang w:val="en-US"/>
        </w:rPr>
      </w:pPr>
      <w:ins w:id="6385"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97"/>
        </w:numPr>
        <w:jc w:val="left"/>
        <w:rPr>
          <w:ins w:id="6386" w:author="Author2" w:date="2010-05-23T13:27:00Z"/>
          <w:rFonts w:ascii="Times New Roman" w:hAnsi="Times New Roman"/>
          <w:sz w:val="24"/>
          <w:szCs w:val="24"/>
          <w:lang w:val="en-US"/>
        </w:rPr>
      </w:pPr>
      <w:ins w:id="6387" w:author="Author2" w:date="2010-05-23T13:27:00Z">
        <w:r w:rsidRPr="00747E7B">
          <w:rPr>
            <w:rFonts w:ascii="Times New Roman" w:hAnsi="Times New Roman"/>
            <w:sz w:val="24"/>
            <w:szCs w:val="24"/>
            <w:lang w:val="en-US"/>
          </w:rPr>
          <w:t xml:space="preserve">The first measurement position with a 30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2.515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2.585 MHz. The first measurement position with a 100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2.650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12.450 MHz.  </w:t>
        </w:r>
      </w:ins>
    </w:p>
    <w:p w:rsidR="008C0DB9" w:rsidRDefault="008C0DB9">
      <w:pPr>
        <w:tabs>
          <w:tab w:val="clear" w:pos="1134"/>
          <w:tab w:val="clear" w:pos="1871"/>
          <w:tab w:val="clear" w:pos="2268"/>
        </w:tabs>
        <w:overflowPunct/>
        <w:autoSpaceDE/>
        <w:autoSpaceDN/>
        <w:adjustRightInd/>
        <w:spacing w:before="0"/>
        <w:textAlignment w:val="auto"/>
        <w:rPr>
          <w:caps/>
          <w:sz w:val="20"/>
        </w:rPr>
      </w:pPr>
      <w:r>
        <w:br w:type="page"/>
      </w:r>
    </w:p>
    <w:p w:rsidR="009D0B3C" w:rsidRPr="00AB7B54" w:rsidRDefault="009D0B3C" w:rsidP="00807A82">
      <w:pPr>
        <w:pStyle w:val="TableNo"/>
        <w:rPr>
          <w:ins w:id="6388" w:author="Author2" w:date="2010-05-23T13:27:00Z"/>
          <w:lang w:eastAsia="ja-JP"/>
        </w:rPr>
      </w:pPr>
      <w:ins w:id="6389" w:author="Author2" w:date="2010-05-23T13:27:00Z">
        <w:r w:rsidRPr="00AB7B54">
          <w:lastRenderedPageBreak/>
          <w:t>TABLE X</w:t>
        </w:r>
        <w:r>
          <w:rPr>
            <w:rFonts w:hint="eastAsia"/>
          </w:rPr>
          <w:t>2</w:t>
        </w:r>
      </w:ins>
    </w:p>
    <w:p w:rsidR="009D0B3C" w:rsidRDefault="009D0B3C" w:rsidP="008C0DB9">
      <w:pPr>
        <w:pStyle w:val="Tabletitle"/>
        <w:rPr>
          <w:ins w:id="6390" w:author="Author2" w:date="2010-05-23T13:27:00Z"/>
          <w:lang w:eastAsia="ja-JP"/>
        </w:rPr>
      </w:pPr>
      <w:ins w:id="6391" w:author="Author2" w:date="2010-05-23T13:27:00Z">
        <w:r w:rsidRPr="00AB7B54">
          <w:t xml:space="preserve">Spectrum emission mask for </w:t>
        </w:r>
        <w:r>
          <w:rPr>
            <w:rFonts w:hint="eastAsia"/>
            <w:lang w:eastAsia="ja-JP"/>
          </w:rPr>
          <w:t>5</w:t>
        </w:r>
        <w:r w:rsidRPr="00AB7B54">
          <w:t xml:space="preserve"> MHz </w:t>
        </w:r>
        <w:r w:rsidRPr="003C291A">
          <w:t>carrier</w:t>
        </w:r>
        <w:r w:rsidRPr="003C291A">
          <w:rPr>
            <w:rFonts w:hint="eastAsia"/>
            <w:lang w:eastAsia="ja-JP"/>
          </w:rPr>
          <w:t xml:space="preserve"> - </w:t>
        </w:r>
        <w:r w:rsidRPr="003C291A">
          <w:t xml:space="preserve">799.5 </w:t>
        </w:r>
        <w:r w:rsidRPr="003C291A">
          <w:rPr>
            <w:rFonts w:ascii="Symbol" w:hAnsi="Symbol" w:cs="Symbol"/>
          </w:rPr>
          <w:sym w:font="Symbol" w:char="F0A3"/>
        </w:r>
        <w:r w:rsidRPr="003C291A">
          <w:rPr>
            <w:rFonts w:ascii="Symbol" w:hAnsi="Symbol" w:cs="Symbol"/>
          </w:rPr>
          <w:t></w:t>
        </w:r>
        <w:r w:rsidRPr="003C291A">
          <w:rPr>
            <w:i/>
            <w:iCs/>
          </w:rPr>
          <w:t>f</w:t>
        </w:r>
        <w:r w:rsidRPr="003C291A">
          <w:rPr>
            <w:i/>
            <w:iCs/>
            <w:vertAlign w:val="subscript"/>
          </w:rPr>
          <w:t xml:space="preserve">c </w:t>
        </w:r>
        <w:r w:rsidRPr="003C291A">
          <w:rPr>
            <w:rFonts w:ascii="Symbol" w:hAnsi="Symbol" w:cs="Symbol"/>
          </w:rPr>
          <w:sym w:font="Symbol" w:char="F0A3"/>
        </w:r>
        <w:r w:rsidRPr="003C291A">
          <w:t xml:space="preserve"> 859.5</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853"/>
        <w:gridCol w:w="2089"/>
        <w:gridCol w:w="5913"/>
      </w:tblGrid>
      <w:tr w:rsidR="009D0B3C" w:rsidRPr="003C291A" w:rsidTr="009D0B3C">
        <w:trPr>
          <w:trHeight w:val="885"/>
          <w:jc w:val="center"/>
          <w:ins w:id="6392" w:author="Author2" w:date="2010-05-23T13:27:00Z"/>
        </w:trPr>
        <w:tc>
          <w:tcPr>
            <w:tcW w:w="940" w:type="pct"/>
            <w:shd w:val="clear" w:color="auto" w:fill="808080"/>
          </w:tcPr>
          <w:p w:rsidR="009D0B3C" w:rsidRPr="003C291A" w:rsidRDefault="009D0B3C" w:rsidP="009D0B3C">
            <w:pPr>
              <w:jc w:val="center"/>
              <w:rPr>
                <w:ins w:id="6393" w:author="Author2" w:date="2010-05-23T13:27:00Z"/>
                <w:b/>
                <w:bCs/>
                <w:color w:val="FFFFFF"/>
                <w:sz w:val="22"/>
                <w:szCs w:val="22"/>
              </w:rPr>
            </w:pPr>
            <w:ins w:id="6394" w:author="Author2" w:date="2010-05-23T13:27:00Z">
              <w:r w:rsidRPr="003C291A">
                <w:rPr>
                  <w:b/>
                  <w:bCs/>
                  <w:color w:val="FFFFFF"/>
                  <w:sz w:val="22"/>
                  <w:szCs w:val="22"/>
                </w:rPr>
                <w:t xml:space="preserve">Frequency offset </w:t>
              </w:r>
              <w:r w:rsidRPr="003C291A">
                <w:rPr>
                  <w:b/>
                  <w:bCs/>
                  <w:color w:val="FFFFFF"/>
                  <w:sz w:val="22"/>
                  <w:szCs w:val="22"/>
                </w:rPr>
                <w:sym w:font="Symbol" w:char="F044"/>
              </w:r>
              <w:r w:rsidRPr="003C291A">
                <w:rPr>
                  <w:b/>
                  <w:bCs/>
                  <w:color w:val="FFFFFF"/>
                  <w:sz w:val="22"/>
                  <w:szCs w:val="22"/>
                </w:rPr>
                <w:t>f from channel center (MHz)</w:t>
              </w:r>
            </w:ins>
          </w:p>
        </w:tc>
        <w:tc>
          <w:tcPr>
            <w:tcW w:w="1060" w:type="pct"/>
            <w:shd w:val="clear" w:color="auto" w:fill="808080"/>
          </w:tcPr>
          <w:p w:rsidR="009D0B3C" w:rsidRPr="003C291A" w:rsidRDefault="009D0B3C" w:rsidP="009D0B3C">
            <w:pPr>
              <w:jc w:val="center"/>
              <w:rPr>
                <w:ins w:id="6395" w:author="Author2" w:date="2010-05-23T13:27:00Z"/>
                <w:b/>
                <w:bCs/>
                <w:color w:val="FFFFFF"/>
                <w:sz w:val="22"/>
                <w:szCs w:val="22"/>
              </w:rPr>
            </w:pPr>
            <w:ins w:id="6396" w:author="Author2" w:date="2010-05-23T13:27:00Z">
              <w:r w:rsidRPr="003C291A">
                <w:rPr>
                  <w:b/>
                  <w:bCs/>
                  <w:color w:val="FFFFFF"/>
                  <w:sz w:val="22"/>
                  <w:szCs w:val="22"/>
                </w:rPr>
                <w:t>Integration Bandwidth (MHz)</w:t>
              </w:r>
            </w:ins>
          </w:p>
        </w:tc>
        <w:tc>
          <w:tcPr>
            <w:tcW w:w="3000" w:type="pct"/>
            <w:shd w:val="clear" w:color="auto" w:fill="808080"/>
          </w:tcPr>
          <w:p w:rsidR="009D0B3C" w:rsidRPr="003C291A" w:rsidRDefault="009D0B3C" w:rsidP="009D0B3C">
            <w:pPr>
              <w:jc w:val="center"/>
              <w:rPr>
                <w:ins w:id="6397" w:author="Author2" w:date="2010-05-23T13:27:00Z"/>
                <w:b/>
                <w:bCs/>
                <w:color w:val="FFFFFF"/>
                <w:sz w:val="22"/>
                <w:szCs w:val="22"/>
              </w:rPr>
            </w:pPr>
            <w:ins w:id="6398" w:author="Author2" w:date="2010-05-23T13:27:00Z">
              <w:r w:rsidRPr="003C291A">
                <w:rPr>
                  <w:b/>
                  <w:bCs/>
                  <w:color w:val="FFFFFF"/>
                  <w:sz w:val="22"/>
                  <w:szCs w:val="22"/>
                </w:rPr>
                <w:t>Allowed Emission Level (dBm/Integration Bandwidth) as measured at the antenna port</w:t>
              </w:r>
            </w:ins>
          </w:p>
        </w:tc>
      </w:tr>
      <w:tr w:rsidR="009D0B3C" w:rsidRPr="003C291A" w:rsidTr="009D0B3C">
        <w:trPr>
          <w:trHeight w:val="417"/>
          <w:jc w:val="center"/>
          <w:ins w:id="6399" w:author="Author2" w:date="2010-05-23T13:27:00Z"/>
        </w:trPr>
        <w:tc>
          <w:tcPr>
            <w:tcW w:w="940" w:type="pct"/>
            <w:shd w:val="clear" w:color="auto" w:fill="auto"/>
          </w:tcPr>
          <w:p w:rsidR="009D0B3C" w:rsidRPr="003C291A" w:rsidRDefault="009D0B3C" w:rsidP="009D0B3C">
            <w:pPr>
              <w:rPr>
                <w:ins w:id="6400" w:author="Author2" w:date="2010-05-23T13:27:00Z"/>
                <w:bCs/>
                <w:sz w:val="22"/>
                <w:szCs w:val="22"/>
              </w:rPr>
            </w:pPr>
            <w:ins w:id="6401" w:author="Author2" w:date="2010-05-23T13:27:00Z">
              <w:r w:rsidRPr="003C291A">
                <w:rPr>
                  <w:bCs/>
                  <w:sz w:val="22"/>
                  <w:szCs w:val="22"/>
                </w:rPr>
                <w:t>2.5 to 7.5</w:t>
              </w:r>
            </w:ins>
          </w:p>
        </w:tc>
        <w:tc>
          <w:tcPr>
            <w:tcW w:w="1060" w:type="pct"/>
            <w:shd w:val="clear" w:color="auto" w:fill="auto"/>
          </w:tcPr>
          <w:p w:rsidR="009D0B3C" w:rsidRPr="003C291A" w:rsidRDefault="009D0B3C" w:rsidP="009D0B3C">
            <w:pPr>
              <w:rPr>
                <w:ins w:id="6402" w:author="Author2" w:date="2010-05-23T13:27:00Z"/>
                <w:bCs/>
                <w:sz w:val="22"/>
                <w:szCs w:val="22"/>
              </w:rPr>
            </w:pPr>
            <w:ins w:id="6403" w:author="Author2" w:date="2010-05-23T13:27:00Z">
              <w:r w:rsidRPr="003C291A">
                <w:rPr>
                  <w:bCs/>
                  <w:sz w:val="22"/>
                  <w:szCs w:val="22"/>
                </w:rPr>
                <w:t>5</w:t>
              </w:r>
            </w:ins>
          </w:p>
        </w:tc>
        <w:tc>
          <w:tcPr>
            <w:tcW w:w="3000" w:type="pct"/>
            <w:shd w:val="clear" w:color="auto" w:fill="auto"/>
          </w:tcPr>
          <w:p w:rsidR="009D0B3C" w:rsidRPr="003C291A" w:rsidRDefault="009D0B3C" w:rsidP="009D0B3C">
            <w:pPr>
              <w:rPr>
                <w:ins w:id="6404" w:author="Author2" w:date="2010-05-23T13:27:00Z"/>
                <w:bCs/>
                <w:sz w:val="22"/>
                <w:szCs w:val="22"/>
              </w:rPr>
            </w:pPr>
            <w:ins w:id="6405" w:author="Author2" w:date="2010-05-23T13:27:00Z">
              <w:r w:rsidRPr="003C291A">
                <w:rPr>
                  <w:bCs/>
                  <w:sz w:val="22"/>
                  <w:szCs w:val="22"/>
                </w:rPr>
                <w:t>1.6</w:t>
              </w:r>
            </w:ins>
          </w:p>
        </w:tc>
      </w:tr>
      <w:tr w:rsidR="009D0B3C" w:rsidRPr="003C291A" w:rsidTr="009D0B3C">
        <w:trPr>
          <w:trHeight w:val="498"/>
          <w:jc w:val="center"/>
          <w:ins w:id="6406" w:author="Author2" w:date="2010-05-23T13:27:00Z"/>
        </w:trPr>
        <w:tc>
          <w:tcPr>
            <w:tcW w:w="940" w:type="pct"/>
            <w:shd w:val="clear" w:color="auto" w:fill="auto"/>
          </w:tcPr>
          <w:p w:rsidR="009D0B3C" w:rsidRPr="003C291A" w:rsidRDefault="009D0B3C" w:rsidP="009D0B3C">
            <w:pPr>
              <w:rPr>
                <w:ins w:id="6407" w:author="Author2" w:date="2010-05-23T13:27:00Z"/>
                <w:bCs/>
                <w:sz w:val="22"/>
                <w:szCs w:val="22"/>
              </w:rPr>
            </w:pPr>
            <w:ins w:id="6408" w:author="Author2" w:date="2010-05-23T13:27:00Z">
              <w:r w:rsidRPr="003C291A">
                <w:rPr>
                  <w:bCs/>
                  <w:sz w:val="22"/>
                  <w:szCs w:val="22"/>
                </w:rPr>
                <w:t>7.5 to 12.5</w:t>
              </w:r>
            </w:ins>
          </w:p>
        </w:tc>
        <w:tc>
          <w:tcPr>
            <w:tcW w:w="1060" w:type="pct"/>
            <w:shd w:val="clear" w:color="auto" w:fill="auto"/>
          </w:tcPr>
          <w:p w:rsidR="009D0B3C" w:rsidRPr="003C291A" w:rsidRDefault="009D0B3C" w:rsidP="009D0B3C">
            <w:pPr>
              <w:rPr>
                <w:ins w:id="6409" w:author="Author2" w:date="2010-05-23T13:27:00Z"/>
                <w:bCs/>
                <w:sz w:val="22"/>
                <w:szCs w:val="22"/>
              </w:rPr>
            </w:pPr>
            <w:ins w:id="6410" w:author="Author2" w:date="2010-05-23T13:27:00Z">
              <w:r w:rsidRPr="003C291A">
                <w:rPr>
                  <w:bCs/>
                  <w:sz w:val="22"/>
                  <w:szCs w:val="22"/>
                </w:rPr>
                <w:t>2</w:t>
              </w:r>
            </w:ins>
          </w:p>
        </w:tc>
        <w:tc>
          <w:tcPr>
            <w:tcW w:w="3000" w:type="pct"/>
            <w:shd w:val="clear" w:color="auto" w:fill="auto"/>
          </w:tcPr>
          <w:p w:rsidR="009D0B3C" w:rsidRPr="003C291A" w:rsidRDefault="009D0B3C" w:rsidP="009D0B3C">
            <w:pPr>
              <w:rPr>
                <w:ins w:id="6411" w:author="Author2" w:date="2010-05-23T13:27:00Z"/>
                <w:bCs/>
                <w:sz w:val="22"/>
                <w:szCs w:val="22"/>
              </w:rPr>
            </w:pPr>
            <w:ins w:id="6412" w:author="Author2" w:date="2010-05-23T13:27:00Z">
              <w:r w:rsidRPr="003C291A">
                <w:rPr>
                  <w:bCs/>
                  <w:sz w:val="22"/>
                  <w:szCs w:val="22"/>
                </w:rPr>
                <w:t>-10</w:t>
              </w:r>
            </w:ins>
          </w:p>
        </w:tc>
      </w:tr>
    </w:tbl>
    <w:p w:rsidR="009D0B3C" w:rsidRPr="00747E7B" w:rsidRDefault="009D0B3C" w:rsidP="009D0B3C">
      <w:pPr>
        <w:pStyle w:val="TAC"/>
        <w:jc w:val="left"/>
        <w:rPr>
          <w:ins w:id="6413" w:author="Author2" w:date="2010-05-23T13:27:00Z"/>
          <w:rFonts w:ascii="Times New Roman" w:hAnsi="Times New Roman"/>
          <w:sz w:val="24"/>
          <w:szCs w:val="24"/>
          <w:lang w:val="en-US"/>
        </w:rPr>
      </w:pPr>
      <w:ins w:id="6414" w:author="Author2" w:date="2010-05-23T13:27:00Z">
        <w:r w:rsidRPr="00747E7B">
          <w:rPr>
            <w:rFonts w:ascii="Times New Roman" w:hAnsi="Times New Roman"/>
            <w:sz w:val="24"/>
            <w:szCs w:val="24"/>
            <w:lang w:val="en-US"/>
          </w:rPr>
          <w:t xml:space="preserve">Notes: </w:t>
        </w:r>
      </w:ins>
    </w:p>
    <w:p w:rsidR="009D0B3C" w:rsidRPr="00747E7B" w:rsidRDefault="009D0B3C" w:rsidP="009D0B3C">
      <w:pPr>
        <w:pStyle w:val="TAC"/>
        <w:numPr>
          <w:ilvl w:val="0"/>
          <w:numId w:val="98"/>
        </w:numPr>
        <w:jc w:val="left"/>
        <w:rPr>
          <w:ins w:id="6415" w:author="Author2" w:date="2010-05-23T13:27:00Z"/>
          <w:rFonts w:ascii="Times New Roman" w:hAnsi="Times New Roman"/>
          <w:sz w:val="24"/>
          <w:szCs w:val="24"/>
          <w:lang w:val="en-US"/>
        </w:rPr>
      </w:pPr>
      <w:ins w:id="6416"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98"/>
        </w:numPr>
        <w:jc w:val="left"/>
        <w:rPr>
          <w:ins w:id="6417" w:author="Author2" w:date="2010-05-23T13:27:00Z"/>
          <w:rFonts w:ascii="Times New Roman" w:hAnsi="Times New Roman"/>
          <w:sz w:val="24"/>
          <w:szCs w:val="24"/>
          <w:lang w:val="en-US"/>
        </w:rPr>
      </w:pPr>
      <w:ins w:id="6418" w:author="Author2" w:date="2010-05-23T13:27:00Z">
        <w:r w:rsidRPr="00747E7B">
          <w:rPr>
            <w:rFonts w:ascii="Times New Roman" w:hAnsi="Times New Roman"/>
            <w:sz w:val="24"/>
            <w:szCs w:val="24"/>
            <w:lang w:val="en-US"/>
          </w:rPr>
          <w:t xml:space="preserve">The measurement position with a 5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5 MHz. The first measurement position with a 2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8.5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11.5 MHz. </w:t>
        </w:r>
      </w:ins>
    </w:p>
    <w:p w:rsidR="009D0B3C" w:rsidRPr="00AB7B54" w:rsidRDefault="009D0B3C" w:rsidP="00807A82">
      <w:pPr>
        <w:pStyle w:val="TableNo"/>
        <w:rPr>
          <w:ins w:id="6419" w:author="Author2" w:date="2010-05-23T13:27:00Z"/>
          <w:lang w:eastAsia="ja-JP"/>
        </w:rPr>
      </w:pPr>
      <w:ins w:id="6420" w:author="Author2" w:date="2010-05-23T13:27:00Z">
        <w:r w:rsidRPr="00AB7B54">
          <w:t>TABLE X</w:t>
        </w:r>
        <w:r>
          <w:rPr>
            <w:rFonts w:hint="eastAsia"/>
          </w:rPr>
          <w:t>3</w:t>
        </w:r>
      </w:ins>
    </w:p>
    <w:p w:rsidR="009D0B3C" w:rsidRDefault="009D0B3C" w:rsidP="008C0DB9">
      <w:pPr>
        <w:pStyle w:val="Tabletitle"/>
        <w:rPr>
          <w:ins w:id="6421" w:author="Author2" w:date="2010-05-23T13:27:00Z"/>
          <w:lang w:eastAsia="ja-JP"/>
        </w:rPr>
      </w:pPr>
      <w:ins w:id="6422" w:author="Author2" w:date="2010-05-23T13:27:00Z">
        <w:r w:rsidRPr="00AB7B54">
          <w:t xml:space="preserve">Spectrum emission mask for </w:t>
        </w:r>
        <w:r>
          <w:rPr>
            <w:rFonts w:hint="eastAsia"/>
            <w:lang w:eastAsia="ja-JP"/>
          </w:rPr>
          <w:t>7</w:t>
        </w:r>
        <w:r w:rsidRPr="00AB7B54">
          <w:t xml:space="preserve"> MHz </w:t>
        </w:r>
        <w:r w:rsidRPr="003C291A">
          <w:t>carrier</w:t>
        </w:r>
        <w:r w:rsidRPr="003C291A">
          <w:rPr>
            <w:rFonts w:hint="eastAsia"/>
            <w:lang w:eastAsia="ja-JP"/>
          </w:rPr>
          <w:t xml:space="preserve"> - </w:t>
        </w:r>
        <w:r w:rsidRPr="003C291A">
          <w:t xml:space="preserve">701.5 </w:t>
        </w:r>
        <w:r w:rsidRPr="003C291A">
          <w:rPr>
            <w:rFonts w:ascii="Symbol" w:hAnsi="Symbol" w:cs="Symbol"/>
          </w:rPr>
          <w:sym w:font="Symbol" w:char="F0A3"/>
        </w:r>
        <w:r w:rsidRPr="003C291A">
          <w:rPr>
            <w:rFonts w:ascii="Symbol" w:hAnsi="Symbol" w:cs="Symbol"/>
          </w:rPr>
          <w:t></w:t>
        </w:r>
        <w:r w:rsidRPr="003C291A">
          <w:rPr>
            <w:i/>
            <w:iCs/>
          </w:rPr>
          <w:t>f</w:t>
        </w:r>
        <w:r w:rsidRPr="003C291A">
          <w:rPr>
            <w:i/>
            <w:iCs/>
            <w:vertAlign w:val="subscript"/>
          </w:rPr>
          <w:t xml:space="preserve">c </w:t>
        </w:r>
        <w:r w:rsidRPr="003C291A">
          <w:rPr>
            <w:rFonts w:ascii="Symbol" w:hAnsi="Symbol" w:cs="Symbol"/>
          </w:rPr>
          <w:sym w:font="Symbol" w:char="F0A3"/>
        </w:r>
        <w:r>
          <w:t xml:space="preserve"> 794</w:t>
        </w:r>
        <w:r w:rsidRPr="003C291A">
          <w:t>.5</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61"/>
        <w:gridCol w:w="2052"/>
        <w:gridCol w:w="5842"/>
      </w:tblGrid>
      <w:tr w:rsidR="009D0B3C" w:rsidRPr="003C291A" w:rsidTr="009D0B3C">
        <w:trPr>
          <w:trHeight w:val="885"/>
          <w:jc w:val="center"/>
          <w:ins w:id="6423" w:author="Author2" w:date="2010-05-23T13:27:00Z"/>
        </w:trPr>
        <w:tc>
          <w:tcPr>
            <w:tcW w:w="995" w:type="pct"/>
            <w:shd w:val="clear" w:color="auto" w:fill="808080"/>
          </w:tcPr>
          <w:p w:rsidR="009D0B3C" w:rsidRPr="003C291A" w:rsidRDefault="009D0B3C" w:rsidP="009D0B3C">
            <w:pPr>
              <w:jc w:val="center"/>
              <w:rPr>
                <w:ins w:id="6424" w:author="Author2" w:date="2010-05-23T13:27:00Z"/>
                <w:b/>
                <w:bCs/>
                <w:color w:val="FFFFFF"/>
                <w:sz w:val="22"/>
                <w:szCs w:val="22"/>
              </w:rPr>
            </w:pPr>
            <w:ins w:id="6425" w:author="Author2" w:date="2010-05-23T13:27:00Z">
              <w:r w:rsidRPr="003C291A">
                <w:rPr>
                  <w:b/>
                  <w:bCs/>
                  <w:color w:val="FFFFFF"/>
                  <w:sz w:val="22"/>
                  <w:szCs w:val="22"/>
                </w:rPr>
                <w:t xml:space="preserve">Frequency offset </w:t>
              </w:r>
              <w:r w:rsidRPr="003C291A">
                <w:rPr>
                  <w:b/>
                  <w:bCs/>
                  <w:color w:val="FFFFFF"/>
                  <w:sz w:val="22"/>
                  <w:szCs w:val="22"/>
                </w:rPr>
                <w:sym w:font="Symbol" w:char="F044"/>
              </w:r>
              <w:r w:rsidRPr="003C291A">
                <w:rPr>
                  <w:b/>
                  <w:bCs/>
                  <w:color w:val="FFFFFF"/>
                  <w:sz w:val="22"/>
                  <w:szCs w:val="22"/>
                </w:rPr>
                <w:t>f from channel center (MHz)</w:t>
              </w:r>
            </w:ins>
          </w:p>
        </w:tc>
        <w:tc>
          <w:tcPr>
            <w:tcW w:w="1041" w:type="pct"/>
            <w:shd w:val="clear" w:color="auto" w:fill="808080"/>
          </w:tcPr>
          <w:p w:rsidR="009D0B3C" w:rsidRPr="003C291A" w:rsidRDefault="009D0B3C" w:rsidP="009D0B3C">
            <w:pPr>
              <w:jc w:val="center"/>
              <w:rPr>
                <w:ins w:id="6426" w:author="Author2" w:date="2010-05-23T13:27:00Z"/>
                <w:b/>
                <w:bCs/>
                <w:color w:val="FFFFFF"/>
                <w:sz w:val="22"/>
                <w:szCs w:val="22"/>
              </w:rPr>
            </w:pPr>
            <w:ins w:id="6427" w:author="Author2" w:date="2010-05-23T13:27:00Z">
              <w:r w:rsidRPr="003C291A">
                <w:rPr>
                  <w:b/>
                  <w:bCs/>
                  <w:color w:val="FFFFFF"/>
                  <w:sz w:val="22"/>
                  <w:szCs w:val="22"/>
                </w:rPr>
                <w:t>Integration Bandwidth (kHz)</w:t>
              </w:r>
            </w:ins>
          </w:p>
        </w:tc>
        <w:tc>
          <w:tcPr>
            <w:tcW w:w="2964" w:type="pct"/>
            <w:shd w:val="clear" w:color="auto" w:fill="808080"/>
          </w:tcPr>
          <w:p w:rsidR="009D0B3C" w:rsidRPr="003C291A" w:rsidRDefault="009D0B3C" w:rsidP="009D0B3C">
            <w:pPr>
              <w:jc w:val="center"/>
              <w:rPr>
                <w:ins w:id="6428" w:author="Author2" w:date="2010-05-23T13:27:00Z"/>
                <w:b/>
                <w:bCs/>
                <w:color w:val="FFFFFF"/>
                <w:sz w:val="22"/>
                <w:szCs w:val="22"/>
              </w:rPr>
            </w:pPr>
            <w:ins w:id="6429" w:author="Author2" w:date="2010-05-23T13:27:00Z">
              <w:r w:rsidRPr="003C291A">
                <w:rPr>
                  <w:b/>
                  <w:bCs/>
                  <w:color w:val="FFFFFF"/>
                  <w:sz w:val="22"/>
                  <w:szCs w:val="22"/>
                </w:rPr>
                <w:t>Allowed Emission Level (dBm/Integration Bandwidth) as measured at the antenna port</w:t>
              </w:r>
            </w:ins>
          </w:p>
        </w:tc>
      </w:tr>
      <w:tr w:rsidR="009D0B3C" w:rsidRPr="003C291A" w:rsidTr="009D0B3C">
        <w:trPr>
          <w:trHeight w:val="417"/>
          <w:jc w:val="center"/>
          <w:ins w:id="6430" w:author="Author2" w:date="2010-05-23T13:27:00Z"/>
        </w:trPr>
        <w:tc>
          <w:tcPr>
            <w:tcW w:w="995" w:type="pct"/>
            <w:shd w:val="clear" w:color="auto" w:fill="auto"/>
          </w:tcPr>
          <w:p w:rsidR="009D0B3C" w:rsidRPr="003C291A" w:rsidRDefault="009D0B3C" w:rsidP="009D0B3C">
            <w:pPr>
              <w:rPr>
                <w:ins w:id="6431" w:author="Author2" w:date="2010-05-23T13:27:00Z"/>
                <w:bCs/>
                <w:sz w:val="22"/>
                <w:szCs w:val="22"/>
              </w:rPr>
            </w:pPr>
            <w:ins w:id="6432" w:author="Author2" w:date="2010-05-23T13:27:00Z">
              <w:r w:rsidRPr="003C291A">
                <w:rPr>
                  <w:bCs/>
                  <w:sz w:val="22"/>
                  <w:szCs w:val="22"/>
                </w:rPr>
                <w:t>3.5 to 3.6</w:t>
              </w:r>
            </w:ins>
          </w:p>
        </w:tc>
        <w:tc>
          <w:tcPr>
            <w:tcW w:w="1041" w:type="pct"/>
            <w:shd w:val="clear" w:color="auto" w:fill="auto"/>
          </w:tcPr>
          <w:p w:rsidR="009D0B3C" w:rsidRPr="003C291A" w:rsidRDefault="009D0B3C" w:rsidP="009D0B3C">
            <w:pPr>
              <w:rPr>
                <w:ins w:id="6433" w:author="Author2" w:date="2010-05-23T13:27:00Z"/>
                <w:bCs/>
                <w:sz w:val="22"/>
                <w:szCs w:val="22"/>
              </w:rPr>
            </w:pPr>
            <w:ins w:id="6434" w:author="Author2" w:date="2010-05-23T13:27:00Z">
              <w:r w:rsidRPr="003C291A">
                <w:rPr>
                  <w:bCs/>
                  <w:sz w:val="22"/>
                  <w:szCs w:val="22"/>
                </w:rPr>
                <w:t>30</w:t>
              </w:r>
            </w:ins>
          </w:p>
        </w:tc>
        <w:tc>
          <w:tcPr>
            <w:tcW w:w="2964" w:type="pct"/>
            <w:shd w:val="clear" w:color="auto" w:fill="auto"/>
          </w:tcPr>
          <w:p w:rsidR="009D0B3C" w:rsidRPr="003C291A" w:rsidRDefault="009D0B3C" w:rsidP="009D0B3C">
            <w:pPr>
              <w:rPr>
                <w:ins w:id="6435" w:author="Author2" w:date="2010-05-23T13:27:00Z"/>
                <w:bCs/>
                <w:sz w:val="22"/>
                <w:szCs w:val="22"/>
              </w:rPr>
            </w:pPr>
            <w:ins w:id="6436" w:author="Author2" w:date="2010-05-23T13:27:00Z">
              <w:r w:rsidRPr="003C291A">
                <w:rPr>
                  <w:bCs/>
                  <w:sz w:val="22"/>
                  <w:szCs w:val="22"/>
                </w:rPr>
                <w:t>-13</w:t>
              </w:r>
            </w:ins>
          </w:p>
        </w:tc>
      </w:tr>
      <w:tr w:rsidR="009D0B3C" w:rsidRPr="003C291A" w:rsidTr="009D0B3C">
        <w:trPr>
          <w:trHeight w:val="498"/>
          <w:jc w:val="center"/>
          <w:ins w:id="6437" w:author="Author2" w:date="2010-05-23T13:27:00Z"/>
        </w:trPr>
        <w:tc>
          <w:tcPr>
            <w:tcW w:w="995" w:type="pct"/>
            <w:shd w:val="clear" w:color="auto" w:fill="auto"/>
          </w:tcPr>
          <w:p w:rsidR="009D0B3C" w:rsidRPr="003C291A" w:rsidRDefault="009D0B3C" w:rsidP="009D0B3C">
            <w:pPr>
              <w:rPr>
                <w:ins w:id="6438" w:author="Author2" w:date="2010-05-23T13:27:00Z"/>
                <w:bCs/>
                <w:sz w:val="22"/>
                <w:szCs w:val="22"/>
              </w:rPr>
            </w:pPr>
            <w:ins w:id="6439" w:author="Author2" w:date="2010-05-23T13:27:00Z">
              <w:r w:rsidRPr="003C291A">
                <w:rPr>
                  <w:bCs/>
                  <w:sz w:val="22"/>
                  <w:szCs w:val="22"/>
                </w:rPr>
                <w:t>3.6 to 17.5</w:t>
              </w:r>
            </w:ins>
          </w:p>
        </w:tc>
        <w:tc>
          <w:tcPr>
            <w:tcW w:w="1041" w:type="pct"/>
            <w:shd w:val="clear" w:color="auto" w:fill="auto"/>
          </w:tcPr>
          <w:p w:rsidR="009D0B3C" w:rsidRPr="003C291A" w:rsidRDefault="009D0B3C" w:rsidP="009D0B3C">
            <w:pPr>
              <w:rPr>
                <w:ins w:id="6440" w:author="Author2" w:date="2010-05-23T13:27:00Z"/>
                <w:bCs/>
                <w:sz w:val="22"/>
                <w:szCs w:val="22"/>
              </w:rPr>
            </w:pPr>
            <w:ins w:id="6441" w:author="Author2" w:date="2010-05-23T13:27:00Z">
              <w:r w:rsidRPr="003C291A">
                <w:rPr>
                  <w:bCs/>
                  <w:sz w:val="22"/>
                  <w:szCs w:val="22"/>
                </w:rPr>
                <w:t>100</w:t>
              </w:r>
            </w:ins>
          </w:p>
        </w:tc>
        <w:tc>
          <w:tcPr>
            <w:tcW w:w="2964" w:type="pct"/>
            <w:shd w:val="clear" w:color="auto" w:fill="auto"/>
          </w:tcPr>
          <w:p w:rsidR="009D0B3C" w:rsidRPr="003C291A" w:rsidRDefault="009D0B3C" w:rsidP="009D0B3C">
            <w:pPr>
              <w:rPr>
                <w:ins w:id="6442" w:author="Author2" w:date="2010-05-23T13:27:00Z"/>
                <w:bCs/>
                <w:sz w:val="22"/>
                <w:szCs w:val="22"/>
              </w:rPr>
            </w:pPr>
            <w:ins w:id="6443" w:author="Author2" w:date="2010-05-23T13:27:00Z">
              <w:r w:rsidRPr="003C291A">
                <w:rPr>
                  <w:bCs/>
                  <w:sz w:val="22"/>
                  <w:szCs w:val="22"/>
                </w:rPr>
                <w:t>-13</w:t>
              </w:r>
            </w:ins>
          </w:p>
        </w:tc>
      </w:tr>
    </w:tbl>
    <w:p w:rsidR="009D0B3C" w:rsidRPr="00747E7B" w:rsidRDefault="009D0B3C" w:rsidP="009D0B3C">
      <w:pPr>
        <w:pStyle w:val="TAC"/>
        <w:jc w:val="left"/>
        <w:rPr>
          <w:ins w:id="6444" w:author="Author2" w:date="2010-05-23T13:27:00Z"/>
          <w:rFonts w:ascii="Times New Roman" w:hAnsi="Times New Roman"/>
          <w:sz w:val="24"/>
          <w:szCs w:val="24"/>
          <w:lang w:val="en-US"/>
        </w:rPr>
      </w:pPr>
      <w:ins w:id="6445" w:author="Author2" w:date="2010-05-23T13:27:00Z">
        <w:r w:rsidRPr="00747E7B">
          <w:rPr>
            <w:rFonts w:ascii="Times New Roman" w:hAnsi="Times New Roman"/>
            <w:sz w:val="24"/>
            <w:szCs w:val="24"/>
            <w:lang w:val="en-US"/>
          </w:rPr>
          <w:t>Notes:</w:t>
        </w:r>
      </w:ins>
    </w:p>
    <w:p w:rsidR="009D0B3C" w:rsidRPr="00747E7B" w:rsidRDefault="009D0B3C" w:rsidP="009D0B3C">
      <w:pPr>
        <w:pStyle w:val="TAC"/>
        <w:numPr>
          <w:ilvl w:val="0"/>
          <w:numId w:val="99"/>
        </w:numPr>
        <w:jc w:val="left"/>
        <w:rPr>
          <w:ins w:id="6446" w:author="Author2" w:date="2010-05-23T13:27:00Z"/>
          <w:rFonts w:ascii="Times New Roman" w:hAnsi="Times New Roman"/>
          <w:sz w:val="24"/>
          <w:szCs w:val="24"/>
          <w:lang w:val="en-US"/>
        </w:rPr>
      </w:pPr>
      <w:ins w:id="6447"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99"/>
        </w:numPr>
        <w:jc w:val="left"/>
        <w:rPr>
          <w:ins w:id="6448" w:author="Author2" w:date="2010-05-23T13:27:00Z"/>
          <w:rFonts w:ascii="Times New Roman" w:hAnsi="Times New Roman"/>
          <w:sz w:val="24"/>
          <w:szCs w:val="24"/>
          <w:lang w:val="en-US"/>
        </w:rPr>
      </w:pPr>
      <w:ins w:id="6449" w:author="Author2" w:date="2010-05-23T13:27:00Z">
        <w:r w:rsidRPr="00747E7B">
          <w:rPr>
            <w:rFonts w:ascii="Times New Roman" w:hAnsi="Times New Roman"/>
            <w:sz w:val="24"/>
            <w:szCs w:val="24"/>
            <w:lang w:val="en-US"/>
          </w:rPr>
          <w:t xml:space="preserve">The first measurement position with a 30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3.515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3.585 MHz. The first measurement position with a 100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3.650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17.450 MHz. </w:t>
        </w:r>
      </w:ins>
    </w:p>
    <w:p w:rsidR="009D0B3C" w:rsidRPr="00AB7B54" w:rsidRDefault="009D0B3C" w:rsidP="00807A82">
      <w:pPr>
        <w:pStyle w:val="TableNo"/>
        <w:rPr>
          <w:ins w:id="6450" w:author="Author2" w:date="2010-05-23T13:27:00Z"/>
          <w:lang w:eastAsia="ja-JP"/>
        </w:rPr>
      </w:pPr>
      <w:ins w:id="6451" w:author="Author2" w:date="2010-05-23T13:27:00Z">
        <w:r w:rsidRPr="00AB7B54">
          <w:t>TABLE X</w:t>
        </w:r>
        <w:r>
          <w:rPr>
            <w:rFonts w:hint="eastAsia"/>
          </w:rPr>
          <w:t>4</w:t>
        </w:r>
      </w:ins>
    </w:p>
    <w:p w:rsidR="009D0B3C" w:rsidRDefault="009D0B3C" w:rsidP="008C0DB9">
      <w:pPr>
        <w:pStyle w:val="Tabletitle"/>
        <w:rPr>
          <w:ins w:id="6452" w:author="Author2" w:date="2010-05-23T13:27:00Z"/>
          <w:lang w:eastAsia="ja-JP"/>
        </w:rPr>
      </w:pPr>
      <w:ins w:id="6453" w:author="Author2" w:date="2010-05-23T13:27:00Z">
        <w:r w:rsidRPr="00AB7B54">
          <w:t xml:space="preserve">Spectrum emission mask for </w:t>
        </w:r>
        <w:r>
          <w:rPr>
            <w:rFonts w:hint="eastAsia"/>
            <w:lang w:eastAsia="ja-JP"/>
          </w:rPr>
          <w:t>7</w:t>
        </w:r>
        <w:r w:rsidRPr="00AB7B54">
          <w:t xml:space="preserve"> MHz </w:t>
        </w:r>
        <w:r w:rsidRPr="003C291A">
          <w:t>carrier</w:t>
        </w:r>
        <w:r w:rsidRPr="003C291A">
          <w:rPr>
            <w:rFonts w:hint="eastAsia"/>
            <w:lang w:eastAsia="ja-JP"/>
          </w:rPr>
          <w:t xml:space="preserve"> </w:t>
        </w:r>
        <w:r w:rsidRPr="00BE6D12">
          <w:rPr>
            <w:rFonts w:hint="eastAsia"/>
            <w:lang w:eastAsia="ja-JP"/>
          </w:rPr>
          <w:t xml:space="preserve">- </w:t>
        </w:r>
        <w:r w:rsidRPr="00BE6D12">
          <w:t xml:space="preserve">800.5 </w:t>
        </w:r>
        <w:r w:rsidRPr="00BE6D12">
          <w:rPr>
            <w:rFonts w:ascii="Symbol" w:hAnsi="Symbol" w:cs="Symbol"/>
          </w:rPr>
          <w:sym w:font="Symbol" w:char="F0A3"/>
        </w:r>
        <w:r w:rsidRPr="00BE6D12">
          <w:rPr>
            <w:rFonts w:ascii="Symbol" w:hAnsi="Symbol" w:cs="Symbol"/>
          </w:rPr>
          <w:t></w:t>
        </w:r>
        <w:r w:rsidRPr="00BE6D12">
          <w:rPr>
            <w:i/>
            <w:iCs/>
          </w:rPr>
          <w:t>f</w:t>
        </w:r>
        <w:r w:rsidRPr="00BE6D12">
          <w:rPr>
            <w:i/>
            <w:iCs/>
            <w:vertAlign w:val="subscript"/>
          </w:rPr>
          <w:t xml:space="preserve">c </w:t>
        </w:r>
        <w:r w:rsidRPr="00BE6D12">
          <w:rPr>
            <w:rFonts w:ascii="Symbol" w:hAnsi="Symbol" w:cs="Symbol"/>
          </w:rPr>
          <w:sym w:font="Symbol" w:char="F0A3"/>
        </w:r>
        <w:r w:rsidRPr="00BE6D12">
          <w:t xml:space="preserve"> 858.5</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608"/>
        <w:gridCol w:w="1870"/>
        <w:gridCol w:w="5377"/>
      </w:tblGrid>
      <w:tr w:rsidR="009D0B3C" w:rsidRPr="00BE6D12" w:rsidTr="009D0B3C">
        <w:trPr>
          <w:trHeight w:val="885"/>
          <w:jc w:val="center"/>
          <w:ins w:id="6454" w:author="Author2" w:date="2010-05-23T13:27:00Z"/>
        </w:trPr>
        <w:tc>
          <w:tcPr>
            <w:tcW w:w="1323" w:type="pct"/>
            <w:shd w:val="clear" w:color="auto" w:fill="808080"/>
          </w:tcPr>
          <w:p w:rsidR="009D0B3C" w:rsidRPr="00BE6D12" w:rsidRDefault="009D0B3C" w:rsidP="009D0B3C">
            <w:pPr>
              <w:jc w:val="center"/>
              <w:rPr>
                <w:ins w:id="6455" w:author="Author2" w:date="2010-05-23T13:27:00Z"/>
                <w:b/>
                <w:bCs/>
                <w:color w:val="FFFFFF"/>
                <w:sz w:val="22"/>
                <w:szCs w:val="22"/>
              </w:rPr>
            </w:pPr>
            <w:ins w:id="6456" w:author="Author2" w:date="2010-05-23T13:27:00Z">
              <w:r w:rsidRPr="00BE6D12">
                <w:rPr>
                  <w:b/>
                  <w:bCs/>
                  <w:color w:val="FFFFFF"/>
                  <w:sz w:val="22"/>
                  <w:szCs w:val="22"/>
                </w:rPr>
                <w:t xml:space="preserve">Frequency offset </w:t>
              </w:r>
              <w:r w:rsidRPr="00BE6D12">
                <w:rPr>
                  <w:b/>
                  <w:bCs/>
                  <w:color w:val="FFFFFF"/>
                  <w:sz w:val="22"/>
                  <w:szCs w:val="22"/>
                </w:rPr>
                <w:sym w:font="Symbol" w:char="F044"/>
              </w:r>
              <w:r w:rsidRPr="00BE6D12">
                <w:rPr>
                  <w:b/>
                  <w:bCs/>
                  <w:color w:val="FFFFFF"/>
                  <w:sz w:val="22"/>
                  <w:szCs w:val="22"/>
                </w:rPr>
                <w:t>f from channel center (MHz)</w:t>
              </w:r>
            </w:ins>
          </w:p>
        </w:tc>
        <w:tc>
          <w:tcPr>
            <w:tcW w:w="949" w:type="pct"/>
            <w:shd w:val="clear" w:color="auto" w:fill="808080"/>
          </w:tcPr>
          <w:p w:rsidR="009D0B3C" w:rsidRPr="00BE6D12" w:rsidRDefault="009D0B3C" w:rsidP="009D0B3C">
            <w:pPr>
              <w:jc w:val="center"/>
              <w:rPr>
                <w:ins w:id="6457" w:author="Author2" w:date="2010-05-23T13:27:00Z"/>
                <w:b/>
                <w:bCs/>
                <w:color w:val="FFFFFF"/>
                <w:sz w:val="22"/>
                <w:szCs w:val="22"/>
              </w:rPr>
            </w:pPr>
            <w:ins w:id="6458" w:author="Author2" w:date="2010-05-23T13:27:00Z">
              <w:r w:rsidRPr="00BE6D12">
                <w:rPr>
                  <w:b/>
                  <w:bCs/>
                  <w:color w:val="FFFFFF"/>
                  <w:sz w:val="22"/>
                  <w:szCs w:val="22"/>
                </w:rPr>
                <w:t>Integration Bandwidth (MHz)</w:t>
              </w:r>
            </w:ins>
          </w:p>
        </w:tc>
        <w:tc>
          <w:tcPr>
            <w:tcW w:w="2728" w:type="pct"/>
            <w:shd w:val="clear" w:color="auto" w:fill="808080"/>
          </w:tcPr>
          <w:p w:rsidR="009D0B3C" w:rsidRPr="00BE6D12" w:rsidRDefault="009D0B3C" w:rsidP="009D0B3C">
            <w:pPr>
              <w:jc w:val="center"/>
              <w:rPr>
                <w:ins w:id="6459" w:author="Author2" w:date="2010-05-23T13:27:00Z"/>
                <w:b/>
                <w:bCs/>
                <w:color w:val="FFFFFF"/>
                <w:sz w:val="22"/>
                <w:szCs w:val="22"/>
              </w:rPr>
            </w:pPr>
            <w:ins w:id="6460" w:author="Author2" w:date="2010-05-23T13:27:00Z">
              <w:r w:rsidRPr="00BE6D12">
                <w:rPr>
                  <w:b/>
                  <w:bCs/>
                  <w:color w:val="FFFFFF"/>
                  <w:sz w:val="22"/>
                  <w:szCs w:val="22"/>
                </w:rPr>
                <w:t>Allowed Emission Level (dBm/Integration Bandwidth) as measured at the antenna port</w:t>
              </w:r>
            </w:ins>
          </w:p>
        </w:tc>
      </w:tr>
      <w:tr w:rsidR="009D0B3C" w:rsidRPr="00BE6D12" w:rsidTr="009D0B3C">
        <w:trPr>
          <w:trHeight w:val="417"/>
          <w:jc w:val="center"/>
          <w:ins w:id="6461" w:author="Author2" w:date="2010-05-23T13:27:00Z"/>
        </w:trPr>
        <w:tc>
          <w:tcPr>
            <w:tcW w:w="1323" w:type="pct"/>
            <w:shd w:val="clear" w:color="auto" w:fill="auto"/>
          </w:tcPr>
          <w:p w:rsidR="009D0B3C" w:rsidRPr="00BE6D12" w:rsidRDefault="009D0B3C" w:rsidP="009D0B3C">
            <w:pPr>
              <w:rPr>
                <w:ins w:id="6462" w:author="Author2" w:date="2010-05-23T13:27:00Z"/>
                <w:bCs/>
                <w:sz w:val="22"/>
                <w:szCs w:val="22"/>
              </w:rPr>
            </w:pPr>
            <w:ins w:id="6463" w:author="Author2" w:date="2010-05-23T13:27:00Z">
              <w:r w:rsidRPr="00BE6D12">
                <w:rPr>
                  <w:bCs/>
                  <w:sz w:val="22"/>
                  <w:szCs w:val="22"/>
                </w:rPr>
                <w:t>3.5 to 8.5</w:t>
              </w:r>
            </w:ins>
          </w:p>
        </w:tc>
        <w:tc>
          <w:tcPr>
            <w:tcW w:w="949" w:type="pct"/>
            <w:shd w:val="clear" w:color="auto" w:fill="auto"/>
          </w:tcPr>
          <w:p w:rsidR="009D0B3C" w:rsidRPr="00BE6D12" w:rsidRDefault="009D0B3C" w:rsidP="009D0B3C">
            <w:pPr>
              <w:rPr>
                <w:ins w:id="6464" w:author="Author2" w:date="2010-05-23T13:27:00Z"/>
                <w:bCs/>
                <w:sz w:val="22"/>
                <w:szCs w:val="22"/>
              </w:rPr>
            </w:pPr>
            <w:ins w:id="6465" w:author="Author2" w:date="2010-05-23T13:27:00Z">
              <w:r w:rsidRPr="00BE6D12">
                <w:rPr>
                  <w:bCs/>
                  <w:sz w:val="22"/>
                  <w:szCs w:val="22"/>
                </w:rPr>
                <w:t>5</w:t>
              </w:r>
            </w:ins>
          </w:p>
        </w:tc>
        <w:tc>
          <w:tcPr>
            <w:tcW w:w="2728" w:type="pct"/>
            <w:shd w:val="clear" w:color="auto" w:fill="auto"/>
          </w:tcPr>
          <w:p w:rsidR="009D0B3C" w:rsidRPr="00BE6D12" w:rsidRDefault="009D0B3C" w:rsidP="009D0B3C">
            <w:pPr>
              <w:rPr>
                <w:ins w:id="6466" w:author="Author2" w:date="2010-05-23T13:27:00Z"/>
                <w:bCs/>
                <w:sz w:val="22"/>
                <w:szCs w:val="22"/>
              </w:rPr>
            </w:pPr>
            <w:ins w:id="6467" w:author="Author2" w:date="2010-05-23T13:27:00Z">
              <w:r w:rsidRPr="00BE6D12">
                <w:rPr>
                  <w:bCs/>
                  <w:sz w:val="22"/>
                  <w:szCs w:val="22"/>
                </w:rPr>
                <w:t>1.6</w:t>
              </w:r>
            </w:ins>
          </w:p>
        </w:tc>
      </w:tr>
      <w:tr w:rsidR="009D0B3C" w:rsidRPr="00BE6D12" w:rsidTr="009D0B3C">
        <w:trPr>
          <w:trHeight w:val="498"/>
          <w:jc w:val="center"/>
          <w:ins w:id="6468" w:author="Author2" w:date="2010-05-23T13:27:00Z"/>
        </w:trPr>
        <w:tc>
          <w:tcPr>
            <w:tcW w:w="1323" w:type="pct"/>
            <w:shd w:val="clear" w:color="auto" w:fill="auto"/>
          </w:tcPr>
          <w:p w:rsidR="009D0B3C" w:rsidRPr="00BE6D12" w:rsidRDefault="009D0B3C" w:rsidP="009D0B3C">
            <w:pPr>
              <w:rPr>
                <w:ins w:id="6469" w:author="Author2" w:date="2010-05-23T13:27:00Z"/>
                <w:bCs/>
                <w:sz w:val="22"/>
                <w:szCs w:val="22"/>
              </w:rPr>
            </w:pPr>
            <w:ins w:id="6470" w:author="Author2" w:date="2010-05-23T13:27:00Z">
              <w:r w:rsidRPr="00BE6D12">
                <w:rPr>
                  <w:bCs/>
                  <w:sz w:val="22"/>
                  <w:szCs w:val="22"/>
                </w:rPr>
                <w:t>8.5 to 13.5</w:t>
              </w:r>
            </w:ins>
          </w:p>
        </w:tc>
        <w:tc>
          <w:tcPr>
            <w:tcW w:w="949" w:type="pct"/>
            <w:shd w:val="clear" w:color="auto" w:fill="auto"/>
          </w:tcPr>
          <w:p w:rsidR="009D0B3C" w:rsidRPr="00BE6D12" w:rsidRDefault="009D0B3C" w:rsidP="009D0B3C">
            <w:pPr>
              <w:rPr>
                <w:ins w:id="6471" w:author="Author2" w:date="2010-05-23T13:27:00Z"/>
                <w:bCs/>
                <w:sz w:val="22"/>
                <w:szCs w:val="22"/>
              </w:rPr>
            </w:pPr>
            <w:ins w:id="6472" w:author="Author2" w:date="2010-05-23T13:27:00Z">
              <w:r w:rsidRPr="00BE6D12">
                <w:rPr>
                  <w:bCs/>
                  <w:sz w:val="22"/>
                  <w:szCs w:val="22"/>
                </w:rPr>
                <w:t>2</w:t>
              </w:r>
            </w:ins>
          </w:p>
        </w:tc>
        <w:tc>
          <w:tcPr>
            <w:tcW w:w="2728" w:type="pct"/>
            <w:shd w:val="clear" w:color="auto" w:fill="auto"/>
          </w:tcPr>
          <w:p w:rsidR="009D0B3C" w:rsidRPr="00BE6D12" w:rsidRDefault="009D0B3C" w:rsidP="009D0B3C">
            <w:pPr>
              <w:rPr>
                <w:ins w:id="6473" w:author="Author2" w:date="2010-05-23T13:27:00Z"/>
                <w:bCs/>
                <w:sz w:val="22"/>
                <w:szCs w:val="22"/>
              </w:rPr>
            </w:pPr>
            <w:ins w:id="6474" w:author="Author2" w:date="2010-05-23T13:27:00Z">
              <w:r w:rsidRPr="00BE6D12">
                <w:rPr>
                  <w:bCs/>
                  <w:sz w:val="22"/>
                  <w:szCs w:val="22"/>
                </w:rPr>
                <w:t>-10</w:t>
              </w:r>
            </w:ins>
          </w:p>
        </w:tc>
      </w:tr>
      <w:tr w:rsidR="009D0B3C" w:rsidRPr="00BE6D12" w:rsidTr="009D0B3C">
        <w:trPr>
          <w:trHeight w:val="498"/>
          <w:jc w:val="center"/>
          <w:ins w:id="6475" w:author="Author2" w:date="2010-05-23T13:27:00Z"/>
        </w:trPr>
        <w:tc>
          <w:tcPr>
            <w:tcW w:w="1323" w:type="pct"/>
            <w:shd w:val="clear" w:color="auto" w:fill="auto"/>
          </w:tcPr>
          <w:p w:rsidR="009D0B3C" w:rsidRPr="00BE6D12" w:rsidRDefault="009D0B3C" w:rsidP="009D0B3C">
            <w:pPr>
              <w:rPr>
                <w:ins w:id="6476" w:author="Author2" w:date="2010-05-23T13:27:00Z"/>
                <w:bCs/>
                <w:sz w:val="22"/>
                <w:szCs w:val="22"/>
              </w:rPr>
            </w:pPr>
            <w:ins w:id="6477" w:author="Author2" w:date="2010-05-23T13:27:00Z">
              <w:r w:rsidRPr="00BE6D12">
                <w:rPr>
                  <w:bCs/>
                  <w:sz w:val="22"/>
                  <w:szCs w:val="22"/>
                </w:rPr>
                <w:t>13.5 to 17.5</w:t>
              </w:r>
            </w:ins>
          </w:p>
        </w:tc>
        <w:tc>
          <w:tcPr>
            <w:tcW w:w="949" w:type="pct"/>
            <w:shd w:val="clear" w:color="auto" w:fill="auto"/>
          </w:tcPr>
          <w:p w:rsidR="009D0B3C" w:rsidRPr="00BE6D12" w:rsidRDefault="009D0B3C" w:rsidP="009D0B3C">
            <w:pPr>
              <w:rPr>
                <w:ins w:id="6478" w:author="Author2" w:date="2010-05-23T13:27:00Z"/>
                <w:bCs/>
                <w:sz w:val="22"/>
                <w:szCs w:val="22"/>
              </w:rPr>
            </w:pPr>
            <w:ins w:id="6479" w:author="Author2" w:date="2010-05-23T13:27:00Z">
              <w:r w:rsidRPr="00BE6D12">
                <w:rPr>
                  <w:bCs/>
                  <w:sz w:val="22"/>
                  <w:szCs w:val="22"/>
                </w:rPr>
                <w:t>1</w:t>
              </w:r>
            </w:ins>
          </w:p>
        </w:tc>
        <w:tc>
          <w:tcPr>
            <w:tcW w:w="2728" w:type="pct"/>
            <w:shd w:val="clear" w:color="auto" w:fill="auto"/>
          </w:tcPr>
          <w:p w:rsidR="009D0B3C" w:rsidRPr="00BE6D12" w:rsidRDefault="009D0B3C" w:rsidP="009D0B3C">
            <w:pPr>
              <w:rPr>
                <w:ins w:id="6480" w:author="Author2" w:date="2010-05-23T13:27:00Z"/>
                <w:bCs/>
                <w:sz w:val="22"/>
                <w:szCs w:val="22"/>
              </w:rPr>
            </w:pPr>
            <w:ins w:id="6481" w:author="Author2" w:date="2010-05-23T13:27:00Z">
              <w:r w:rsidRPr="00BE6D12">
                <w:rPr>
                  <w:bCs/>
                  <w:sz w:val="22"/>
                  <w:szCs w:val="22"/>
                </w:rPr>
                <w:t>-25</w:t>
              </w:r>
            </w:ins>
          </w:p>
        </w:tc>
      </w:tr>
    </w:tbl>
    <w:p w:rsidR="009D0B3C" w:rsidRPr="00747E7B" w:rsidRDefault="009D0B3C" w:rsidP="009D0B3C">
      <w:pPr>
        <w:pStyle w:val="TAC"/>
        <w:jc w:val="left"/>
        <w:rPr>
          <w:ins w:id="6482" w:author="Author2" w:date="2010-05-23T13:27:00Z"/>
          <w:rFonts w:ascii="Times New Roman" w:hAnsi="Times New Roman"/>
          <w:sz w:val="24"/>
          <w:szCs w:val="24"/>
          <w:lang w:val="en-US"/>
        </w:rPr>
      </w:pPr>
      <w:ins w:id="6483" w:author="Author2" w:date="2010-05-23T13:27:00Z">
        <w:r w:rsidRPr="00747E7B">
          <w:rPr>
            <w:rFonts w:ascii="Times New Roman" w:hAnsi="Times New Roman"/>
            <w:sz w:val="24"/>
            <w:szCs w:val="24"/>
            <w:lang w:val="en-US"/>
          </w:rPr>
          <w:lastRenderedPageBreak/>
          <w:t xml:space="preserve">Notes: </w:t>
        </w:r>
      </w:ins>
    </w:p>
    <w:p w:rsidR="009D0B3C" w:rsidRPr="00747E7B" w:rsidRDefault="009D0B3C" w:rsidP="009D0B3C">
      <w:pPr>
        <w:pStyle w:val="TAC"/>
        <w:numPr>
          <w:ilvl w:val="0"/>
          <w:numId w:val="100"/>
        </w:numPr>
        <w:jc w:val="left"/>
        <w:rPr>
          <w:ins w:id="6484" w:author="Author2" w:date="2010-05-23T13:27:00Z"/>
          <w:rFonts w:ascii="Times New Roman" w:hAnsi="Times New Roman"/>
          <w:sz w:val="24"/>
          <w:szCs w:val="24"/>
          <w:lang w:val="en-US"/>
        </w:rPr>
      </w:pPr>
      <w:ins w:id="6485"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100"/>
        </w:numPr>
        <w:jc w:val="left"/>
        <w:rPr>
          <w:ins w:id="6486" w:author="Author2" w:date="2010-05-23T13:27:00Z"/>
          <w:rFonts w:ascii="Times New Roman" w:hAnsi="Times New Roman"/>
          <w:sz w:val="24"/>
          <w:szCs w:val="24"/>
          <w:lang w:val="en-US"/>
        </w:rPr>
      </w:pPr>
      <w:ins w:id="6487" w:author="Author2" w:date="2010-05-23T13:27:00Z">
        <w:r w:rsidRPr="00747E7B">
          <w:rPr>
            <w:rFonts w:ascii="Times New Roman" w:hAnsi="Times New Roman"/>
            <w:sz w:val="24"/>
            <w:szCs w:val="24"/>
            <w:lang w:val="en-US"/>
          </w:rPr>
          <w:t xml:space="preserve">The measurement position with a 5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6 MHz. The first measurement position with a 2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9.5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12.5 MHz. The first measurement position with a 1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14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f equals to 17 MHz.</w:t>
        </w:r>
      </w:ins>
    </w:p>
    <w:p w:rsidR="009D0B3C" w:rsidRPr="00747E7B" w:rsidRDefault="009D0B3C" w:rsidP="009D0B3C">
      <w:pPr>
        <w:pStyle w:val="TAC"/>
        <w:numPr>
          <w:ilvl w:val="0"/>
          <w:numId w:val="100"/>
        </w:numPr>
        <w:jc w:val="left"/>
        <w:rPr>
          <w:ins w:id="6488" w:author="Author2" w:date="2010-05-23T13:27:00Z"/>
          <w:rFonts w:ascii="Times New Roman" w:hAnsi="Times New Roman"/>
          <w:sz w:val="24"/>
          <w:szCs w:val="24"/>
          <w:lang w:val="en-US"/>
        </w:rPr>
      </w:pPr>
      <w:ins w:id="6489" w:author="Author2" w:date="2010-05-23T13:27:00Z">
        <w:r w:rsidRPr="00747E7B">
          <w:rPr>
            <w:rFonts w:ascii="Times New Roman" w:hAnsi="Times New Roman"/>
            <w:sz w:val="24"/>
            <w:szCs w:val="24"/>
            <w:lang w:val="en-US"/>
          </w:rPr>
          <w:t xml:space="preserve">The emission level of Segment 3 is only applicable when 835.5 </w:t>
        </w:r>
        <w:r w:rsidRPr="00747E7B">
          <w:rPr>
            <w:rFonts w:ascii="Times New Roman" w:hAnsi="Times New Roman"/>
            <w:sz w:val="24"/>
            <w:szCs w:val="24"/>
            <w:lang w:val="en-US"/>
          </w:rPr>
          <w:sym w:font="Symbol" w:char="F0A3"/>
        </w:r>
        <w:r w:rsidRPr="00747E7B">
          <w:rPr>
            <w:rFonts w:ascii="Times New Roman" w:hAnsi="Times New Roman"/>
            <w:sz w:val="24"/>
            <w:szCs w:val="24"/>
            <w:lang w:val="en-US"/>
          </w:rPr>
          <w:t></w:t>
        </w:r>
        <w:r w:rsidRPr="00747E7B">
          <w:rPr>
            <w:rFonts w:ascii="Times New Roman" w:hAnsi="Times New Roman"/>
            <w:i/>
            <w:iCs/>
            <w:sz w:val="24"/>
            <w:szCs w:val="24"/>
            <w:lang w:val="en-US"/>
          </w:rPr>
          <w:t>f</w:t>
        </w:r>
        <w:r w:rsidRPr="00747E7B">
          <w:rPr>
            <w:rFonts w:ascii="Times New Roman" w:hAnsi="Times New Roman"/>
            <w:i/>
            <w:iCs/>
            <w:sz w:val="24"/>
            <w:szCs w:val="24"/>
            <w:vertAlign w:val="subscript"/>
            <w:lang w:val="en-US"/>
          </w:rPr>
          <w:t xml:space="preserve">c </w:t>
        </w:r>
        <w:r w:rsidRPr="00747E7B">
          <w:rPr>
            <w:rFonts w:ascii="Times New Roman" w:hAnsi="Times New Roman"/>
            <w:sz w:val="24"/>
            <w:szCs w:val="24"/>
            <w:lang w:val="en-US"/>
          </w:rPr>
          <w:sym w:font="Symbol" w:char="F0A3"/>
        </w:r>
        <w:r w:rsidRPr="00747E7B">
          <w:rPr>
            <w:rFonts w:ascii="Times New Roman" w:hAnsi="Times New Roman"/>
            <w:sz w:val="24"/>
            <w:szCs w:val="24"/>
            <w:lang w:val="en-US"/>
          </w:rPr>
          <w:t xml:space="preserve"> 858.5</w:t>
        </w:r>
      </w:ins>
    </w:p>
    <w:p w:rsidR="009D0B3C" w:rsidRPr="00AB7B54" w:rsidRDefault="009D0B3C" w:rsidP="00807A82">
      <w:pPr>
        <w:pStyle w:val="TableNo"/>
        <w:rPr>
          <w:ins w:id="6490" w:author="Author2" w:date="2010-05-23T13:27:00Z"/>
          <w:lang w:eastAsia="ja-JP"/>
        </w:rPr>
      </w:pPr>
      <w:ins w:id="6491" w:author="Author2" w:date="2010-05-23T13:27:00Z">
        <w:r w:rsidRPr="00AB7B54">
          <w:t>TABLE X</w:t>
        </w:r>
        <w:r>
          <w:rPr>
            <w:rFonts w:hint="eastAsia"/>
          </w:rPr>
          <w:t>5</w:t>
        </w:r>
      </w:ins>
    </w:p>
    <w:p w:rsidR="009D0B3C" w:rsidRDefault="009D0B3C" w:rsidP="008C0DB9">
      <w:pPr>
        <w:pStyle w:val="Tabletitle"/>
        <w:rPr>
          <w:ins w:id="6492" w:author="Author2" w:date="2010-05-23T13:27:00Z"/>
          <w:lang w:eastAsia="ja-JP"/>
        </w:rPr>
      </w:pPr>
      <w:ins w:id="6493" w:author="Author2" w:date="2010-05-23T13:27:00Z">
        <w:r w:rsidRPr="00AB7B54">
          <w:t xml:space="preserve">Spectrum emission mask for </w:t>
        </w:r>
        <w:r>
          <w:rPr>
            <w:rFonts w:hint="eastAsia"/>
            <w:lang w:eastAsia="ja-JP"/>
          </w:rPr>
          <w:t>10</w:t>
        </w:r>
        <w:r w:rsidRPr="00AB7B54">
          <w:t xml:space="preserve"> MHz </w:t>
        </w:r>
        <w:r w:rsidRPr="003C291A">
          <w:t>carrier</w:t>
        </w:r>
        <w:r w:rsidRPr="003C291A">
          <w:rPr>
            <w:rFonts w:hint="eastAsia"/>
            <w:lang w:eastAsia="ja-JP"/>
          </w:rPr>
          <w:t xml:space="preserve"> </w:t>
        </w:r>
        <w:r w:rsidRPr="00BE6D12">
          <w:rPr>
            <w:rFonts w:hint="eastAsia"/>
            <w:lang w:eastAsia="ja-JP"/>
          </w:rPr>
          <w:t xml:space="preserve">- </w:t>
        </w:r>
        <w:r w:rsidRPr="00BE6D12">
          <w:t xml:space="preserve">703 </w:t>
        </w:r>
        <w:r w:rsidRPr="00BE6D12">
          <w:rPr>
            <w:rFonts w:ascii="Symbol" w:hAnsi="Symbol" w:cs="Symbol"/>
          </w:rPr>
          <w:sym w:font="Symbol" w:char="F0A3"/>
        </w:r>
        <w:r w:rsidRPr="00BE6D12">
          <w:rPr>
            <w:rFonts w:ascii="Symbol" w:hAnsi="Symbol" w:cs="Symbol"/>
          </w:rPr>
          <w:t></w:t>
        </w:r>
        <w:r w:rsidRPr="00BE6D12">
          <w:rPr>
            <w:i/>
            <w:iCs/>
          </w:rPr>
          <w:t>f</w:t>
        </w:r>
        <w:r w:rsidRPr="00BE6D12">
          <w:rPr>
            <w:i/>
            <w:iCs/>
            <w:vertAlign w:val="subscript"/>
          </w:rPr>
          <w:t xml:space="preserve">c </w:t>
        </w:r>
        <w:r w:rsidRPr="00BE6D12">
          <w:rPr>
            <w:rFonts w:ascii="Symbol" w:hAnsi="Symbol" w:cs="Symbol"/>
          </w:rPr>
          <w:sym w:font="Symbol" w:char="F0A3"/>
        </w:r>
        <w:r w:rsidRPr="00BE6D12">
          <w:t xml:space="preserve"> 793</w:t>
        </w:r>
      </w:ins>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214"/>
        <w:gridCol w:w="1787"/>
        <w:gridCol w:w="5773"/>
      </w:tblGrid>
      <w:tr w:rsidR="009D0B3C" w:rsidRPr="00FE0E52" w:rsidTr="008C0DB9">
        <w:trPr>
          <w:trHeight w:val="885"/>
          <w:jc w:val="center"/>
          <w:ins w:id="6494" w:author="Author2" w:date="2010-05-23T13:27:00Z"/>
        </w:trPr>
        <w:tc>
          <w:tcPr>
            <w:tcW w:w="1133" w:type="pct"/>
            <w:shd w:val="clear" w:color="auto" w:fill="808080"/>
          </w:tcPr>
          <w:p w:rsidR="009D0B3C" w:rsidRPr="00FE0E52" w:rsidRDefault="009D0B3C" w:rsidP="009D0B3C">
            <w:pPr>
              <w:jc w:val="center"/>
              <w:rPr>
                <w:ins w:id="6495" w:author="Author2" w:date="2010-05-23T13:27:00Z"/>
                <w:b/>
                <w:bCs/>
                <w:color w:val="FFFFFF"/>
                <w:sz w:val="22"/>
                <w:szCs w:val="22"/>
              </w:rPr>
            </w:pPr>
            <w:ins w:id="6496" w:author="Author2" w:date="2010-05-23T13:27:00Z">
              <w:r w:rsidRPr="00FE0E52">
                <w:rPr>
                  <w:b/>
                  <w:bCs/>
                  <w:color w:val="FFFFFF"/>
                  <w:sz w:val="22"/>
                  <w:szCs w:val="22"/>
                </w:rPr>
                <w:t xml:space="preserve">Frequency offset </w:t>
              </w:r>
              <w:r w:rsidRPr="00FE0E52">
                <w:rPr>
                  <w:b/>
                  <w:bCs/>
                  <w:color w:val="FFFFFF"/>
                  <w:sz w:val="22"/>
                  <w:szCs w:val="22"/>
                </w:rPr>
                <w:sym w:font="Symbol" w:char="F044"/>
              </w:r>
              <w:r w:rsidRPr="00FE0E52">
                <w:rPr>
                  <w:b/>
                  <w:bCs/>
                  <w:color w:val="FFFFFF"/>
                  <w:sz w:val="22"/>
                  <w:szCs w:val="22"/>
                </w:rPr>
                <w:t>f from channel center (MHz)</w:t>
              </w:r>
            </w:ins>
          </w:p>
        </w:tc>
        <w:tc>
          <w:tcPr>
            <w:tcW w:w="914" w:type="pct"/>
            <w:shd w:val="clear" w:color="auto" w:fill="808080"/>
          </w:tcPr>
          <w:p w:rsidR="009D0B3C" w:rsidRPr="00FE0E52" w:rsidRDefault="009D0B3C" w:rsidP="009D0B3C">
            <w:pPr>
              <w:jc w:val="center"/>
              <w:rPr>
                <w:ins w:id="6497" w:author="Author2" w:date="2010-05-23T13:27:00Z"/>
                <w:b/>
                <w:bCs/>
                <w:color w:val="FFFFFF"/>
                <w:sz w:val="22"/>
                <w:szCs w:val="22"/>
              </w:rPr>
            </w:pPr>
            <w:ins w:id="6498" w:author="Author2" w:date="2010-05-23T13:27:00Z">
              <w:r w:rsidRPr="00FE0E52">
                <w:rPr>
                  <w:b/>
                  <w:bCs/>
                  <w:color w:val="FFFFFF"/>
                  <w:sz w:val="22"/>
                  <w:szCs w:val="22"/>
                </w:rPr>
                <w:t>Integration Bandwidth (kHz)</w:t>
              </w:r>
            </w:ins>
          </w:p>
        </w:tc>
        <w:tc>
          <w:tcPr>
            <w:tcW w:w="2953" w:type="pct"/>
            <w:shd w:val="clear" w:color="auto" w:fill="808080"/>
          </w:tcPr>
          <w:p w:rsidR="009D0B3C" w:rsidRPr="00FE0E52" w:rsidRDefault="009D0B3C" w:rsidP="009D0B3C">
            <w:pPr>
              <w:jc w:val="center"/>
              <w:rPr>
                <w:ins w:id="6499" w:author="Author2" w:date="2010-05-23T13:27:00Z"/>
                <w:b/>
                <w:bCs/>
                <w:color w:val="FFFFFF"/>
                <w:sz w:val="22"/>
                <w:szCs w:val="22"/>
              </w:rPr>
            </w:pPr>
            <w:ins w:id="6500" w:author="Author2" w:date="2010-05-23T13:27:00Z">
              <w:r w:rsidRPr="00FE0E52">
                <w:rPr>
                  <w:b/>
                  <w:bCs/>
                  <w:color w:val="FFFFFF"/>
                  <w:sz w:val="22"/>
                  <w:szCs w:val="22"/>
                </w:rPr>
                <w:t>Allowed Emission Level (dBm/Integration Bandwidth) as measured at the antenna port</w:t>
              </w:r>
            </w:ins>
          </w:p>
        </w:tc>
      </w:tr>
      <w:tr w:rsidR="009D0B3C" w:rsidRPr="00FE0E52" w:rsidTr="008C0DB9">
        <w:trPr>
          <w:trHeight w:val="417"/>
          <w:jc w:val="center"/>
          <w:ins w:id="6501" w:author="Author2" w:date="2010-05-23T13:27:00Z"/>
        </w:trPr>
        <w:tc>
          <w:tcPr>
            <w:tcW w:w="1133" w:type="pct"/>
            <w:shd w:val="clear" w:color="auto" w:fill="auto"/>
          </w:tcPr>
          <w:p w:rsidR="009D0B3C" w:rsidRPr="00FE0E52" w:rsidRDefault="009D0B3C" w:rsidP="009D0B3C">
            <w:pPr>
              <w:rPr>
                <w:ins w:id="6502" w:author="Author2" w:date="2010-05-23T13:27:00Z"/>
                <w:bCs/>
                <w:sz w:val="22"/>
                <w:szCs w:val="22"/>
              </w:rPr>
            </w:pPr>
            <w:ins w:id="6503" w:author="Author2" w:date="2010-05-23T13:27:00Z">
              <w:r w:rsidRPr="00FE0E52">
                <w:rPr>
                  <w:bCs/>
                  <w:sz w:val="22"/>
                  <w:szCs w:val="22"/>
                </w:rPr>
                <w:t>5.0 to 5.1</w:t>
              </w:r>
            </w:ins>
          </w:p>
        </w:tc>
        <w:tc>
          <w:tcPr>
            <w:tcW w:w="914" w:type="pct"/>
            <w:shd w:val="clear" w:color="auto" w:fill="auto"/>
          </w:tcPr>
          <w:p w:rsidR="009D0B3C" w:rsidRPr="00FE0E52" w:rsidRDefault="009D0B3C" w:rsidP="009D0B3C">
            <w:pPr>
              <w:rPr>
                <w:ins w:id="6504" w:author="Author2" w:date="2010-05-23T13:27:00Z"/>
                <w:bCs/>
                <w:sz w:val="22"/>
                <w:szCs w:val="22"/>
              </w:rPr>
            </w:pPr>
            <w:ins w:id="6505" w:author="Author2" w:date="2010-05-23T13:27:00Z">
              <w:r w:rsidRPr="00FE0E52">
                <w:rPr>
                  <w:bCs/>
                  <w:sz w:val="22"/>
                  <w:szCs w:val="22"/>
                </w:rPr>
                <w:t>30</w:t>
              </w:r>
            </w:ins>
          </w:p>
        </w:tc>
        <w:tc>
          <w:tcPr>
            <w:tcW w:w="2953" w:type="pct"/>
            <w:shd w:val="clear" w:color="auto" w:fill="auto"/>
          </w:tcPr>
          <w:p w:rsidR="009D0B3C" w:rsidRPr="00FE0E52" w:rsidRDefault="009D0B3C" w:rsidP="009D0B3C">
            <w:pPr>
              <w:rPr>
                <w:ins w:id="6506" w:author="Author2" w:date="2010-05-23T13:27:00Z"/>
                <w:bCs/>
                <w:sz w:val="22"/>
                <w:szCs w:val="22"/>
              </w:rPr>
            </w:pPr>
            <w:ins w:id="6507" w:author="Author2" w:date="2010-05-23T13:27:00Z">
              <w:r w:rsidRPr="00FE0E52">
                <w:rPr>
                  <w:bCs/>
                  <w:sz w:val="22"/>
                  <w:szCs w:val="22"/>
                </w:rPr>
                <w:t>-13</w:t>
              </w:r>
            </w:ins>
          </w:p>
        </w:tc>
      </w:tr>
      <w:tr w:rsidR="009D0B3C" w:rsidRPr="00FE0E52" w:rsidTr="008C0DB9">
        <w:trPr>
          <w:trHeight w:val="498"/>
          <w:jc w:val="center"/>
          <w:ins w:id="6508" w:author="Author2" w:date="2010-05-23T13:27:00Z"/>
        </w:trPr>
        <w:tc>
          <w:tcPr>
            <w:tcW w:w="1133" w:type="pct"/>
            <w:shd w:val="clear" w:color="auto" w:fill="auto"/>
          </w:tcPr>
          <w:p w:rsidR="009D0B3C" w:rsidRPr="00FE0E52" w:rsidRDefault="009D0B3C" w:rsidP="009D0B3C">
            <w:pPr>
              <w:rPr>
                <w:ins w:id="6509" w:author="Author2" w:date="2010-05-23T13:27:00Z"/>
                <w:bCs/>
                <w:sz w:val="22"/>
                <w:szCs w:val="22"/>
              </w:rPr>
            </w:pPr>
            <w:ins w:id="6510" w:author="Author2" w:date="2010-05-23T13:27:00Z">
              <w:r w:rsidRPr="00FE0E52">
                <w:rPr>
                  <w:bCs/>
                  <w:sz w:val="22"/>
                  <w:szCs w:val="22"/>
                </w:rPr>
                <w:t>5.1 to 25.0</w:t>
              </w:r>
            </w:ins>
          </w:p>
        </w:tc>
        <w:tc>
          <w:tcPr>
            <w:tcW w:w="914" w:type="pct"/>
            <w:shd w:val="clear" w:color="auto" w:fill="auto"/>
          </w:tcPr>
          <w:p w:rsidR="009D0B3C" w:rsidRPr="00FE0E52" w:rsidRDefault="009D0B3C" w:rsidP="009D0B3C">
            <w:pPr>
              <w:rPr>
                <w:ins w:id="6511" w:author="Author2" w:date="2010-05-23T13:27:00Z"/>
                <w:bCs/>
                <w:sz w:val="22"/>
                <w:szCs w:val="22"/>
              </w:rPr>
            </w:pPr>
            <w:ins w:id="6512" w:author="Author2" w:date="2010-05-23T13:27:00Z">
              <w:r w:rsidRPr="00FE0E52">
                <w:rPr>
                  <w:bCs/>
                  <w:sz w:val="22"/>
                  <w:szCs w:val="22"/>
                </w:rPr>
                <w:t>100</w:t>
              </w:r>
            </w:ins>
          </w:p>
        </w:tc>
        <w:tc>
          <w:tcPr>
            <w:tcW w:w="2953" w:type="pct"/>
            <w:shd w:val="clear" w:color="auto" w:fill="auto"/>
          </w:tcPr>
          <w:p w:rsidR="009D0B3C" w:rsidRPr="00FE0E52" w:rsidRDefault="009D0B3C" w:rsidP="009D0B3C">
            <w:pPr>
              <w:rPr>
                <w:ins w:id="6513" w:author="Author2" w:date="2010-05-23T13:27:00Z"/>
                <w:bCs/>
                <w:sz w:val="22"/>
                <w:szCs w:val="22"/>
              </w:rPr>
            </w:pPr>
            <w:ins w:id="6514" w:author="Author2" w:date="2010-05-23T13:27:00Z">
              <w:r w:rsidRPr="00FE0E52">
                <w:rPr>
                  <w:bCs/>
                  <w:sz w:val="22"/>
                  <w:szCs w:val="22"/>
                </w:rPr>
                <w:t>-13</w:t>
              </w:r>
            </w:ins>
          </w:p>
        </w:tc>
      </w:tr>
    </w:tbl>
    <w:p w:rsidR="009D0B3C" w:rsidRPr="00747E7B" w:rsidRDefault="009D0B3C" w:rsidP="009D0B3C">
      <w:pPr>
        <w:pStyle w:val="TAC"/>
        <w:jc w:val="left"/>
        <w:rPr>
          <w:ins w:id="6515" w:author="Author2" w:date="2010-05-23T13:27:00Z"/>
          <w:rFonts w:ascii="Times New Roman" w:hAnsi="Times New Roman"/>
          <w:sz w:val="24"/>
          <w:szCs w:val="24"/>
          <w:lang w:val="en-US"/>
        </w:rPr>
      </w:pPr>
      <w:ins w:id="6516" w:author="Author2" w:date="2010-05-23T13:27:00Z">
        <w:r w:rsidRPr="00747E7B">
          <w:rPr>
            <w:rFonts w:ascii="Times New Roman" w:hAnsi="Times New Roman"/>
            <w:sz w:val="24"/>
            <w:szCs w:val="24"/>
            <w:lang w:val="en-US"/>
          </w:rPr>
          <w:t>Notes:</w:t>
        </w:r>
      </w:ins>
    </w:p>
    <w:p w:rsidR="009D0B3C" w:rsidRPr="00747E7B" w:rsidRDefault="009D0B3C" w:rsidP="009D0B3C">
      <w:pPr>
        <w:pStyle w:val="TAC"/>
        <w:numPr>
          <w:ilvl w:val="0"/>
          <w:numId w:val="101"/>
        </w:numPr>
        <w:jc w:val="left"/>
        <w:rPr>
          <w:ins w:id="6517" w:author="Author2" w:date="2010-05-23T13:27:00Z"/>
          <w:rFonts w:ascii="Times New Roman" w:hAnsi="Times New Roman"/>
          <w:sz w:val="24"/>
          <w:szCs w:val="24"/>
          <w:lang w:val="en-US"/>
        </w:rPr>
      </w:pPr>
      <w:ins w:id="6518"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101"/>
        </w:numPr>
        <w:jc w:val="left"/>
        <w:rPr>
          <w:ins w:id="6519" w:author="Author2" w:date="2010-05-23T13:27:00Z"/>
          <w:rFonts w:ascii="Times New Roman" w:hAnsi="Times New Roman"/>
          <w:sz w:val="24"/>
          <w:szCs w:val="24"/>
          <w:lang w:val="en-US"/>
        </w:rPr>
      </w:pPr>
      <w:ins w:id="6520" w:author="Author2" w:date="2010-05-23T13:27:00Z">
        <w:r w:rsidRPr="00747E7B">
          <w:rPr>
            <w:rFonts w:ascii="Times New Roman" w:hAnsi="Times New Roman"/>
            <w:sz w:val="24"/>
            <w:szCs w:val="24"/>
            <w:lang w:val="en-US"/>
          </w:rPr>
          <w:t xml:space="preserve">The first measurement position with a 30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5.015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5.085 MHz. The first measurement position with a 100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5.150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24.950 MHz.  </w:t>
        </w:r>
      </w:ins>
    </w:p>
    <w:p w:rsidR="009D0B3C" w:rsidRPr="00AB7B54" w:rsidRDefault="009D0B3C" w:rsidP="00807A82">
      <w:pPr>
        <w:pStyle w:val="TableNo"/>
        <w:rPr>
          <w:ins w:id="6521" w:author="Author2" w:date="2010-05-23T13:27:00Z"/>
          <w:lang w:eastAsia="ja-JP"/>
        </w:rPr>
      </w:pPr>
      <w:ins w:id="6522" w:author="Author2" w:date="2010-05-23T13:27:00Z">
        <w:r w:rsidRPr="00AB7B54">
          <w:t>TABLE X</w:t>
        </w:r>
        <w:r>
          <w:rPr>
            <w:rFonts w:hint="eastAsia"/>
          </w:rPr>
          <w:t>6</w:t>
        </w:r>
      </w:ins>
    </w:p>
    <w:p w:rsidR="009D0B3C" w:rsidRDefault="009D0B3C" w:rsidP="008C0DB9">
      <w:pPr>
        <w:pStyle w:val="Tabletitle"/>
        <w:rPr>
          <w:ins w:id="6523" w:author="Author2" w:date="2010-05-23T13:27:00Z"/>
          <w:lang w:eastAsia="ja-JP"/>
        </w:rPr>
      </w:pPr>
      <w:ins w:id="6524" w:author="Author2" w:date="2010-05-23T13:27:00Z">
        <w:r w:rsidRPr="00AB7B54">
          <w:t xml:space="preserve">Spectrum emission mask for </w:t>
        </w:r>
        <w:r>
          <w:rPr>
            <w:rFonts w:hint="eastAsia"/>
            <w:lang w:eastAsia="ja-JP"/>
          </w:rPr>
          <w:t>10</w:t>
        </w:r>
        <w:r w:rsidRPr="00AB7B54">
          <w:t xml:space="preserve"> MHz </w:t>
        </w:r>
        <w:r w:rsidRPr="003C291A">
          <w:t>carrier</w:t>
        </w:r>
        <w:r w:rsidRPr="003C291A">
          <w:rPr>
            <w:rFonts w:hint="eastAsia"/>
            <w:lang w:eastAsia="ja-JP"/>
          </w:rPr>
          <w:t xml:space="preserve"> </w:t>
        </w:r>
        <w:r w:rsidRPr="00BE6D12">
          <w:rPr>
            <w:rFonts w:hint="eastAsia"/>
            <w:lang w:eastAsia="ja-JP"/>
          </w:rPr>
          <w:t xml:space="preserve">- </w:t>
        </w:r>
      </w:ins>
      <w:ins w:id="6525" w:author="Author2" w:date="2010-05-23T13:56:00Z">
        <w:r>
          <w:rPr>
            <w:rFonts w:hint="eastAsia"/>
            <w:lang w:eastAsia="ja-JP"/>
          </w:rPr>
          <w:t>802</w:t>
        </w:r>
      </w:ins>
      <w:ins w:id="6526" w:author="Author2" w:date="2010-05-23T13:27:00Z">
        <w:r w:rsidRPr="00BE6D12">
          <w:t xml:space="preserve"> </w:t>
        </w:r>
        <w:r w:rsidRPr="00BE6D12">
          <w:rPr>
            <w:rFonts w:ascii="Symbol" w:hAnsi="Symbol" w:cs="Symbol"/>
          </w:rPr>
          <w:sym w:font="Symbol" w:char="F0A3"/>
        </w:r>
        <w:r w:rsidRPr="00BE6D12">
          <w:rPr>
            <w:rFonts w:ascii="Symbol" w:hAnsi="Symbol" w:cs="Symbol"/>
          </w:rPr>
          <w:t></w:t>
        </w:r>
        <w:r w:rsidRPr="00BE6D12">
          <w:rPr>
            <w:i/>
            <w:iCs/>
          </w:rPr>
          <w:t>f</w:t>
        </w:r>
        <w:r w:rsidRPr="00BE6D12">
          <w:rPr>
            <w:i/>
            <w:iCs/>
            <w:vertAlign w:val="subscript"/>
          </w:rPr>
          <w:t xml:space="preserve">c </w:t>
        </w:r>
        <w:r w:rsidRPr="00BE6D12">
          <w:rPr>
            <w:rFonts w:ascii="Symbol" w:hAnsi="Symbol" w:cs="Symbol"/>
          </w:rPr>
          <w:sym w:font="Symbol" w:char="F0A3"/>
        </w:r>
        <w:r>
          <w:t xml:space="preserve"> </w:t>
        </w:r>
      </w:ins>
      <w:ins w:id="6527" w:author="Author2" w:date="2010-05-23T13:56:00Z">
        <w:r>
          <w:rPr>
            <w:rFonts w:hint="eastAsia"/>
            <w:lang w:eastAsia="ja-JP"/>
          </w:rPr>
          <w:t>857</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306"/>
        <w:gridCol w:w="1528"/>
        <w:gridCol w:w="6021"/>
      </w:tblGrid>
      <w:tr w:rsidR="009D0B3C" w:rsidRPr="00FE0E52" w:rsidTr="009D0B3C">
        <w:trPr>
          <w:trHeight w:val="885"/>
          <w:jc w:val="center"/>
          <w:ins w:id="6528" w:author="Author2" w:date="2010-05-23T13:27:00Z"/>
        </w:trPr>
        <w:tc>
          <w:tcPr>
            <w:tcW w:w="1170" w:type="pct"/>
            <w:shd w:val="clear" w:color="auto" w:fill="808080"/>
          </w:tcPr>
          <w:p w:rsidR="009D0B3C" w:rsidRPr="00FE0E52" w:rsidRDefault="009D0B3C" w:rsidP="009D0B3C">
            <w:pPr>
              <w:jc w:val="center"/>
              <w:rPr>
                <w:ins w:id="6529" w:author="Author2" w:date="2010-05-23T13:27:00Z"/>
                <w:b/>
                <w:bCs/>
                <w:color w:val="FFFFFF"/>
                <w:sz w:val="22"/>
                <w:szCs w:val="22"/>
              </w:rPr>
            </w:pPr>
            <w:ins w:id="6530" w:author="Author2" w:date="2010-05-23T13:27:00Z">
              <w:r w:rsidRPr="00FE0E52">
                <w:rPr>
                  <w:b/>
                  <w:bCs/>
                  <w:color w:val="FFFFFF"/>
                  <w:sz w:val="22"/>
                  <w:szCs w:val="22"/>
                </w:rPr>
                <w:t xml:space="preserve">Frequency offset </w:t>
              </w:r>
              <w:r w:rsidRPr="00FE0E52">
                <w:rPr>
                  <w:b/>
                  <w:bCs/>
                  <w:color w:val="FFFFFF"/>
                  <w:sz w:val="22"/>
                  <w:szCs w:val="22"/>
                </w:rPr>
                <w:sym w:font="Symbol" w:char="F044"/>
              </w:r>
              <w:r w:rsidRPr="00FE0E52">
                <w:rPr>
                  <w:b/>
                  <w:bCs/>
                  <w:color w:val="FFFFFF"/>
                  <w:sz w:val="22"/>
                  <w:szCs w:val="22"/>
                </w:rPr>
                <w:t>f from channel center (MHz)</w:t>
              </w:r>
            </w:ins>
          </w:p>
        </w:tc>
        <w:tc>
          <w:tcPr>
            <w:tcW w:w="775" w:type="pct"/>
            <w:shd w:val="clear" w:color="auto" w:fill="808080"/>
          </w:tcPr>
          <w:p w:rsidR="009D0B3C" w:rsidRPr="00FE0E52" w:rsidRDefault="009D0B3C" w:rsidP="009D0B3C">
            <w:pPr>
              <w:jc w:val="center"/>
              <w:rPr>
                <w:ins w:id="6531" w:author="Author2" w:date="2010-05-23T13:27:00Z"/>
                <w:b/>
                <w:bCs/>
                <w:color w:val="FFFFFF"/>
                <w:sz w:val="22"/>
                <w:szCs w:val="22"/>
              </w:rPr>
            </w:pPr>
            <w:ins w:id="6532" w:author="Author2" w:date="2010-05-23T13:27:00Z">
              <w:r w:rsidRPr="00FE0E52">
                <w:rPr>
                  <w:b/>
                  <w:bCs/>
                  <w:color w:val="FFFFFF"/>
                  <w:sz w:val="22"/>
                  <w:szCs w:val="22"/>
                </w:rPr>
                <w:t>Integration Bandwidth (MHz)</w:t>
              </w:r>
            </w:ins>
          </w:p>
        </w:tc>
        <w:tc>
          <w:tcPr>
            <w:tcW w:w="3055" w:type="pct"/>
            <w:shd w:val="clear" w:color="auto" w:fill="808080"/>
          </w:tcPr>
          <w:p w:rsidR="009D0B3C" w:rsidRPr="00FE0E52" w:rsidRDefault="009D0B3C" w:rsidP="009D0B3C">
            <w:pPr>
              <w:jc w:val="center"/>
              <w:rPr>
                <w:ins w:id="6533" w:author="Author2" w:date="2010-05-23T13:27:00Z"/>
                <w:b/>
                <w:bCs/>
                <w:color w:val="FFFFFF"/>
                <w:sz w:val="22"/>
                <w:szCs w:val="22"/>
              </w:rPr>
            </w:pPr>
            <w:ins w:id="6534" w:author="Author2" w:date="2010-05-23T13:27:00Z">
              <w:r w:rsidRPr="00FE0E52">
                <w:rPr>
                  <w:b/>
                  <w:bCs/>
                  <w:color w:val="FFFFFF"/>
                  <w:sz w:val="22"/>
                  <w:szCs w:val="22"/>
                </w:rPr>
                <w:t>Allowed Emission Level (dBm/Integration Bandwidth) as measured at the antenna port</w:t>
              </w:r>
            </w:ins>
          </w:p>
        </w:tc>
      </w:tr>
      <w:tr w:rsidR="009D0B3C" w:rsidRPr="00FE0E52" w:rsidTr="009D0B3C">
        <w:trPr>
          <w:trHeight w:val="417"/>
          <w:jc w:val="center"/>
          <w:ins w:id="6535" w:author="Author2" w:date="2010-05-23T13:27:00Z"/>
        </w:trPr>
        <w:tc>
          <w:tcPr>
            <w:tcW w:w="1170" w:type="pct"/>
            <w:shd w:val="clear" w:color="auto" w:fill="auto"/>
          </w:tcPr>
          <w:p w:rsidR="009D0B3C" w:rsidRPr="00FE0E52" w:rsidRDefault="009D0B3C" w:rsidP="009D0B3C">
            <w:pPr>
              <w:rPr>
                <w:ins w:id="6536" w:author="Author2" w:date="2010-05-23T13:27:00Z"/>
                <w:bCs/>
                <w:sz w:val="22"/>
                <w:szCs w:val="22"/>
              </w:rPr>
            </w:pPr>
            <w:ins w:id="6537" w:author="Author2" w:date="2010-05-23T13:27:00Z">
              <w:r w:rsidRPr="00FE0E52">
                <w:rPr>
                  <w:bCs/>
                  <w:sz w:val="22"/>
                  <w:szCs w:val="22"/>
                </w:rPr>
                <w:t>5 to 10</w:t>
              </w:r>
            </w:ins>
          </w:p>
        </w:tc>
        <w:tc>
          <w:tcPr>
            <w:tcW w:w="775" w:type="pct"/>
            <w:shd w:val="clear" w:color="auto" w:fill="auto"/>
          </w:tcPr>
          <w:p w:rsidR="009D0B3C" w:rsidRPr="00FE0E52" w:rsidRDefault="009D0B3C" w:rsidP="009D0B3C">
            <w:pPr>
              <w:rPr>
                <w:ins w:id="6538" w:author="Author2" w:date="2010-05-23T13:27:00Z"/>
                <w:bCs/>
                <w:sz w:val="22"/>
                <w:szCs w:val="22"/>
              </w:rPr>
            </w:pPr>
            <w:ins w:id="6539" w:author="Author2" w:date="2010-05-23T13:27:00Z">
              <w:r w:rsidRPr="00FE0E52">
                <w:rPr>
                  <w:bCs/>
                  <w:sz w:val="22"/>
                  <w:szCs w:val="22"/>
                </w:rPr>
                <w:t>5</w:t>
              </w:r>
            </w:ins>
          </w:p>
        </w:tc>
        <w:tc>
          <w:tcPr>
            <w:tcW w:w="3055" w:type="pct"/>
            <w:shd w:val="clear" w:color="auto" w:fill="auto"/>
          </w:tcPr>
          <w:p w:rsidR="009D0B3C" w:rsidRPr="00FE0E52" w:rsidRDefault="009D0B3C" w:rsidP="009D0B3C">
            <w:pPr>
              <w:rPr>
                <w:ins w:id="6540" w:author="Author2" w:date="2010-05-23T13:27:00Z"/>
                <w:bCs/>
                <w:sz w:val="22"/>
                <w:szCs w:val="22"/>
              </w:rPr>
            </w:pPr>
            <w:ins w:id="6541" w:author="Author2" w:date="2010-05-23T13:27:00Z">
              <w:r w:rsidRPr="00FE0E52">
                <w:rPr>
                  <w:bCs/>
                  <w:sz w:val="22"/>
                  <w:szCs w:val="22"/>
                </w:rPr>
                <w:t>1.6</w:t>
              </w:r>
            </w:ins>
          </w:p>
        </w:tc>
      </w:tr>
      <w:tr w:rsidR="009D0B3C" w:rsidRPr="00FE0E52" w:rsidTr="009D0B3C">
        <w:trPr>
          <w:trHeight w:val="498"/>
          <w:jc w:val="center"/>
          <w:ins w:id="6542" w:author="Author2" w:date="2010-05-23T13:27:00Z"/>
        </w:trPr>
        <w:tc>
          <w:tcPr>
            <w:tcW w:w="1170" w:type="pct"/>
            <w:shd w:val="clear" w:color="auto" w:fill="auto"/>
          </w:tcPr>
          <w:p w:rsidR="009D0B3C" w:rsidRPr="00FE0E52" w:rsidRDefault="009D0B3C" w:rsidP="009D0B3C">
            <w:pPr>
              <w:rPr>
                <w:ins w:id="6543" w:author="Author2" w:date="2010-05-23T13:27:00Z"/>
                <w:bCs/>
                <w:sz w:val="22"/>
                <w:szCs w:val="22"/>
              </w:rPr>
            </w:pPr>
            <w:ins w:id="6544" w:author="Author2" w:date="2010-05-23T13:27:00Z">
              <w:r w:rsidRPr="00FE0E52">
                <w:rPr>
                  <w:bCs/>
                  <w:sz w:val="22"/>
                  <w:szCs w:val="22"/>
                </w:rPr>
                <w:t>10 to 15</w:t>
              </w:r>
            </w:ins>
          </w:p>
        </w:tc>
        <w:tc>
          <w:tcPr>
            <w:tcW w:w="775" w:type="pct"/>
            <w:shd w:val="clear" w:color="auto" w:fill="auto"/>
          </w:tcPr>
          <w:p w:rsidR="009D0B3C" w:rsidRPr="00FE0E52" w:rsidRDefault="009D0B3C" w:rsidP="009D0B3C">
            <w:pPr>
              <w:rPr>
                <w:ins w:id="6545" w:author="Author2" w:date="2010-05-23T13:27:00Z"/>
                <w:bCs/>
                <w:sz w:val="22"/>
                <w:szCs w:val="22"/>
              </w:rPr>
            </w:pPr>
            <w:ins w:id="6546" w:author="Author2" w:date="2010-05-23T13:27:00Z">
              <w:r w:rsidRPr="00FE0E52">
                <w:rPr>
                  <w:bCs/>
                  <w:sz w:val="22"/>
                  <w:szCs w:val="22"/>
                </w:rPr>
                <w:t>2</w:t>
              </w:r>
            </w:ins>
          </w:p>
        </w:tc>
        <w:tc>
          <w:tcPr>
            <w:tcW w:w="3055" w:type="pct"/>
            <w:shd w:val="clear" w:color="auto" w:fill="auto"/>
          </w:tcPr>
          <w:p w:rsidR="009D0B3C" w:rsidRPr="00FE0E52" w:rsidRDefault="009D0B3C" w:rsidP="009D0B3C">
            <w:pPr>
              <w:rPr>
                <w:ins w:id="6547" w:author="Author2" w:date="2010-05-23T13:27:00Z"/>
                <w:bCs/>
                <w:sz w:val="22"/>
                <w:szCs w:val="22"/>
              </w:rPr>
            </w:pPr>
            <w:ins w:id="6548" w:author="Author2" w:date="2010-05-23T13:27:00Z">
              <w:r w:rsidRPr="00FE0E52">
                <w:rPr>
                  <w:bCs/>
                  <w:sz w:val="22"/>
                  <w:szCs w:val="22"/>
                </w:rPr>
                <w:t>-10</w:t>
              </w:r>
            </w:ins>
          </w:p>
        </w:tc>
      </w:tr>
      <w:tr w:rsidR="009D0B3C" w:rsidRPr="00FE0E52" w:rsidTr="009D0B3C">
        <w:trPr>
          <w:trHeight w:val="498"/>
          <w:jc w:val="center"/>
          <w:ins w:id="6549" w:author="Author2" w:date="2010-05-23T13:27:00Z"/>
        </w:trPr>
        <w:tc>
          <w:tcPr>
            <w:tcW w:w="1170" w:type="pct"/>
            <w:shd w:val="clear" w:color="auto" w:fill="auto"/>
          </w:tcPr>
          <w:p w:rsidR="009D0B3C" w:rsidRPr="00FE0E52" w:rsidRDefault="009D0B3C" w:rsidP="009D0B3C">
            <w:pPr>
              <w:rPr>
                <w:ins w:id="6550" w:author="Author2" w:date="2010-05-23T13:27:00Z"/>
                <w:bCs/>
                <w:sz w:val="22"/>
                <w:szCs w:val="22"/>
              </w:rPr>
            </w:pPr>
            <w:ins w:id="6551" w:author="Author2" w:date="2010-05-23T13:27:00Z">
              <w:r w:rsidRPr="00FE0E52">
                <w:rPr>
                  <w:bCs/>
                  <w:sz w:val="22"/>
                  <w:szCs w:val="22"/>
                </w:rPr>
                <w:t>15 to 25</w:t>
              </w:r>
            </w:ins>
          </w:p>
        </w:tc>
        <w:tc>
          <w:tcPr>
            <w:tcW w:w="775" w:type="pct"/>
            <w:shd w:val="clear" w:color="auto" w:fill="auto"/>
          </w:tcPr>
          <w:p w:rsidR="009D0B3C" w:rsidRPr="00FE0E52" w:rsidRDefault="009D0B3C" w:rsidP="009D0B3C">
            <w:pPr>
              <w:rPr>
                <w:ins w:id="6552" w:author="Author2" w:date="2010-05-23T13:27:00Z"/>
                <w:bCs/>
                <w:sz w:val="22"/>
                <w:szCs w:val="22"/>
              </w:rPr>
            </w:pPr>
            <w:ins w:id="6553" w:author="Author2" w:date="2010-05-23T13:27:00Z">
              <w:r w:rsidRPr="00FE0E52">
                <w:rPr>
                  <w:bCs/>
                  <w:sz w:val="22"/>
                  <w:szCs w:val="22"/>
                </w:rPr>
                <w:t>1</w:t>
              </w:r>
            </w:ins>
          </w:p>
        </w:tc>
        <w:tc>
          <w:tcPr>
            <w:tcW w:w="3055" w:type="pct"/>
            <w:shd w:val="clear" w:color="auto" w:fill="auto"/>
          </w:tcPr>
          <w:p w:rsidR="009D0B3C" w:rsidRPr="00FE0E52" w:rsidRDefault="009D0B3C" w:rsidP="009D0B3C">
            <w:pPr>
              <w:rPr>
                <w:ins w:id="6554" w:author="Author2" w:date="2010-05-23T13:27:00Z"/>
                <w:bCs/>
                <w:sz w:val="22"/>
                <w:szCs w:val="22"/>
              </w:rPr>
            </w:pPr>
            <w:ins w:id="6555" w:author="Author2" w:date="2010-05-23T13:27:00Z">
              <w:r w:rsidRPr="00FE0E52">
                <w:rPr>
                  <w:bCs/>
                  <w:sz w:val="22"/>
                  <w:szCs w:val="22"/>
                </w:rPr>
                <w:t>-25</w:t>
              </w:r>
            </w:ins>
          </w:p>
        </w:tc>
      </w:tr>
    </w:tbl>
    <w:p w:rsidR="009D0B3C" w:rsidRPr="00747E7B" w:rsidRDefault="009D0B3C" w:rsidP="009D0B3C">
      <w:pPr>
        <w:pStyle w:val="TAC"/>
        <w:jc w:val="left"/>
        <w:rPr>
          <w:ins w:id="6556" w:author="Author2" w:date="2010-05-23T13:27:00Z"/>
          <w:rFonts w:ascii="Times New Roman" w:hAnsi="Times New Roman"/>
          <w:sz w:val="24"/>
          <w:szCs w:val="24"/>
          <w:lang w:val="en-US"/>
        </w:rPr>
      </w:pPr>
      <w:ins w:id="6557" w:author="Author2" w:date="2010-05-23T13:27:00Z">
        <w:r w:rsidRPr="00747E7B">
          <w:rPr>
            <w:rFonts w:ascii="Times New Roman" w:hAnsi="Times New Roman"/>
            <w:sz w:val="24"/>
            <w:szCs w:val="24"/>
            <w:lang w:val="en-US"/>
          </w:rPr>
          <w:t>Notes:</w:t>
        </w:r>
      </w:ins>
    </w:p>
    <w:p w:rsidR="009D0B3C" w:rsidRPr="00747E7B" w:rsidRDefault="009D0B3C" w:rsidP="009D0B3C">
      <w:pPr>
        <w:pStyle w:val="TAC"/>
        <w:numPr>
          <w:ilvl w:val="0"/>
          <w:numId w:val="102"/>
        </w:numPr>
        <w:jc w:val="left"/>
        <w:rPr>
          <w:ins w:id="6558" w:author="Author2" w:date="2010-05-23T13:27:00Z"/>
          <w:rFonts w:ascii="Times New Roman" w:hAnsi="Times New Roman"/>
          <w:sz w:val="24"/>
          <w:szCs w:val="24"/>
          <w:lang w:val="en-US"/>
        </w:rPr>
      </w:pPr>
      <w:ins w:id="6559"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102"/>
        </w:numPr>
        <w:jc w:val="left"/>
        <w:rPr>
          <w:ins w:id="6560" w:author="Author2" w:date="2010-05-23T13:27:00Z"/>
          <w:rFonts w:ascii="Times New Roman" w:hAnsi="Times New Roman"/>
          <w:sz w:val="24"/>
          <w:szCs w:val="24"/>
          <w:lang w:val="en-US"/>
        </w:rPr>
      </w:pPr>
      <w:ins w:id="6561" w:author="Author2" w:date="2010-05-23T13:27:00Z">
        <w:r w:rsidRPr="00747E7B">
          <w:rPr>
            <w:rFonts w:ascii="Times New Roman" w:hAnsi="Times New Roman"/>
            <w:sz w:val="24"/>
            <w:szCs w:val="24"/>
            <w:lang w:val="en-US"/>
          </w:rPr>
          <w:t xml:space="preserve">The measurement position with a 5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7.5 MHz. The first measurement position with a 2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11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14 MHz. The first measurement position with a 1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15.5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f equals to 24.5 MHz.</w:t>
        </w:r>
      </w:ins>
    </w:p>
    <w:p w:rsidR="009D0B3C" w:rsidRPr="00747E7B" w:rsidRDefault="009D0B3C" w:rsidP="009D0B3C">
      <w:pPr>
        <w:pStyle w:val="TAC"/>
        <w:numPr>
          <w:ilvl w:val="0"/>
          <w:numId w:val="102"/>
        </w:numPr>
        <w:jc w:val="left"/>
        <w:rPr>
          <w:ins w:id="6562" w:author="Author2" w:date="2010-05-23T13:27:00Z"/>
          <w:rFonts w:ascii="Times New Roman" w:hAnsi="Times New Roman"/>
          <w:sz w:val="24"/>
          <w:szCs w:val="24"/>
          <w:lang w:val="en-US"/>
        </w:rPr>
      </w:pPr>
      <w:ins w:id="6563" w:author="Author2" w:date="2010-05-23T13:27:00Z">
        <w:r w:rsidRPr="00747E7B">
          <w:rPr>
            <w:rFonts w:ascii="Times New Roman" w:hAnsi="Times New Roman"/>
            <w:sz w:val="24"/>
            <w:szCs w:val="24"/>
            <w:lang w:val="en-US"/>
          </w:rPr>
          <w:t xml:space="preserve">The emission level of Segment 3 is only applicable when 837 </w:t>
        </w:r>
        <w:r w:rsidRPr="00747E7B">
          <w:rPr>
            <w:rFonts w:ascii="Times New Roman" w:hAnsi="Times New Roman"/>
            <w:sz w:val="24"/>
            <w:szCs w:val="24"/>
            <w:lang w:val="en-US"/>
          </w:rPr>
          <w:sym w:font="Symbol" w:char="F0A3"/>
        </w:r>
        <w:r w:rsidRPr="00747E7B">
          <w:rPr>
            <w:rFonts w:ascii="Times New Roman" w:hAnsi="Times New Roman"/>
            <w:sz w:val="24"/>
            <w:szCs w:val="24"/>
            <w:lang w:val="en-US"/>
          </w:rPr>
          <w:t></w:t>
        </w:r>
        <w:r w:rsidRPr="00747E7B">
          <w:rPr>
            <w:rFonts w:ascii="Times New Roman" w:hAnsi="Times New Roman"/>
            <w:i/>
            <w:iCs/>
            <w:sz w:val="24"/>
            <w:szCs w:val="24"/>
            <w:lang w:val="en-US"/>
          </w:rPr>
          <w:t>f</w:t>
        </w:r>
        <w:r w:rsidRPr="00747E7B">
          <w:rPr>
            <w:rFonts w:ascii="Times New Roman" w:hAnsi="Times New Roman"/>
            <w:i/>
            <w:iCs/>
            <w:sz w:val="24"/>
            <w:szCs w:val="24"/>
            <w:vertAlign w:val="subscript"/>
            <w:lang w:val="en-US"/>
          </w:rPr>
          <w:t xml:space="preserve">c </w:t>
        </w:r>
        <w:r w:rsidRPr="00747E7B">
          <w:rPr>
            <w:rFonts w:ascii="Times New Roman" w:hAnsi="Times New Roman"/>
            <w:sz w:val="24"/>
            <w:szCs w:val="24"/>
            <w:lang w:val="en-US"/>
          </w:rPr>
          <w:sym w:font="Symbol" w:char="F0A3"/>
        </w:r>
        <w:r w:rsidRPr="00747E7B">
          <w:rPr>
            <w:rFonts w:ascii="Times New Roman" w:hAnsi="Times New Roman"/>
            <w:sz w:val="24"/>
            <w:szCs w:val="24"/>
            <w:lang w:val="en-US"/>
          </w:rPr>
          <w:t xml:space="preserve"> 857</w:t>
        </w:r>
      </w:ins>
    </w:p>
    <w:p w:rsidR="009D0B3C" w:rsidRPr="005E5017" w:rsidRDefault="009D0B3C" w:rsidP="009D0B3C">
      <w:pPr>
        <w:pStyle w:val="Heading2"/>
        <w:rPr>
          <w:ins w:id="6564" w:author="Author2" w:date="2010-05-23T13:27:00Z"/>
          <w:lang w:eastAsia="ja-JP"/>
        </w:rPr>
      </w:pPr>
      <w:ins w:id="6565" w:author="Author2" w:date="2010-05-23T13:27:00Z">
        <w:r>
          <w:t>1.</w:t>
        </w:r>
        <w:r>
          <w:rPr>
            <w:rFonts w:hint="eastAsia"/>
            <w:lang w:eastAsia="ja-JP"/>
          </w:rPr>
          <w:t>1</w:t>
        </w:r>
      </w:ins>
      <w:ins w:id="6566" w:author="Author2" w:date="2010-05-23T15:44:00Z">
        <w:r>
          <w:rPr>
            <w:rFonts w:hint="eastAsia"/>
            <w:lang w:eastAsia="ja-JP"/>
          </w:rPr>
          <w:t>5</w:t>
        </w:r>
      </w:ins>
      <w:ins w:id="6567" w:author="Author2" w:date="2010-05-23T13:27:00Z">
        <w:r w:rsidRPr="005E5017">
          <w:tab/>
          <w:t xml:space="preserve">Spectrum emission mask for </w:t>
        </w:r>
        <w:r>
          <w:rPr>
            <w:rFonts w:hint="eastAsia"/>
            <w:lang w:eastAsia="ja-JP"/>
          </w:rPr>
          <w:t>F</w:t>
        </w:r>
        <w:r>
          <w:t>DD</w:t>
        </w:r>
        <w:r>
          <w:rPr>
            <w:rFonts w:hint="eastAsia"/>
            <w:lang w:eastAsia="ja-JP"/>
          </w:rPr>
          <w:t xml:space="preserve"> </w:t>
        </w:r>
        <w:r w:rsidRPr="005E5017">
          <w:t>equipment operating in the band</w:t>
        </w:r>
        <w:r>
          <w:t>s</w:t>
        </w:r>
        <w:r w:rsidRPr="005E5017">
          <w:t xml:space="preserve"> </w:t>
        </w:r>
        <w:r>
          <w:rPr>
            <w:rFonts w:hint="eastAsia"/>
            <w:lang w:eastAsia="ja-JP"/>
          </w:rPr>
          <w:t>880-915</w:t>
        </w:r>
      </w:ins>
      <w:ins w:id="6568" w:author="Author2" w:date="2010-05-23T21:01:00Z">
        <w:r>
          <w:rPr>
            <w:rFonts w:hint="eastAsia"/>
            <w:lang w:eastAsia="ja-JP"/>
          </w:rPr>
          <w:t xml:space="preserve"> </w:t>
        </w:r>
      </w:ins>
      <w:ins w:id="6569" w:author="Author2" w:date="2010-05-23T13:27:00Z">
        <w:r>
          <w:rPr>
            <w:rFonts w:hint="eastAsia"/>
            <w:lang w:eastAsia="ja-JP"/>
          </w:rPr>
          <w:t>/</w:t>
        </w:r>
      </w:ins>
      <w:ins w:id="6570" w:author="Author2" w:date="2010-05-23T21:01:00Z">
        <w:r>
          <w:rPr>
            <w:rFonts w:hint="eastAsia"/>
            <w:lang w:eastAsia="ja-JP"/>
          </w:rPr>
          <w:t xml:space="preserve"> </w:t>
        </w:r>
      </w:ins>
      <w:ins w:id="6571" w:author="Author2" w:date="2010-05-23T13:27:00Z">
        <w:r>
          <w:rPr>
            <w:rFonts w:hint="eastAsia"/>
            <w:lang w:eastAsia="ja-JP"/>
          </w:rPr>
          <w:t>925-960</w:t>
        </w:r>
        <w:r w:rsidRPr="005E5017">
          <w:t xml:space="preserve"> MHz</w:t>
        </w:r>
      </w:ins>
      <w:ins w:id="6572" w:author="Author2" w:date="2010-05-23T19:40:00Z">
        <w:r>
          <w:rPr>
            <w:rFonts w:hint="eastAsia"/>
            <w:lang w:eastAsia="ja-JP"/>
          </w:rPr>
          <w:t xml:space="preserve"> (BC</w:t>
        </w:r>
      </w:ins>
      <w:ins w:id="6573" w:author="Author2" w:date="2010-05-23T21:01:00Z">
        <w:r>
          <w:rPr>
            <w:rFonts w:hint="eastAsia"/>
            <w:lang w:eastAsia="ja-JP"/>
          </w:rPr>
          <w:t>G</w:t>
        </w:r>
      </w:ins>
      <w:ins w:id="6574" w:author="Author2" w:date="2010-05-23T19:40:00Z">
        <w:r>
          <w:rPr>
            <w:rFonts w:hint="eastAsia"/>
            <w:lang w:eastAsia="ja-JP"/>
          </w:rPr>
          <w:t xml:space="preserve"> 7.F)</w:t>
        </w:r>
      </w:ins>
    </w:p>
    <w:p w:rsidR="009D0B3C" w:rsidRDefault="009D0B3C" w:rsidP="009D0B3C">
      <w:pPr>
        <w:rPr>
          <w:ins w:id="6575" w:author="Author2" w:date="2010-05-23T13:27:00Z"/>
        </w:rPr>
      </w:pPr>
      <w:ins w:id="6576" w:author="Author2" w:date="2010-05-23T13:27:00Z">
        <w:r w:rsidRPr="005E5017">
          <w:t xml:space="preserve">The spectrum emission mask of user equipment applies to frequencies between 2.5 MHz and 12.5 MHz away from the user equipment centre frequency for the 5 MHz carrier and </w:t>
        </w:r>
        <w:r>
          <w:rPr>
            <w:rFonts w:hint="eastAsia"/>
            <w:lang w:eastAsia="ja-JP"/>
          </w:rPr>
          <w:t xml:space="preserve">between 5 MHz and </w:t>
        </w:r>
        <w:r w:rsidRPr="005E5017">
          <w:t>25 MHz for the 10 MHz carrier.</w:t>
        </w:r>
      </w:ins>
    </w:p>
    <w:p w:rsidR="009D0B3C" w:rsidRDefault="009D0B3C" w:rsidP="009D0B3C">
      <w:pPr>
        <w:rPr>
          <w:ins w:id="6577" w:author="Author2" w:date="2010-05-23T13:27:00Z"/>
          <w:lang w:eastAsia="ja-JP"/>
        </w:rPr>
      </w:pPr>
      <w:ins w:id="6578" w:author="Author2" w:date="2010-05-23T13:27:00Z">
        <w:r>
          <w:lastRenderedPageBreak/>
          <w:t xml:space="preserve">Table </w:t>
        </w:r>
        <w:r>
          <w:rPr>
            <w:rFonts w:hint="eastAsia"/>
            <w:lang w:eastAsia="ja-JP"/>
          </w:rPr>
          <w:t>X1</w:t>
        </w:r>
        <w:r>
          <w:t xml:space="preserve"> </w:t>
        </w:r>
        <w:r>
          <w:rPr>
            <w:rFonts w:hint="eastAsia"/>
            <w:lang w:eastAsia="ja-JP"/>
          </w:rPr>
          <w:t>and Table X2</w:t>
        </w:r>
        <w:r>
          <w:t xml:space="preserve"> </w:t>
        </w:r>
        <w:r w:rsidRPr="00A543A4">
          <w:t>specify the spectrum emission for FDD</w:t>
        </w:r>
        <w:r>
          <w:rPr>
            <w:rFonts w:hint="eastAsia"/>
            <w:lang w:eastAsia="ja-JP"/>
          </w:rPr>
          <w:t xml:space="preserve"> </w:t>
        </w:r>
        <w:r w:rsidRPr="00A543A4">
          <w:t>mobile stations with 5</w:t>
        </w:r>
        <w:r>
          <w:rPr>
            <w:rFonts w:hint="eastAsia"/>
            <w:lang w:eastAsia="ja-JP"/>
          </w:rPr>
          <w:t xml:space="preserve"> </w:t>
        </w:r>
        <w:r w:rsidRPr="00A543A4">
          <w:t>and 10 MHz channel bandwidths.</w:t>
        </w:r>
      </w:ins>
    </w:p>
    <w:p w:rsidR="009D0B3C" w:rsidRPr="00AB7B54" w:rsidRDefault="009D0B3C" w:rsidP="00807A82">
      <w:pPr>
        <w:pStyle w:val="TableNo"/>
        <w:rPr>
          <w:ins w:id="6579" w:author="Author2" w:date="2010-05-23T13:27:00Z"/>
          <w:lang w:eastAsia="ja-JP"/>
        </w:rPr>
      </w:pPr>
      <w:ins w:id="6580" w:author="Author2" w:date="2010-05-23T13:27:00Z">
        <w:r w:rsidRPr="00AB7B54">
          <w:t>TABLE X</w:t>
        </w:r>
        <w:r w:rsidRPr="00AB7B54">
          <w:rPr>
            <w:rFonts w:hint="eastAsia"/>
          </w:rPr>
          <w:t>1</w:t>
        </w:r>
      </w:ins>
    </w:p>
    <w:p w:rsidR="009D0B3C" w:rsidRDefault="009D0B3C" w:rsidP="008C0DB9">
      <w:pPr>
        <w:pStyle w:val="Tabletitle"/>
        <w:rPr>
          <w:ins w:id="6581" w:author="Author2" w:date="2010-05-23T13:27:00Z"/>
          <w:lang w:eastAsia="ja-JP"/>
        </w:rPr>
      </w:pPr>
      <w:ins w:id="6582" w:author="Author2" w:date="2010-05-23T13:27:00Z">
        <w:r w:rsidRPr="00AB7B54">
          <w:t xml:space="preserve">Spectrum emission mask for </w:t>
        </w:r>
        <w:r>
          <w:rPr>
            <w:rFonts w:hint="eastAsia"/>
            <w:lang w:eastAsia="ja-JP"/>
          </w:rPr>
          <w:t>5</w:t>
        </w:r>
        <w:r w:rsidRPr="00AB7B54">
          <w:t xml:space="preserve"> MHz </w:t>
        </w:r>
        <w:r w:rsidRPr="003C291A">
          <w:t>carrier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287"/>
        <w:gridCol w:w="2709"/>
        <w:gridCol w:w="4859"/>
      </w:tblGrid>
      <w:tr w:rsidR="009D0B3C" w:rsidRPr="006223B3" w:rsidTr="008C0DB9">
        <w:trPr>
          <w:trHeight w:val="395"/>
          <w:jc w:val="center"/>
          <w:ins w:id="6583" w:author="Author2" w:date="2010-05-23T13:27:00Z"/>
        </w:trPr>
        <w:tc>
          <w:tcPr>
            <w:tcW w:w="1160" w:type="pct"/>
            <w:shd w:val="clear" w:color="auto" w:fill="808080"/>
          </w:tcPr>
          <w:p w:rsidR="009D0B3C" w:rsidRPr="006223B3" w:rsidRDefault="009D0B3C" w:rsidP="009D0B3C">
            <w:pPr>
              <w:jc w:val="center"/>
              <w:rPr>
                <w:ins w:id="6584" w:author="Author2" w:date="2010-05-23T13:27:00Z"/>
                <w:b/>
                <w:color w:val="FFFFFF"/>
                <w:sz w:val="22"/>
                <w:szCs w:val="22"/>
              </w:rPr>
            </w:pPr>
            <w:ins w:id="6585" w:author="Author2" w:date="2010-05-23T13:27:00Z">
              <w:r w:rsidRPr="006223B3">
                <w:rPr>
                  <w:b/>
                  <w:color w:val="FFFFFF"/>
                  <w:sz w:val="22"/>
                  <w:szCs w:val="22"/>
                </w:rPr>
                <w:t>Offset from channel center (MHz)</w:t>
              </w:r>
            </w:ins>
          </w:p>
        </w:tc>
        <w:tc>
          <w:tcPr>
            <w:tcW w:w="1374" w:type="pct"/>
            <w:shd w:val="clear" w:color="auto" w:fill="808080"/>
          </w:tcPr>
          <w:p w:rsidR="009D0B3C" w:rsidRPr="006223B3" w:rsidRDefault="009D0B3C" w:rsidP="009D0B3C">
            <w:pPr>
              <w:jc w:val="center"/>
              <w:rPr>
                <w:ins w:id="6586" w:author="Author2" w:date="2010-05-23T13:27:00Z"/>
                <w:b/>
                <w:color w:val="FFFFFF"/>
                <w:sz w:val="22"/>
                <w:szCs w:val="22"/>
              </w:rPr>
            </w:pPr>
            <w:ins w:id="6587" w:author="Author2" w:date="2010-05-23T13:27:00Z">
              <w:r w:rsidRPr="006223B3">
                <w:rPr>
                  <w:b/>
                  <w:color w:val="FFFFFF"/>
                  <w:sz w:val="22"/>
                  <w:szCs w:val="22"/>
                </w:rPr>
                <w:t>Integration Bandwidth (kHz)</w:t>
              </w:r>
            </w:ins>
          </w:p>
        </w:tc>
        <w:tc>
          <w:tcPr>
            <w:tcW w:w="2465" w:type="pct"/>
            <w:shd w:val="clear" w:color="auto" w:fill="808080"/>
          </w:tcPr>
          <w:p w:rsidR="009D0B3C" w:rsidRPr="006223B3" w:rsidRDefault="009D0B3C" w:rsidP="009D0B3C">
            <w:pPr>
              <w:jc w:val="center"/>
              <w:rPr>
                <w:ins w:id="6588" w:author="Author2" w:date="2010-05-23T13:27:00Z"/>
                <w:b/>
                <w:color w:val="FFFFFF"/>
                <w:sz w:val="22"/>
                <w:szCs w:val="22"/>
              </w:rPr>
            </w:pPr>
            <w:ins w:id="6589" w:author="Author2" w:date="2010-05-23T13:27:00Z">
              <w:r w:rsidRPr="006223B3">
                <w:rPr>
                  <w:b/>
                  <w:color w:val="FFFFFF"/>
                  <w:sz w:val="22"/>
                  <w:szCs w:val="22"/>
                </w:rPr>
                <w:t>Allowed Emission Level (dBm/Integration Bandwidth) as measured at the antenna port</w:t>
              </w:r>
            </w:ins>
          </w:p>
        </w:tc>
      </w:tr>
      <w:tr w:rsidR="009D0B3C" w:rsidRPr="006223B3" w:rsidTr="008C0DB9">
        <w:trPr>
          <w:trHeight w:val="277"/>
          <w:jc w:val="center"/>
          <w:ins w:id="6590" w:author="Author2" w:date="2010-05-23T13:27:00Z"/>
        </w:trPr>
        <w:tc>
          <w:tcPr>
            <w:tcW w:w="1160" w:type="pct"/>
            <w:shd w:val="clear" w:color="auto" w:fill="auto"/>
          </w:tcPr>
          <w:p w:rsidR="009D0B3C" w:rsidRPr="006223B3" w:rsidRDefault="009D0B3C" w:rsidP="009D0B3C">
            <w:pPr>
              <w:rPr>
                <w:ins w:id="6591" w:author="Author2" w:date="2010-05-23T13:27:00Z"/>
                <w:sz w:val="22"/>
                <w:szCs w:val="22"/>
              </w:rPr>
            </w:pPr>
            <w:ins w:id="6592" w:author="Author2" w:date="2010-05-23T13:27:00Z">
              <w:r w:rsidRPr="006223B3">
                <w:rPr>
                  <w:sz w:val="22"/>
                  <w:szCs w:val="22"/>
                </w:rPr>
                <w:t>2.5 to &lt;3.5</w:t>
              </w:r>
            </w:ins>
          </w:p>
        </w:tc>
        <w:tc>
          <w:tcPr>
            <w:tcW w:w="1374" w:type="pct"/>
            <w:shd w:val="clear" w:color="auto" w:fill="auto"/>
          </w:tcPr>
          <w:p w:rsidR="009D0B3C" w:rsidRPr="006223B3" w:rsidRDefault="009D0B3C" w:rsidP="009D0B3C">
            <w:pPr>
              <w:rPr>
                <w:ins w:id="6593" w:author="Author2" w:date="2010-05-23T13:27:00Z"/>
                <w:sz w:val="22"/>
                <w:szCs w:val="22"/>
              </w:rPr>
            </w:pPr>
            <w:ins w:id="6594" w:author="Author2" w:date="2010-05-23T13:27:00Z">
              <w:r w:rsidRPr="006223B3">
                <w:rPr>
                  <w:sz w:val="22"/>
                  <w:szCs w:val="22"/>
                </w:rPr>
                <w:t>50</w:t>
              </w:r>
            </w:ins>
          </w:p>
        </w:tc>
        <w:tc>
          <w:tcPr>
            <w:tcW w:w="2465" w:type="pct"/>
            <w:shd w:val="clear" w:color="auto" w:fill="auto"/>
          </w:tcPr>
          <w:p w:rsidR="009D0B3C" w:rsidRPr="006223B3" w:rsidRDefault="009D0B3C" w:rsidP="009D0B3C">
            <w:pPr>
              <w:rPr>
                <w:ins w:id="6595" w:author="Author2" w:date="2010-05-23T13:27:00Z"/>
                <w:sz w:val="22"/>
                <w:szCs w:val="22"/>
              </w:rPr>
            </w:pPr>
            <w:ins w:id="6596" w:author="Author2" w:date="2010-05-23T13:27:00Z">
              <w:r w:rsidRPr="006223B3">
                <w:rPr>
                  <w:sz w:val="22"/>
                  <w:szCs w:val="22"/>
                </w:rPr>
                <w:t>-13</w:t>
              </w:r>
            </w:ins>
          </w:p>
        </w:tc>
      </w:tr>
      <w:tr w:rsidR="009D0B3C" w:rsidRPr="006223B3" w:rsidTr="008C0DB9">
        <w:trPr>
          <w:trHeight w:val="97"/>
          <w:jc w:val="center"/>
          <w:ins w:id="6597" w:author="Author2" w:date="2010-05-23T13:27:00Z"/>
        </w:trPr>
        <w:tc>
          <w:tcPr>
            <w:tcW w:w="1160" w:type="pct"/>
            <w:shd w:val="clear" w:color="auto" w:fill="auto"/>
          </w:tcPr>
          <w:p w:rsidR="009D0B3C" w:rsidRPr="006223B3" w:rsidRDefault="009D0B3C" w:rsidP="009D0B3C">
            <w:pPr>
              <w:rPr>
                <w:ins w:id="6598" w:author="Author2" w:date="2010-05-23T13:27:00Z"/>
                <w:sz w:val="22"/>
                <w:szCs w:val="22"/>
              </w:rPr>
            </w:pPr>
            <w:ins w:id="6599" w:author="Author2" w:date="2010-05-23T13:27:00Z">
              <w:r w:rsidRPr="006223B3">
                <w:rPr>
                  <w:sz w:val="22"/>
                  <w:szCs w:val="22"/>
                </w:rPr>
                <w:t>3.5 to &lt; 7.5</w:t>
              </w:r>
            </w:ins>
          </w:p>
        </w:tc>
        <w:tc>
          <w:tcPr>
            <w:tcW w:w="1374" w:type="pct"/>
            <w:shd w:val="clear" w:color="auto" w:fill="auto"/>
          </w:tcPr>
          <w:p w:rsidR="009D0B3C" w:rsidRPr="006223B3" w:rsidRDefault="009D0B3C" w:rsidP="009D0B3C">
            <w:pPr>
              <w:rPr>
                <w:ins w:id="6600" w:author="Author2" w:date="2010-05-23T13:27:00Z"/>
                <w:sz w:val="22"/>
                <w:szCs w:val="22"/>
              </w:rPr>
            </w:pPr>
            <w:ins w:id="6601" w:author="Author2" w:date="2010-05-23T13:27:00Z">
              <w:r w:rsidRPr="006223B3">
                <w:rPr>
                  <w:sz w:val="22"/>
                  <w:szCs w:val="22"/>
                </w:rPr>
                <w:t>1000</w:t>
              </w:r>
            </w:ins>
          </w:p>
        </w:tc>
        <w:tc>
          <w:tcPr>
            <w:tcW w:w="2465" w:type="pct"/>
            <w:shd w:val="clear" w:color="auto" w:fill="auto"/>
          </w:tcPr>
          <w:p w:rsidR="009D0B3C" w:rsidRPr="006223B3" w:rsidRDefault="009D0B3C" w:rsidP="009D0B3C">
            <w:pPr>
              <w:rPr>
                <w:ins w:id="6602" w:author="Author2" w:date="2010-05-23T13:27:00Z"/>
                <w:sz w:val="22"/>
                <w:szCs w:val="22"/>
              </w:rPr>
            </w:pPr>
            <w:ins w:id="6603" w:author="Author2" w:date="2010-05-23T13:27:00Z">
              <w:r w:rsidRPr="006223B3">
                <w:rPr>
                  <w:sz w:val="22"/>
                  <w:szCs w:val="22"/>
                </w:rPr>
                <w:t>-10</w:t>
              </w:r>
            </w:ins>
          </w:p>
        </w:tc>
      </w:tr>
      <w:tr w:rsidR="009D0B3C" w:rsidRPr="006223B3" w:rsidTr="008C0DB9">
        <w:trPr>
          <w:trHeight w:val="214"/>
          <w:jc w:val="center"/>
          <w:ins w:id="6604" w:author="Author2" w:date="2010-05-23T13:27:00Z"/>
        </w:trPr>
        <w:tc>
          <w:tcPr>
            <w:tcW w:w="1160" w:type="pct"/>
            <w:shd w:val="clear" w:color="auto" w:fill="auto"/>
          </w:tcPr>
          <w:p w:rsidR="009D0B3C" w:rsidRPr="006223B3" w:rsidRDefault="009D0B3C" w:rsidP="009D0B3C">
            <w:pPr>
              <w:rPr>
                <w:ins w:id="6605" w:author="Author2" w:date="2010-05-23T13:27:00Z"/>
                <w:sz w:val="22"/>
                <w:szCs w:val="22"/>
              </w:rPr>
            </w:pPr>
            <w:ins w:id="6606" w:author="Author2" w:date="2010-05-23T13:27:00Z">
              <w:r w:rsidRPr="006223B3">
                <w:rPr>
                  <w:sz w:val="22"/>
                  <w:szCs w:val="22"/>
                </w:rPr>
                <w:t>7.5 to &lt;8.5</w:t>
              </w:r>
            </w:ins>
          </w:p>
        </w:tc>
        <w:tc>
          <w:tcPr>
            <w:tcW w:w="1374" w:type="pct"/>
            <w:shd w:val="clear" w:color="auto" w:fill="auto"/>
          </w:tcPr>
          <w:p w:rsidR="009D0B3C" w:rsidRPr="006223B3" w:rsidRDefault="009D0B3C" w:rsidP="009D0B3C">
            <w:pPr>
              <w:rPr>
                <w:ins w:id="6607" w:author="Author2" w:date="2010-05-23T13:27:00Z"/>
                <w:sz w:val="22"/>
                <w:szCs w:val="22"/>
              </w:rPr>
            </w:pPr>
            <w:ins w:id="6608" w:author="Author2" w:date="2010-05-23T13:27:00Z">
              <w:r w:rsidRPr="006223B3">
                <w:rPr>
                  <w:sz w:val="22"/>
                  <w:szCs w:val="22"/>
                </w:rPr>
                <w:t>1000</w:t>
              </w:r>
            </w:ins>
          </w:p>
        </w:tc>
        <w:tc>
          <w:tcPr>
            <w:tcW w:w="2465" w:type="pct"/>
            <w:shd w:val="clear" w:color="auto" w:fill="auto"/>
          </w:tcPr>
          <w:p w:rsidR="009D0B3C" w:rsidRPr="006223B3" w:rsidRDefault="009D0B3C" w:rsidP="009D0B3C">
            <w:pPr>
              <w:rPr>
                <w:ins w:id="6609" w:author="Author2" w:date="2010-05-23T13:27:00Z"/>
                <w:sz w:val="22"/>
                <w:szCs w:val="22"/>
              </w:rPr>
            </w:pPr>
            <w:ins w:id="6610" w:author="Author2" w:date="2010-05-23T13:27:00Z">
              <w:r w:rsidRPr="006223B3">
                <w:rPr>
                  <w:sz w:val="22"/>
                  <w:szCs w:val="22"/>
                </w:rPr>
                <w:t>-13</w:t>
              </w:r>
            </w:ins>
          </w:p>
        </w:tc>
      </w:tr>
      <w:tr w:rsidR="009D0B3C" w:rsidRPr="006223B3" w:rsidTr="008C0DB9">
        <w:trPr>
          <w:trHeight w:val="151"/>
          <w:jc w:val="center"/>
          <w:ins w:id="6611" w:author="Author2" w:date="2010-05-23T13:27:00Z"/>
        </w:trPr>
        <w:tc>
          <w:tcPr>
            <w:tcW w:w="1160" w:type="pct"/>
            <w:shd w:val="clear" w:color="auto" w:fill="auto"/>
          </w:tcPr>
          <w:p w:rsidR="009D0B3C" w:rsidRPr="006223B3" w:rsidRDefault="009D0B3C" w:rsidP="009D0B3C">
            <w:pPr>
              <w:rPr>
                <w:ins w:id="6612" w:author="Author2" w:date="2010-05-23T13:27:00Z"/>
                <w:sz w:val="22"/>
                <w:szCs w:val="22"/>
              </w:rPr>
            </w:pPr>
            <w:ins w:id="6613" w:author="Author2" w:date="2010-05-23T13:27:00Z">
              <w:r w:rsidRPr="006223B3">
                <w:rPr>
                  <w:sz w:val="22"/>
                  <w:szCs w:val="22"/>
                </w:rPr>
                <w:t xml:space="preserve">8.5 to </w:t>
              </w:r>
              <w:r w:rsidRPr="006223B3">
                <w:rPr>
                  <w:sz w:val="22"/>
                  <w:szCs w:val="22"/>
                </w:rPr>
                <w:sym w:font="Symbol" w:char="F0A3"/>
              </w:r>
              <w:r w:rsidRPr="006223B3">
                <w:rPr>
                  <w:sz w:val="22"/>
                  <w:szCs w:val="22"/>
                </w:rPr>
                <w:t>12.5</w:t>
              </w:r>
            </w:ins>
          </w:p>
        </w:tc>
        <w:tc>
          <w:tcPr>
            <w:tcW w:w="1374" w:type="pct"/>
            <w:shd w:val="clear" w:color="auto" w:fill="auto"/>
          </w:tcPr>
          <w:p w:rsidR="009D0B3C" w:rsidRPr="006223B3" w:rsidRDefault="009D0B3C" w:rsidP="009D0B3C">
            <w:pPr>
              <w:rPr>
                <w:ins w:id="6614" w:author="Author2" w:date="2010-05-23T13:27:00Z"/>
                <w:sz w:val="22"/>
                <w:szCs w:val="22"/>
              </w:rPr>
            </w:pPr>
            <w:ins w:id="6615" w:author="Author2" w:date="2010-05-23T13:27:00Z">
              <w:r w:rsidRPr="006223B3">
                <w:rPr>
                  <w:sz w:val="22"/>
                  <w:szCs w:val="22"/>
                </w:rPr>
                <w:t>1000</w:t>
              </w:r>
            </w:ins>
          </w:p>
        </w:tc>
        <w:tc>
          <w:tcPr>
            <w:tcW w:w="2465" w:type="pct"/>
            <w:shd w:val="clear" w:color="auto" w:fill="auto"/>
          </w:tcPr>
          <w:p w:rsidR="009D0B3C" w:rsidRPr="006223B3" w:rsidRDefault="009D0B3C" w:rsidP="009D0B3C">
            <w:pPr>
              <w:rPr>
                <w:ins w:id="6616" w:author="Author2" w:date="2010-05-23T13:27:00Z"/>
                <w:sz w:val="22"/>
                <w:szCs w:val="22"/>
              </w:rPr>
            </w:pPr>
            <w:ins w:id="6617" w:author="Author2" w:date="2010-05-23T13:27:00Z">
              <w:r w:rsidRPr="006223B3">
                <w:rPr>
                  <w:sz w:val="22"/>
                  <w:szCs w:val="22"/>
                </w:rPr>
                <w:t>-25</w:t>
              </w:r>
            </w:ins>
          </w:p>
        </w:tc>
      </w:tr>
    </w:tbl>
    <w:p w:rsidR="009D0B3C" w:rsidRPr="00AB7B54" w:rsidRDefault="009D0B3C" w:rsidP="00807A82">
      <w:pPr>
        <w:pStyle w:val="TableNo"/>
        <w:rPr>
          <w:ins w:id="6618" w:author="Author2" w:date="2010-05-23T13:27:00Z"/>
          <w:lang w:eastAsia="ja-JP"/>
        </w:rPr>
      </w:pPr>
      <w:ins w:id="6619" w:author="Author2" w:date="2010-05-23T13:27:00Z">
        <w:r w:rsidRPr="00AB7B54">
          <w:t>TABLE X</w:t>
        </w:r>
        <w:r>
          <w:rPr>
            <w:rFonts w:hint="eastAsia"/>
          </w:rPr>
          <w:t>2</w:t>
        </w:r>
      </w:ins>
    </w:p>
    <w:p w:rsidR="009D0B3C" w:rsidRDefault="009D0B3C" w:rsidP="008C0DB9">
      <w:pPr>
        <w:pStyle w:val="Tabletitle"/>
        <w:rPr>
          <w:ins w:id="6620" w:author="Author2" w:date="2010-05-23T13:27:00Z"/>
          <w:lang w:eastAsia="ja-JP"/>
        </w:rPr>
      </w:pPr>
      <w:ins w:id="6621" w:author="Author2" w:date="2010-05-23T13:27:00Z">
        <w:r w:rsidRPr="00AB7B54">
          <w:t xml:space="preserve">Spectrum emission mask for </w:t>
        </w:r>
        <w:r>
          <w:rPr>
            <w:rFonts w:hint="eastAsia"/>
            <w:lang w:eastAsia="ja-JP"/>
          </w:rPr>
          <w:t>10</w:t>
        </w:r>
        <w:r w:rsidRPr="00AB7B54">
          <w:t xml:space="preserve"> MHz </w:t>
        </w:r>
        <w:r w:rsidRPr="003C291A">
          <w:t>carrier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287"/>
        <w:gridCol w:w="2709"/>
        <w:gridCol w:w="4859"/>
      </w:tblGrid>
      <w:tr w:rsidR="009D0B3C" w:rsidRPr="006223B3" w:rsidTr="008C0DB9">
        <w:trPr>
          <w:trHeight w:val="395"/>
          <w:jc w:val="center"/>
          <w:ins w:id="6622" w:author="Author2" w:date="2010-05-23T13:27:00Z"/>
        </w:trPr>
        <w:tc>
          <w:tcPr>
            <w:tcW w:w="1160" w:type="pct"/>
            <w:shd w:val="clear" w:color="auto" w:fill="808080"/>
          </w:tcPr>
          <w:p w:rsidR="009D0B3C" w:rsidRPr="006223B3" w:rsidRDefault="009D0B3C" w:rsidP="009D0B3C">
            <w:pPr>
              <w:jc w:val="center"/>
              <w:rPr>
                <w:ins w:id="6623" w:author="Author2" w:date="2010-05-23T13:27:00Z"/>
                <w:b/>
                <w:color w:val="FFFFFF"/>
                <w:sz w:val="22"/>
                <w:szCs w:val="22"/>
              </w:rPr>
            </w:pPr>
            <w:ins w:id="6624" w:author="Author2" w:date="2010-05-23T13:27:00Z">
              <w:r w:rsidRPr="006223B3">
                <w:rPr>
                  <w:b/>
                  <w:color w:val="FFFFFF"/>
                  <w:sz w:val="22"/>
                  <w:szCs w:val="22"/>
                </w:rPr>
                <w:t>Offset from channel center (MHz)</w:t>
              </w:r>
            </w:ins>
          </w:p>
        </w:tc>
        <w:tc>
          <w:tcPr>
            <w:tcW w:w="1374" w:type="pct"/>
            <w:shd w:val="clear" w:color="auto" w:fill="808080"/>
          </w:tcPr>
          <w:p w:rsidR="009D0B3C" w:rsidRPr="006223B3" w:rsidRDefault="009D0B3C" w:rsidP="009D0B3C">
            <w:pPr>
              <w:jc w:val="center"/>
              <w:rPr>
                <w:ins w:id="6625" w:author="Author2" w:date="2010-05-23T13:27:00Z"/>
                <w:b/>
                <w:color w:val="FFFFFF"/>
                <w:sz w:val="22"/>
                <w:szCs w:val="22"/>
              </w:rPr>
            </w:pPr>
            <w:ins w:id="6626" w:author="Author2" w:date="2010-05-23T13:27:00Z">
              <w:r w:rsidRPr="006223B3">
                <w:rPr>
                  <w:b/>
                  <w:color w:val="FFFFFF"/>
                  <w:sz w:val="22"/>
                  <w:szCs w:val="22"/>
                </w:rPr>
                <w:t>Integration Bandwidth (kHz)</w:t>
              </w:r>
            </w:ins>
          </w:p>
        </w:tc>
        <w:tc>
          <w:tcPr>
            <w:tcW w:w="2465" w:type="pct"/>
            <w:shd w:val="clear" w:color="auto" w:fill="808080"/>
          </w:tcPr>
          <w:p w:rsidR="009D0B3C" w:rsidRPr="006223B3" w:rsidRDefault="009D0B3C" w:rsidP="009D0B3C">
            <w:pPr>
              <w:jc w:val="center"/>
              <w:rPr>
                <w:ins w:id="6627" w:author="Author2" w:date="2010-05-23T13:27:00Z"/>
                <w:b/>
                <w:color w:val="FFFFFF"/>
                <w:sz w:val="22"/>
                <w:szCs w:val="22"/>
              </w:rPr>
            </w:pPr>
            <w:ins w:id="6628" w:author="Author2" w:date="2010-05-23T13:27:00Z">
              <w:r w:rsidRPr="006223B3">
                <w:rPr>
                  <w:b/>
                  <w:color w:val="FFFFFF"/>
                  <w:sz w:val="22"/>
                  <w:szCs w:val="22"/>
                </w:rPr>
                <w:t>Allowed Emission Level (dBm/Integration Bandwidth) as measured at the antenna port</w:t>
              </w:r>
            </w:ins>
          </w:p>
        </w:tc>
      </w:tr>
      <w:tr w:rsidR="009D0B3C" w:rsidRPr="006223B3" w:rsidTr="008C0DB9">
        <w:trPr>
          <w:trHeight w:val="277"/>
          <w:jc w:val="center"/>
          <w:ins w:id="6629" w:author="Author2" w:date="2010-05-23T13:27:00Z"/>
        </w:trPr>
        <w:tc>
          <w:tcPr>
            <w:tcW w:w="1160" w:type="pct"/>
            <w:shd w:val="clear" w:color="auto" w:fill="auto"/>
          </w:tcPr>
          <w:p w:rsidR="009D0B3C" w:rsidRPr="006223B3" w:rsidRDefault="009D0B3C" w:rsidP="009D0B3C">
            <w:pPr>
              <w:rPr>
                <w:ins w:id="6630" w:author="Author2" w:date="2010-05-23T13:27:00Z"/>
                <w:sz w:val="22"/>
                <w:szCs w:val="22"/>
              </w:rPr>
            </w:pPr>
            <w:ins w:id="6631" w:author="Author2" w:date="2010-05-23T13:27:00Z">
              <w:r w:rsidRPr="006223B3">
                <w:rPr>
                  <w:sz w:val="22"/>
                  <w:szCs w:val="22"/>
                </w:rPr>
                <w:t>5.0 to &lt; 6.0</w:t>
              </w:r>
            </w:ins>
          </w:p>
        </w:tc>
        <w:tc>
          <w:tcPr>
            <w:tcW w:w="1374" w:type="pct"/>
            <w:shd w:val="clear" w:color="auto" w:fill="auto"/>
          </w:tcPr>
          <w:p w:rsidR="009D0B3C" w:rsidRPr="006223B3" w:rsidRDefault="009D0B3C" w:rsidP="009D0B3C">
            <w:pPr>
              <w:rPr>
                <w:ins w:id="6632" w:author="Author2" w:date="2010-05-23T13:27:00Z"/>
                <w:sz w:val="22"/>
                <w:szCs w:val="22"/>
              </w:rPr>
            </w:pPr>
            <w:ins w:id="6633" w:author="Author2" w:date="2010-05-23T13:27:00Z">
              <w:r w:rsidRPr="006223B3">
                <w:rPr>
                  <w:sz w:val="22"/>
                  <w:szCs w:val="22"/>
                </w:rPr>
                <w:t>50</w:t>
              </w:r>
            </w:ins>
          </w:p>
        </w:tc>
        <w:tc>
          <w:tcPr>
            <w:tcW w:w="2465" w:type="pct"/>
            <w:shd w:val="clear" w:color="auto" w:fill="auto"/>
          </w:tcPr>
          <w:p w:rsidR="009D0B3C" w:rsidRPr="006223B3" w:rsidRDefault="009D0B3C" w:rsidP="009D0B3C">
            <w:pPr>
              <w:rPr>
                <w:ins w:id="6634" w:author="Author2" w:date="2010-05-23T13:27:00Z"/>
                <w:sz w:val="22"/>
                <w:szCs w:val="22"/>
              </w:rPr>
            </w:pPr>
            <w:ins w:id="6635" w:author="Author2" w:date="2010-05-23T13:27:00Z">
              <w:r w:rsidRPr="006223B3">
                <w:rPr>
                  <w:sz w:val="22"/>
                  <w:szCs w:val="22"/>
                </w:rPr>
                <w:t>-13</w:t>
              </w:r>
            </w:ins>
          </w:p>
        </w:tc>
      </w:tr>
      <w:tr w:rsidR="009D0B3C" w:rsidRPr="006223B3" w:rsidTr="008C0DB9">
        <w:trPr>
          <w:trHeight w:val="97"/>
          <w:jc w:val="center"/>
          <w:ins w:id="6636" w:author="Author2" w:date="2010-05-23T13:27:00Z"/>
        </w:trPr>
        <w:tc>
          <w:tcPr>
            <w:tcW w:w="1160" w:type="pct"/>
            <w:shd w:val="clear" w:color="auto" w:fill="auto"/>
          </w:tcPr>
          <w:p w:rsidR="009D0B3C" w:rsidRPr="006223B3" w:rsidRDefault="009D0B3C" w:rsidP="009D0B3C">
            <w:pPr>
              <w:rPr>
                <w:ins w:id="6637" w:author="Author2" w:date="2010-05-23T13:27:00Z"/>
                <w:sz w:val="22"/>
                <w:szCs w:val="22"/>
              </w:rPr>
            </w:pPr>
            <w:ins w:id="6638" w:author="Author2" w:date="2010-05-23T13:27:00Z">
              <w:r w:rsidRPr="006223B3">
                <w:rPr>
                  <w:sz w:val="22"/>
                  <w:szCs w:val="22"/>
                </w:rPr>
                <w:t>6.0 to &lt; 10.0</w:t>
              </w:r>
            </w:ins>
          </w:p>
        </w:tc>
        <w:tc>
          <w:tcPr>
            <w:tcW w:w="1374" w:type="pct"/>
            <w:shd w:val="clear" w:color="auto" w:fill="auto"/>
          </w:tcPr>
          <w:p w:rsidR="009D0B3C" w:rsidRPr="006223B3" w:rsidRDefault="009D0B3C" w:rsidP="009D0B3C">
            <w:pPr>
              <w:rPr>
                <w:ins w:id="6639" w:author="Author2" w:date="2010-05-23T13:27:00Z"/>
                <w:sz w:val="22"/>
                <w:szCs w:val="22"/>
              </w:rPr>
            </w:pPr>
            <w:ins w:id="6640" w:author="Author2" w:date="2010-05-23T13:27:00Z">
              <w:r w:rsidRPr="006223B3">
                <w:rPr>
                  <w:sz w:val="22"/>
                  <w:szCs w:val="22"/>
                </w:rPr>
                <w:t>1000</w:t>
              </w:r>
            </w:ins>
          </w:p>
        </w:tc>
        <w:tc>
          <w:tcPr>
            <w:tcW w:w="2465" w:type="pct"/>
            <w:shd w:val="clear" w:color="auto" w:fill="auto"/>
          </w:tcPr>
          <w:p w:rsidR="009D0B3C" w:rsidRPr="006223B3" w:rsidRDefault="009D0B3C" w:rsidP="009D0B3C">
            <w:pPr>
              <w:rPr>
                <w:ins w:id="6641" w:author="Author2" w:date="2010-05-23T13:27:00Z"/>
                <w:sz w:val="22"/>
                <w:szCs w:val="22"/>
              </w:rPr>
            </w:pPr>
            <w:ins w:id="6642" w:author="Author2" w:date="2010-05-23T13:27:00Z">
              <w:r w:rsidRPr="006223B3">
                <w:rPr>
                  <w:sz w:val="22"/>
                  <w:szCs w:val="22"/>
                </w:rPr>
                <w:t>-10</w:t>
              </w:r>
            </w:ins>
          </w:p>
        </w:tc>
      </w:tr>
      <w:tr w:rsidR="009D0B3C" w:rsidRPr="006223B3" w:rsidTr="008C0DB9">
        <w:trPr>
          <w:trHeight w:val="214"/>
          <w:jc w:val="center"/>
          <w:ins w:id="6643" w:author="Author2" w:date="2010-05-23T13:27:00Z"/>
        </w:trPr>
        <w:tc>
          <w:tcPr>
            <w:tcW w:w="1160" w:type="pct"/>
            <w:shd w:val="clear" w:color="auto" w:fill="auto"/>
          </w:tcPr>
          <w:p w:rsidR="009D0B3C" w:rsidRPr="006223B3" w:rsidRDefault="009D0B3C" w:rsidP="009D0B3C">
            <w:pPr>
              <w:rPr>
                <w:ins w:id="6644" w:author="Author2" w:date="2010-05-23T13:27:00Z"/>
                <w:sz w:val="22"/>
                <w:szCs w:val="22"/>
              </w:rPr>
            </w:pPr>
            <w:ins w:id="6645" w:author="Author2" w:date="2010-05-23T13:27:00Z">
              <w:r w:rsidRPr="006223B3">
                <w:rPr>
                  <w:sz w:val="22"/>
                  <w:szCs w:val="22"/>
                </w:rPr>
                <w:t>10.0 to &lt; 11.0</w:t>
              </w:r>
            </w:ins>
          </w:p>
        </w:tc>
        <w:tc>
          <w:tcPr>
            <w:tcW w:w="1374" w:type="pct"/>
            <w:shd w:val="clear" w:color="auto" w:fill="auto"/>
          </w:tcPr>
          <w:p w:rsidR="009D0B3C" w:rsidRPr="006223B3" w:rsidRDefault="009D0B3C" w:rsidP="009D0B3C">
            <w:pPr>
              <w:rPr>
                <w:ins w:id="6646" w:author="Author2" w:date="2010-05-23T13:27:00Z"/>
                <w:sz w:val="22"/>
                <w:szCs w:val="22"/>
              </w:rPr>
            </w:pPr>
            <w:ins w:id="6647" w:author="Author2" w:date="2010-05-23T13:27:00Z">
              <w:r w:rsidRPr="006223B3">
                <w:rPr>
                  <w:sz w:val="22"/>
                  <w:szCs w:val="22"/>
                </w:rPr>
                <w:t>1000</w:t>
              </w:r>
            </w:ins>
          </w:p>
        </w:tc>
        <w:tc>
          <w:tcPr>
            <w:tcW w:w="2465" w:type="pct"/>
            <w:shd w:val="clear" w:color="auto" w:fill="auto"/>
          </w:tcPr>
          <w:p w:rsidR="009D0B3C" w:rsidRPr="006223B3" w:rsidRDefault="009D0B3C" w:rsidP="009D0B3C">
            <w:pPr>
              <w:rPr>
                <w:ins w:id="6648" w:author="Author2" w:date="2010-05-23T13:27:00Z"/>
                <w:sz w:val="22"/>
                <w:szCs w:val="22"/>
              </w:rPr>
            </w:pPr>
            <w:ins w:id="6649" w:author="Author2" w:date="2010-05-23T13:27:00Z">
              <w:r w:rsidRPr="006223B3">
                <w:rPr>
                  <w:sz w:val="22"/>
                  <w:szCs w:val="22"/>
                </w:rPr>
                <w:t>-13</w:t>
              </w:r>
            </w:ins>
          </w:p>
        </w:tc>
      </w:tr>
      <w:tr w:rsidR="009D0B3C" w:rsidRPr="006223B3" w:rsidTr="008C0DB9">
        <w:trPr>
          <w:trHeight w:val="151"/>
          <w:jc w:val="center"/>
          <w:ins w:id="6650" w:author="Author2" w:date="2010-05-23T13:27:00Z"/>
        </w:trPr>
        <w:tc>
          <w:tcPr>
            <w:tcW w:w="1160" w:type="pct"/>
            <w:shd w:val="clear" w:color="auto" w:fill="auto"/>
          </w:tcPr>
          <w:p w:rsidR="009D0B3C" w:rsidRPr="006223B3" w:rsidRDefault="009D0B3C" w:rsidP="009D0B3C">
            <w:pPr>
              <w:rPr>
                <w:ins w:id="6651" w:author="Author2" w:date="2010-05-23T13:27:00Z"/>
                <w:sz w:val="22"/>
                <w:szCs w:val="22"/>
              </w:rPr>
            </w:pPr>
            <w:ins w:id="6652" w:author="Author2" w:date="2010-05-23T13:27:00Z">
              <w:r w:rsidRPr="006223B3">
                <w:rPr>
                  <w:sz w:val="22"/>
                  <w:szCs w:val="22"/>
                </w:rPr>
                <w:t xml:space="preserve">11.0 to </w:t>
              </w:r>
              <w:r w:rsidRPr="006223B3">
                <w:rPr>
                  <w:sz w:val="22"/>
                  <w:szCs w:val="22"/>
                </w:rPr>
                <w:sym w:font="Symbol" w:char="F0A3"/>
              </w:r>
              <w:r w:rsidRPr="006223B3">
                <w:rPr>
                  <w:sz w:val="22"/>
                  <w:szCs w:val="22"/>
                </w:rPr>
                <w:t>25.0</w:t>
              </w:r>
            </w:ins>
          </w:p>
        </w:tc>
        <w:tc>
          <w:tcPr>
            <w:tcW w:w="1374" w:type="pct"/>
            <w:shd w:val="clear" w:color="auto" w:fill="auto"/>
          </w:tcPr>
          <w:p w:rsidR="009D0B3C" w:rsidRPr="006223B3" w:rsidRDefault="009D0B3C" w:rsidP="009D0B3C">
            <w:pPr>
              <w:rPr>
                <w:ins w:id="6653" w:author="Author2" w:date="2010-05-23T13:27:00Z"/>
                <w:sz w:val="22"/>
                <w:szCs w:val="22"/>
              </w:rPr>
            </w:pPr>
            <w:ins w:id="6654" w:author="Author2" w:date="2010-05-23T13:27:00Z">
              <w:r w:rsidRPr="006223B3">
                <w:rPr>
                  <w:sz w:val="22"/>
                  <w:szCs w:val="22"/>
                </w:rPr>
                <w:t>1000</w:t>
              </w:r>
            </w:ins>
          </w:p>
        </w:tc>
        <w:tc>
          <w:tcPr>
            <w:tcW w:w="2465" w:type="pct"/>
            <w:shd w:val="clear" w:color="auto" w:fill="auto"/>
          </w:tcPr>
          <w:p w:rsidR="009D0B3C" w:rsidRPr="006223B3" w:rsidRDefault="009D0B3C" w:rsidP="009D0B3C">
            <w:pPr>
              <w:rPr>
                <w:ins w:id="6655" w:author="Author2" w:date="2010-05-23T13:27:00Z"/>
                <w:sz w:val="22"/>
                <w:szCs w:val="22"/>
              </w:rPr>
            </w:pPr>
            <w:ins w:id="6656" w:author="Author2" w:date="2010-05-23T13:27:00Z">
              <w:r w:rsidRPr="006223B3">
                <w:rPr>
                  <w:sz w:val="22"/>
                  <w:szCs w:val="22"/>
                </w:rPr>
                <w:t>-25</w:t>
              </w:r>
            </w:ins>
          </w:p>
        </w:tc>
      </w:tr>
    </w:tbl>
    <w:p w:rsidR="009D0B3C" w:rsidRPr="005E5017" w:rsidRDefault="009D0B3C" w:rsidP="009D0B3C">
      <w:pPr>
        <w:pStyle w:val="Heading2"/>
        <w:rPr>
          <w:ins w:id="6657" w:author="Author2" w:date="2010-05-23T13:27:00Z"/>
          <w:lang w:eastAsia="ja-JP"/>
        </w:rPr>
      </w:pPr>
      <w:ins w:id="6658" w:author="Author2" w:date="2010-05-23T13:27:00Z">
        <w:r>
          <w:t>1.</w:t>
        </w:r>
        <w:r>
          <w:rPr>
            <w:rFonts w:hint="eastAsia"/>
            <w:lang w:eastAsia="ja-JP"/>
          </w:rPr>
          <w:t>1</w:t>
        </w:r>
      </w:ins>
      <w:ins w:id="6659" w:author="Author2" w:date="2010-05-23T15:44:00Z">
        <w:r>
          <w:rPr>
            <w:rFonts w:hint="eastAsia"/>
            <w:lang w:eastAsia="ja-JP"/>
          </w:rPr>
          <w:t>6</w:t>
        </w:r>
      </w:ins>
      <w:ins w:id="6660" w:author="Author2" w:date="2010-05-23T13:27:00Z">
        <w:r w:rsidRPr="005E5017">
          <w:tab/>
          <w:t xml:space="preserve">Spectrum emission mask for </w:t>
        </w:r>
        <w:r>
          <w:rPr>
            <w:rFonts w:hint="eastAsia"/>
            <w:lang w:eastAsia="ja-JP"/>
          </w:rPr>
          <w:t>T</w:t>
        </w:r>
        <w:r>
          <w:t>DD</w:t>
        </w:r>
        <w:r>
          <w:rPr>
            <w:rFonts w:hint="eastAsia"/>
            <w:lang w:eastAsia="ja-JP"/>
          </w:rPr>
          <w:t xml:space="preserve"> </w:t>
        </w:r>
        <w:r w:rsidRPr="005E5017">
          <w:t>equipment operating in the band</w:t>
        </w:r>
        <w:r>
          <w:t>s</w:t>
        </w:r>
        <w:r w:rsidRPr="005E5017">
          <w:t xml:space="preserve"> </w:t>
        </w:r>
        <w:r>
          <w:rPr>
            <w:rFonts w:hint="eastAsia"/>
            <w:lang w:eastAsia="ja-JP"/>
          </w:rPr>
          <w:t>1</w:t>
        </w:r>
      </w:ins>
      <w:ins w:id="6661" w:author="Author2" w:date="2010-05-23T21:12:00Z">
        <w:r>
          <w:rPr>
            <w:rFonts w:hint="eastAsia"/>
            <w:lang w:eastAsia="ja-JP"/>
          </w:rPr>
          <w:t xml:space="preserve"> </w:t>
        </w:r>
      </w:ins>
      <w:ins w:id="6662" w:author="Author2" w:date="2010-05-23T13:27:00Z">
        <w:r>
          <w:rPr>
            <w:rFonts w:hint="eastAsia"/>
            <w:lang w:eastAsia="ja-JP"/>
          </w:rPr>
          <w:t>785-1</w:t>
        </w:r>
      </w:ins>
      <w:ins w:id="6663" w:author="Author2" w:date="2010-05-23T21:12:00Z">
        <w:r>
          <w:rPr>
            <w:rFonts w:hint="eastAsia"/>
            <w:lang w:eastAsia="ja-JP"/>
          </w:rPr>
          <w:t xml:space="preserve"> </w:t>
        </w:r>
      </w:ins>
      <w:ins w:id="6664" w:author="Author2" w:date="2010-05-23T13:27:00Z">
        <w:r>
          <w:rPr>
            <w:rFonts w:hint="eastAsia"/>
            <w:lang w:eastAsia="ja-JP"/>
          </w:rPr>
          <w:t>805, 1</w:t>
        </w:r>
      </w:ins>
      <w:ins w:id="6665" w:author="Author2" w:date="2010-05-23T21:12:00Z">
        <w:r>
          <w:rPr>
            <w:rFonts w:hint="eastAsia"/>
            <w:lang w:eastAsia="ja-JP"/>
          </w:rPr>
          <w:t xml:space="preserve"> </w:t>
        </w:r>
      </w:ins>
      <w:ins w:id="6666" w:author="Author2" w:date="2010-05-23T13:27:00Z">
        <w:r>
          <w:rPr>
            <w:rFonts w:hint="eastAsia"/>
            <w:lang w:eastAsia="ja-JP"/>
          </w:rPr>
          <w:t>880-1</w:t>
        </w:r>
      </w:ins>
      <w:ins w:id="6667" w:author="Author2" w:date="2010-05-23T21:12:00Z">
        <w:r>
          <w:rPr>
            <w:rFonts w:hint="eastAsia"/>
            <w:lang w:eastAsia="ja-JP"/>
          </w:rPr>
          <w:t xml:space="preserve"> </w:t>
        </w:r>
      </w:ins>
      <w:ins w:id="6668" w:author="Author2" w:date="2010-05-23T13:27:00Z">
        <w:r>
          <w:rPr>
            <w:rFonts w:hint="eastAsia"/>
            <w:lang w:eastAsia="ja-JP"/>
          </w:rPr>
          <w:t>920, 1</w:t>
        </w:r>
      </w:ins>
      <w:ins w:id="6669" w:author="Author2" w:date="2010-05-23T21:12:00Z">
        <w:r>
          <w:rPr>
            <w:rFonts w:hint="eastAsia"/>
            <w:lang w:eastAsia="ja-JP"/>
          </w:rPr>
          <w:t xml:space="preserve"> </w:t>
        </w:r>
      </w:ins>
      <w:ins w:id="6670" w:author="Author2" w:date="2010-05-23T13:27:00Z">
        <w:r>
          <w:rPr>
            <w:rFonts w:hint="eastAsia"/>
            <w:lang w:eastAsia="ja-JP"/>
          </w:rPr>
          <w:t>910-1</w:t>
        </w:r>
      </w:ins>
      <w:ins w:id="6671" w:author="Author2" w:date="2010-05-23T21:12:00Z">
        <w:r>
          <w:rPr>
            <w:rFonts w:hint="eastAsia"/>
            <w:lang w:eastAsia="ja-JP"/>
          </w:rPr>
          <w:t xml:space="preserve"> </w:t>
        </w:r>
      </w:ins>
      <w:ins w:id="6672" w:author="Author2" w:date="2010-05-23T13:27:00Z">
        <w:r>
          <w:rPr>
            <w:rFonts w:hint="eastAsia"/>
            <w:lang w:eastAsia="ja-JP"/>
          </w:rPr>
          <w:t>930, 2</w:t>
        </w:r>
      </w:ins>
      <w:ins w:id="6673" w:author="Author2" w:date="2010-05-23T21:12:00Z">
        <w:r>
          <w:rPr>
            <w:rFonts w:hint="eastAsia"/>
            <w:lang w:eastAsia="ja-JP"/>
          </w:rPr>
          <w:t xml:space="preserve"> </w:t>
        </w:r>
      </w:ins>
      <w:ins w:id="6674" w:author="Author2" w:date="2010-05-23T13:27:00Z">
        <w:r>
          <w:rPr>
            <w:rFonts w:hint="eastAsia"/>
            <w:lang w:eastAsia="ja-JP"/>
          </w:rPr>
          <w:t>010-2</w:t>
        </w:r>
      </w:ins>
      <w:ins w:id="6675" w:author="Author2" w:date="2010-05-23T21:12:00Z">
        <w:r>
          <w:rPr>
            <w:rFonts w:hint="eastAsia"/>
            <w:lang w:eastAsia="ja-JP"/>
          </w:rPr>
          <w:t xml:space="preserve"> </w:t>
        </w:r>
      </w:ins>
      <w:ins w:id="6676" w:author="Author2" w:date="2010-05-23T13:27:00Z">
        <w:r>
          <w:rPr>
            <w:rFonts w:hint="eastAsia"/>
            <w:lang w:eastAsia="ja-JP"/>
          </w:rPr>
          <w:t>025, and 1</w:t>
        </w:r>
      </w:ins>
      <w:ins w:id="6677" w:author="Author2" w:date="2010-05-23T21:12:00Z">
        <w:r>
          <w:rPr>
            <w:rFonts w:hint="eastAsia"/>
            <w:lang w:eastAsia="ja-JP"/>
          </w:rPr>
          <w:t xml:space="preserve"> </w:t>
        </w:r>
      </w:ins>
      <w:ins w:id="6678" w:author="Author2" w:date="2010-05-23T13:27:00Z">
        <w:r>
          <w:rPr>
            <w:rFonts w:hint="eastAsia"/>
            <w:lang w:eastAsia="ja-JP"/>
          </w:rPr>
          <w:t>900-1</w:t>
        </w:r>
      </w:ins>
      <w:ins w:id="6679" w:author="Author2" w:date="2010-05-23T21:12:00Z">
        <w:r>
          <w:rPr>
            <w:rFonts w:hint="eastAsia"/>
            <w:lang w:eastAsia="ja-JP"/>
          </w:rPr>
          <w:t xml:space="preserve"> </w:t>
        </w:r>
      </w:ins>
      <w:ins w:id="6680" w:author="Author2" w:date="2010-05-23T13:27:00Z">
        <w:r>
          <w:rPr>
            <w:rFonts w:hint="eastAsia"/>
            <w:lang w:eastAsia="ja-JP"/>
          </w:rPr>
          <w:t>920</w:t>
        </w:r>
        <w:r w:rsidRPr="005E5017">
          <w:t xml:space="preserve"> MHz</w:t>
        </w:r>
      </w:ins>
      <w:ins w:id="6681" w:author="Author2" w:date="2010-05-23T19:41:00Z">
        <w:r>
          <w:rPr>
            <w:rFonts w:hint="eastAsia"/>
            <w:lang w:eastAsia="ja-JP"/>
          </w:rPr>
          <w:t xml:space="preserve"> (BC</w:t>
        </w:r>
      </w:ins>
      <w:ins w:id="6682" w:author="Author2" w:date="2010-05-23T21:01:00Z">
        <w:r>
          <w:rPr>
            <w:rFonts w:hint="eastAsia"/>
            <w:lang w:eastAsia="ja-JP"/>
          </w:rPr>
          <w:t>G</w:t>
        </w:r>
      </w:ins>
      <w:ins w:id="6683" w:author="Author2" w:date="2010-05-23T19:41:00Z">
        <w:r>
          <w:rPr>
            <w:rFonts w:hint="eastAsia"/>
            <w:lang w:eastAsia="ja-JP"/>
          </w:rPr>
          <w:t xml:space="preserve"> 8.A)</w:t>
        </w:r>
      </w:ins>
    </w:p>
    <w:p w:rsidR="009D0B3C" w:rsidRDefault="009D0B3C" w:rsidP="009D0B3C">
      <w:pPr>
        <w:rPr>
          <w:ins w:id="6684" w:author="Author2" w:date="2010-05-23T13:27:00Z"/>
        </w:rPr>
      </w:pPr>
      <w:ins w:id="6685" w:author="Author2" w:date="2010-05-23T13:27:00Z">
        <w:r w:rsidRPr="005E5017">
          <w:t xml:space="preserve">The spectrum emission mask of user equipment applies to frequencies between 2.5 MHz and 12.5 MHz away from the user equipment centre frequency for the 5 MHz carrier and </w:t>
        </w:r>
        <w:r>
          <w:rPr>
            <w:rFonts w:hint="eastAsia"/>
            <w:lang w:eastAsia="ja-JP"/>
          </w:rPr>
          <w:t xml:space="preserve">between 5 MHz and </w:t>
        </w:r>
        <w:r w:rsidRPr="005E5017">
          <w:t>25 MHz for the 10 MHz carrier.</w:t>
        </w:r>
      </w:ins>
    </w:p>
    <w:p w:rsidR="009D0B3C" w:rsidRDefault="009D0B3C" w:rsidP="009D0B3C">
      <w:pPr>
        <w:rPr>
          <w:ins w:id="6686" w:author="Author2" w:date="2010-05-23T13:27:00Z"/>
          <w:lang w:eastAsia="ja-JP"/>
        </w:rPr>
      </w:pPr>
      <w:ins w:id="6687" w:author="Author2" w:date="2010-05-23T13:27:00Z">
        <w:r>
          <w:t xml:space="preserve">Table </w:t>
        </w:r>
        <w:r>
          <w:rPr>
            <w:rFonts w:hint="eastAsia"/>
            <w:lang w:eastAsia="ja-JP"/>
          </w:rPr>
          <w:t>X1</w:t>
        </w:r>
        <w:r>
          <w:t xml:space="preserve"> </w:t>
        </w:r>
        <w:r>
          <w:rPr>
            <w:rFonts w:hint="eastAsia"/>
            <w:lang w:eastAsia="ja-JP"/>
          </w:rPr>
          <w:t>and Table X2</w:t>
        </w:r>
        <w:r>
          <w:t xml:space="preserve"> </w:t>
        </w:r>
        <w:r w:rsidRPr="00A543A4">
          <w:t>spe</w:t>
        </w:r>
        <w:r>
          <w:t xml:space="preserve">cify the spectrum emission for </w:t>
        </w:r>
        <w:r>
          <w:rPr>
            <w:rFonts w:hint="eastAsia"/>
            <w:lang w:eastAsia="ja-JP"/>
          </w:rPr>
          <w:t>T</w:t>
        </w:r>
        <w:r w:rsidRPr="00A543A4">
          <w:t>DD</w:t>
        </w:r>
        <w:r>
          <w:rPr>
            <w:rFonts w:hint="eastAsia"/>
            <w:lang w:eastAsia="ja-JP"/>
          </w:rPr>
          <w:t xml:space="preserve"> </w:t>
        </w:r>
        <w:r w:rsidRPr="00A543A4">
          <w:t>mobile stations with 5</w:t>
        </w:r>
        <w:r>
          <w:rPr>
            <w:rFonts w:hint="eastAsia"/>
            <w:lang w:eastAsia="ja-JP"/>
          </w:rPr>
          <w:t xml:space="preserve"> </w:t>
        </w:r>
        <w:r w:rsidRPr="00A543A4">
          <w:t>and 10 MHz channel bandwidths.</w:t>
        </w:r>
      </w:ins>
    </w:p>
    <w:p w:rsidR="009D0B3C" w:rsidRPr="00AB7B54" w:rsidRDefault="009D0B3C" w:rsidP="00807A82">
      <w:pPr>
        <w:pStyle w:val="TableNo"/>
        <w:rPr>
          <w:ins w:id="6688" w:author="Author2" w:date="2010-05-23T13:27:00Z"/>
          <w:lang w:eastAsia="ja-JP"/>
        </w:rPr>
      </w:pPr>
      <w:ins w:id="6689" w:author="Author2" w:date="2010-05-23T13:27:00Z">
        <w:r w:rsidRPr="00AB7B54">
          <w:t>TABLE X</w:t>
        </w:r>
        <w:r w:rsidRPr="00AB7B54">
          <w:rPr>
            <w:rFonts w:hint="eastAsia"/>
          </w:rPr>
          <w:t>1</w:t>
        </w:r>
      </w:ins>
    </w:p>
    <w:p w:rsidR="009D0B3C" w:rsidRDefault="009D0B3C" w:rsidP="008C0DB9">
      <w:pPr>
        <w:pStyle w:val="Tabletitle"/>
        <w:rPr>
          <w:ins w:id="6690" w:author="Author2" w:date="2010-05-23T13:27:00Z"/>
          <w:lang w:eastAsia="ja-JP"/>
        </w:rPr>
      </w:pPr>
      <w:ins w:id="6691" w:author="Author2" w:date="2010-05-23T13:27:00Z">
        <w:r w:rsidRPr="00AB7B54">
          <w:t xml:space="preserve">Spectrum emission mask for </w:t>
        </w:r>
        <w:r>
          <w:rPr>
            <w:rFonts w:hint="eastAsia"/>
            <w:lang w:eastAsia="ja-JP"/>
          </w:rPr>
          <w:t>5</w:t>
        </w:r>
        <w:r w:rsidRPr="00AB7B54">
          <w:t xml:space="preserve"> MHz </w:t>
        </w:r>
        <w:r w:rsidRPr="003C291A">
          <w:t>carrier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05"/>
        <w:gridCol w:w="3380"/>
        <w:gridCol w:w="4070"/>
      </w:tblGrid>
      <w:tr w:rsidR="009D0B3C" w:rsidRPr="001E2523" w:rsidTr="009D0B3C">
        <w:trPr>
          <w:trHeight w:val="1050"/>
          <w:jc w:val="center"/>
          <w:ins w:id="6692" w:author="Author2" w:date="2010-05-23T13:27:00Z"/>
        </w:trPr>
        <w:tc>
          <w:tcPr>
            <w:tcW w:w="1220" w:type="pct"/>
            <w:shd w:val="clear" w:color="auto" w:fill="808080"/>
          </w:tcPr>
          <w:p w:rsidR="009D0B3C" w:rsidRPr="001E2523" w:rsidRDefault="009D0B3C" w:rsidP="009D0B3C">
            <w:pPr>
              <w:jc w:val="center"/>
              <w:rPr>
                <w:ins w:id="6693" w:author="Author2" w:date="2010-05-23T13:27:00Z"/>
                <w:b/>
                <w:bCs/>
                <w:color w:val="FFFFFF"/>
                <w:sz w:val="22"/>
                <w:szCs w:val="22"/>
              </w:rPr>
            </w:pPr>
            <w:ins w:id="6694" w:author="Author2" w:date="2010-05-23T13:27:00Z">
              <w:r w:rsidRPr="001E2523">
                <w:rPr>
                  <w:b/>
                  <w:bCs/>
                  <w:color w:val="FFFFFF"/>
                  <w:sz w:val="22"/>
                  <w:szCs w:val="22"/>
                </w:rPr>
                <w:t>Offset from channel center (MHz)</w:t>
              </w:r>
            </w:ins>
          </w:p>
        </w:tc>
        <w:tc>
          <w:tcPr>
            <w:tcW w:w="1715" w:type="pct"/>
            <w:shd w:val="clear" w:color="auto" w:fill="808080"/>
          </w:tcPr>
          <w:p w:rsidR="009D0B3C" w:rsidRPr="001E2523" w:rsidRDefault="009D0B3C" w:rsidP="009D0B3C">
            <w:pPr>
              <w:jc w:val="center"/>
              <w:rPr>
                <w:ins w:id="6695" w:author="Author2" w:date="2010-05-23T13:27:00Z"/>
                <w:b/>
                <w:bCs/>
                <w:color w:val="FFFFFF"/>
                <w:sz w:val="22"/>
                <w:szCs w:val="22"/>
              </w:rPr>
            </w:pPr>
            <w:ins w:id="6696" w:author="Author2" w:date="2010-05-23T13:27:00Z">
              <w:r w:rsidRPr="001E2523">
                <w:rPr>
                  <w:b/>
                  <w:bCs/>
                  <w:color w:val="FFFFFF"/>
                  <w:sz w:val="22"/>
                  <w:szCs w:val="22"/>
                </w:rPr>
                <w:t>Integration Bandwidth (kHz)</w:t>
              </w:r>
            </w:ins>
          </w:p>
        </w:tc>
        <w:tc>
          <w:tcPr>
            <w:tcW w:w="2065" w:type="pct"/>
            <w:shd w:val="clear" w:color="auto" w:fill="808080"/>
          </w:tcPr>
          <w:p w:rsidR="009D0B3C" w:rsidRPr="001E2523" w:rsidRDefault="009D0B3C" w:rsidP="009D0B3C">
            <w:pPr>
              <w:jc w:val="center"/>
              <w:rPr>
                <w:ins w:id="6697" w:author="Author2" w:date="2010-05-23T13:27:00Z"/>
                <w:b/>
                <w:bCs/>
                <w:color w:val="FFFFFF"/>
                <w:sz w:val="22"/>
                <w:szCs w:val="22"/>
              </w:rPr>
            </w:pPr>
            <w:ins w:id="6698" w:author="Author2" w:date="2010-05-23T13:27:00Z">
              <w:r w:rsidRPr="001E2523">
                <w:rPr>
                  <w:b/>
                  <w:bCs/>
                  <w:color w:val="FFFFFF"/>
                  <w:sz w:val="22"/>
                  <w:szCs w:val="22"/>
                </w:rPr>
                <w:t>Allowed Emission Level (dBm/integration BW) at the antenna port</w:t>
              </w:r>
            </w:ins>
          </w:p>
        </w:tc>
      </w:tr>
      <w:tr w:rsidR="009D0B3C" w:rsidRPr="001E2523" w:rsidTr="009D0B3C">
        <w:trPr>
          <w:trHeight w:val="270"/>
          <w:jc w:val="center"/>
          <w:ins w:id="6699" w:author="Author2" w:date="2010-05-23T13:27:00Z"/>
        </w:trPr>
        <w:tc>
          <w:tcPr>
            <w:tcW w:w="1220" w:type="pct"/>
            <w:shd w:val="clear" w:color="auto" w:fill="auto"/>
          </w:tcPr>
          <w:p w:rsidR="009D0B3C" w:rsidRPr="001E2523" w:rsidRDefault="009D0B3C" w:rsidP="009D0B3C">
            <w:pPr>
              <w:rPr>
                <w:ins w:id="6700" w:author="Author2" w:date="2010-05-23T13:27:00Z"/>
                <w:sz w:val="22"/>
                <w:szCs w:val="22"/>
              </w:rPr>
            </w:pPr>
            <w:ins w:id="6701" w:author="Author2" w:date="2010-05-23T13:27:00Z">
              <w:r w:rsidRPr="001E2523">
                <w:rPr>
                  <w:sz w:val="22"/>
                  <w:szCs w:val="22"/>
                </w:rPr>
                <w:t>2.5 to &lt; 3.5</w:t>
              </w:r>
            </w:ins>
          </w:p>
        </w:tc>
        <w:tc>
          <w:tcPr>
            <w:tcW w:w="1715" w:type="pct"/>
            <w:shd w:val="clear" w:color="auto" w:fill="auto"/>
          </w:tcPr>
          <w:p w:rsidR="009D0B3C" w:rsidRPr="001E2523" w:rsidRDefault="009D0B3C" w:rsidP="009D0B3C">
            <w:pPr>
              <w:rPr>
                <w:ins w:id="6702" w:author="Author2" w:date="2010-05-23T13:27:00Z"/>
                <w:sz w:val="22"/>
                <w:szCs w:val="22"/>
              </w:rPr>
            </w:pPr>
            <w:ins w:id="6703" w:author="Author2" w:date="2010-05-23T13:27:00Z">
              <w:r w:rsidRPr="001E2523">
                <w:rPr>
                  <w:sz w:val="22"/>
                  <w:szCs w:val="22"/>
                </w:rPr>
                <w:t>50</w:t>
              </w:r>
            </w:ins>
          </w:p>
        </w:tc>
        <w:tc>
          <w:tcPr>
            <w:tcW w:w="2065" w:type="pct"/>
            <w:shd w:val="clear" w:color="auto" w:fill="auto"/>
          </w:tcPr>
          <w:p w:rsidR="009D0B3C" w:rsidRPr="001E2523" w:rsidRDefault="009D0B3C" w:rsidP="009D0B3C">
            <w:pPr>
              <w:rPr>
                <w:ins w:id="6704" w:author="Author2" w:date="2010-05-23T13:27:00Z"/>
                <w:sz w:val="22"/>
                <w:szCs w:val="22"/>
              </w:rPr>
            </w:pPr>
            <w:ins w:id="6705" w:author="Author2" w:date="2010-05-23T13:27:00Z">
              <w:r w:rsidRPr="001E2523">
                <w:rPr>
                  <w:sz w:val="22"/>
                  <w:szCs w:val="22"/>
                </w:rPr>
                <w:t>-13</w:t>
              </w:r>
            </w:ins>
          </w:p>
        </w:tc>
      </w:tr>
      <w:tr w:rsidR="009D0B3C" w:rsidRPr="001E2523" w:rsidTr="009D0B3C">
        <w:trPr>
          <w:trHeight w:val="270"/>
          <w:jc w:val="center"/>
          <w:ins w:id="6706" w:author="Author2" w:date="2010-05-23T13:27:00Z"/>
        </w:trPr>
        <w:tc>
          <w:tcPr>
            <w:tcW w:w="1220" w:type="pct"/>
            <w:shd w:val="clear" w:color="auto" w:fill="auto"/>
          </w:tcPr>
          <w:p w:rsidR="009D0B3C" w:rsidRPr="001E2523" w:rsidRDefault="009D0B3C" w:rsidP="009D0B3C">
            <w:pPr>
              <w:rPr>
                <w:ins w:id="6707" w:author="Author2" w:date="2010-05-23T13:27:00Z"/>
                <w:sz w:val="22"/>
                <w:szCs w:val="22"/>
              </w:rPr>
            </w:pPr>
            <w:ins w:id="6708" w:author="Author2" w:date="2010-05-23T13:27:00Z">
              <w:r w:rsidRPr="001E2523">
                <w:rPr>
                  <w:sz w:val="22"/>
                  <w:szCs w:val="22"/>
                </w:rPr>
                <w:t>3.5 to &lt; 7.5</w:t>
              </w:r>
            </w:ins>
          </w:p>
        </w:tc>
        <w:tc>
          <w:tcPr>
            <w:tcW w:w="1715" w:type="pct"/>
            <w:shd w:val="clear" w:color="auto" w:fill="auto"/>
          </w:tcPr>
          <w:p w:rsidR="009D0B3C" w:rsidRPr="001E2523" w:rsidRDefault="009D0B3C" w:rsidP="009D0B3C">
            <w:pPr>
              <w:rPr>
                <w:ins w:id="6709" w:author="Author2" w:date="2010-05-23T13:27:00Z"/>
                <w:sz w:val="22"/>
                <w:szCs w:val="22"/>
              </w:rPr>
            </w:pPr>
            <w:ins w:id="6710" w:author="Author2" w:date="2010-05-23T13:27:00Z">
              <w:r w:rsidRPr="001E2523">
                <w:rPr>
                  <w:sz w:val="22"/>
                  <w:szCs w:val="22"/>
                </w:rPr>
                <w:t>1000</w:t>
              </w:r>
            </w:ins>
          </w:p>
        </w:tc>
        <w:tc>
          <w:tcPr>
            <w:tcW w:w="2065" w:type="pct"/>
            <w:shd w:val="clear" w:color="auto" w:fill="auto"/>
          </w:tcPr>
          <w:p w:rsidR="009D0B3C" w:rsidRPr="001E2523" w:rsidRDefault="009D0B3C" w:rsidP="009D0B3C">
            <w:pPr>
              <w:rPr>
                <w:ins w:id="6711" w:author="Author2" w:date="2010-05-23T13:27:00Z"/>
                <w:sz w:val="22"/>
                <w:szCs w:val="22"/>
              </w:rPr>
            </w:pPr>
            <w:ins w:id="6712" w:author="Author2" w:date="2010-05-23T13:27:00Z">
              <w:r w:rsidRPr="001E2523">
                <w:rPr>
                  <w:sz w:val="22"/>
                  <w:szCs w:val="22"/>
                </w:rPr>
                <w:t>-10</w:t>
              </w:r>
            </w:ins>
          </w:p>
        </w:tc>
      </w:tr>
      <w:tr w:rsidR="009D0B3C" w:rsidRPr="001E2523" w:rsidTr="009D0B3C">
        <w:trPr>
          <w:trHeight w:val="255"/>
          <w:jc w:val="center"/>
          <w:ins w:id="6713" w:author="Author2" w:date="2010-05-23T13:27:00Z"/>
        </w:trPr>
        <w:tc>
          <w:tcPr>
            <w:tcW w:w="1220" w:type="pct"/>
            <w:shd w:val="clear" w:color="auto" w:fill="auto"/>
          </w:tcPr>
          <w:p w:rsidR="009D0B3C" w:rsidRPr="001E2523" w:rsidRDefault="009D0B3C" w:rsidP="009D0B3C">
            <w:pPr>
              <w:rPr>
                <w:ins w:id="6714" w:author="Author2" w:date="2010-05-23T13:27:00Z"/>
                <w:sz w:val="22"/>
                <w:szCs w:val="22"/>
              </w:rPr>
            </w:pPr>
            <w:ins w:id="6715" w:author="Author2" w:date="2010-05-23T13:27:00Z">
              <w:r w:rsidRPr="001E2523">
                <w:rPr>
                  <w:sz w:val="22"/>
                  <w:szCs w:val="22"/>
                </w:rPr>
                <w:t>7</w:t>
              </w:r>
              <w:r w:rsidRPr="001E2523" w:rsidDel="006B5A09">
                <w:rPr>
                  <w:sz w:val="22"/>
                  <w:szCs w:val="22"/>
                </w:rPr>
                <w:t>3</w:t>
              </w:r>
              <w:r w:rsidRPr="001E2523">
                <w:rPr>
                  <w:sz w:val="22"/>
                  <w:szCs w:val="22"/>
                </w:rPr>
                <w:t xml:space="preserve">.5 to </w:t>
              </w:r>
              <w:r w:rsidRPr="001E2523">
                <w:rPr>
                  <w:sz w:val="22"/>
                  <w:szCs w:val="22"/>
                </w:rPr>
                <w:sym w:font="Symbol" w:char="F0A3"/>
              </w:r>
              <w:r w:rsidRPr="001E2523">
                <w:rPr>
                  <w:sz w:val="22"/>
                  <w:szCs w:val="22"/>
                </w:rPr>
                <w:t xml:space="preserve"> 8.5</w:t>
              </w:r>
            </w:ins>
          </w:p>
        </w:tc>
        <w:tc>
          <w:tcPr>
            <w:tcW w:w="1715" w:type="pct"/>
            <w:shd w:val="clear" w:color="auto" w:fill="auto"/>
          </w:tcPr>
          <w:p w:rsidR="009D0B3C" w:rsidRPr="001E2523" w:rsidRDefault="009D0B3C" w:rsidP="009D0B3C">
            <w:pPr>
              <w:rPr>
                <w:ins w:id="6716" w:author="Author2" w:date="2010-05-23T13:27:00Z"/>
                <w:sz w:val="22"/>
                <w:szCs w:val="22"/>
              </w:rPr>
            </w:pPr>
            <w:ins w:id="6717" w:author="Author2" w:date="2010-05-23T13:27:00Z">
              <w:r w:rsidRPr="001E2523">
                <w:rPr>
                  <w:sz w:val="22"/>
                  <w:szCs w:val="22"/>
                </w:rPr>
                <w:t>1000</w:t>
              </w:r>
            </w:ins>
          </w:p>
        </w:tc>
        <w:tc>
          <w:tcPr>
            <w:tcW w:w="2065" w:type="pct"/>
            <w:shd w:val="clear" w:color="auto" w:fill="auto"/>
          </w:tcPr>
          <w:p w:rsidR="009D0B3C" w:rsidRPr="001E2523" w:rsidRDefault="009D0B3C" w:rsidP="009D0B3C">
            <w:pPr>
              <w:rPr>
                <w:ins w:id="6718" w:author="Author2" w:date="2010-05-23T13:27:00Z"/>
                <w:sz w:val="22"/>
                <w:szCs w:val="22"/>
              </w:rPr>
            </w:pPr>
            <w:ins w:id="6719" w:author="Author2" w:date="2010-05-23T13:27:00Z">
              <w:r w:rsidRPr="001E2523">
                <w:rPr>
                  <w:sz w:val="22"/>
                  <w:szCs w:val="22"/>
                </w:rPr>
                <w:t>-13</w:t>
              </w:r>
            </w:ins>
          </w:p>
        </w:tc>
      </w:tr>
      <w:tr w:rsidR="009D0B3C" w:rsidRPr="001E2523" w:rsidTr="009D0B3C">
        <w:trPr>
          <w:trHeight w:val="255"/>
          <w:jc w:val="center"/>
          <w:ins w:id="6720" w:author="Author2" w:date="2010-05-23T13:27:00Z"/>
        </w:trPr>
        <w:tc>
          <w:tcPr>
            <w:tcW w:w="1220" w:type="pct"/>
            <w:shd w:val="clear" w:color="auto" w:fill="auto"/>
          </w:tcPr>
          <w:p w:rsidR="009D0B3C" w:rsidRPr="001E2523" w:rsidRDefault="009D0B3C" w:rsidP="009D0B3C">
            <w:pPr>
              <w:rPr>
                <w:ins w:id="6721" w:author="Author2" w:date="2010-05-23T13:27:00Z"/>
                <w:sz w:val="22"/>
                <w:szCs w:val="22"/>
              </w:rPr>
            </w:pPr>
            <w:ins w:id="6722" w:author="Author2" w:date="2010-05-23T13:27:00Z">
              <w:r w:rsidRPr="001E2523">
                <w:rPr>
                  <w:sz w:val="22"/>
                  <w:szCs w:val="22"/>
                </w:rPr>
                <w:t xml:space="preserve">8.5 to </w:t>
              </w:r>
              <w:r w:rsidRPr="001E2523">
                <w:rPr>
                  <w:sz w:val="22"/>
                  <w:szCs w:val="22"/>
                </w:rPr>
                <w:sym w:font="Symbol" w:char="F0A3"/>
              </w:r>
              <w:r w:rsidRPr="001E2523">
                <w:rPr>
                  <w:sz w:val="22"/>
                  <w:szCs w:val="22"/>
                </w:rPr>
                <w:t xml:space="preserve"> 12.5</w:t>
              </w:r>
            </w:ins>
          </w:p>
        </w:tc>
        <w:tc>
          <w:tcPr>
            <w:tcW w:w="1715" w:type="pct"/>
            <w:shd w:val="clear" w:color="auto" w:fill="auto"/>
          </w:tcPr>
          <w:p w:rsidR="009D0B3C" w:rsidRPr="001E2523" w:rsidRDefault="009D0B3C" w:rsidP="009D0B3C">
            <w:pPr>
              <w:rPr>
                <w:ins w:id="6723" w:author="Author2" w:date="2010-05-23T13:27:00Z"/>
                <w:sz w:val="22"/>
                <w:szCs w:val="22"/>
              </w:rPr>
            </w:pPr>
            <w:ins w:id="6724" w:author="Author2" w:date="2010-05-23T13:27:00Z">
              <w:r w:rsidRPr="001E2523">
                <w:rPr>
                  <w:sz w:val="22"/>
                  <w:szCs w:val="22"/>
                </w:rPr>
                <w:t>1000</w:t>
              </w:r>
            </w:ins>
          </w:p>
        </w:tc>
        <w:tc>
          <w:tcPr>
            <w:tcW w:w="2065" w:type="pct"/>
            <w:shd w:val="clear" w:color="auto" w:fill="auto"/>
          </w:tcPr>
          <w:p w:rsidR="009D0B3C" w:rsidRPr="001E2523" w:rsidRDefault="009D0B3C" w:rsidP="009D0B3C">
            <w:pPr>
              <w:rPr>
                <w:ins w:id="6725" w:author="Author2" w:date="2010-05-23T13:27:00Z"/>
                <w:sz w:val="22"/>
                <w:szCs w:val="22"/>
              </w:rPr>
            </w:pPr>
            <w:ins w:id="6726" w:author="Author2" w:date="2010-05-23T13:27:00Z">
              <w:r w:rsidRPr="001E2523">
                <w:rPr>
                  <w:sz w:val="22"/>
                  <w:szCs w:val="22"/>
                </w:rPr>
                <w:t>-25</w:t>
              </w:r>
            </w:ins>
          </w:p>
        </w:tc>
      </w:tr>
    </w:tbl>
    <w:p w:rsidR="009D0B3C" w:rsidRPr="00747E7B" w:rsidRDefault="009D0B3C" w:rsidP="009D0B3C">
      <w:pPr>
        <w:pStyle w:val="TAC"/>
        <w:jc w:val="left"/>
        <w:rPr>
          <w:ins w:id="6727" w:author="Author2" w:date="2010-05-23T13:27:00Z"/>
          <w:rFonts w:ascii="Times New Roman" w:hAnsi="Times New Roman"/>
          <w:sz w:val="24"/>
          <w:szCs w:val="24"/>
          <w:lang w:val="en-US"/>
        </w:rPr>
      </w:pPr>
      <w:ins w:id="6728" w:author="Author2" w:date="2010-05-23T13:27:00Z">
        <w:r w:rsidRPr="00747E7B">
          <w:rPr>
            <w:rFonts w:ascii="Times New Roman" w:hAnsi="Times New Roman"/>
            <w:sz w:val="24"/>
            <w:szCs w:val="24"/>
            <w:lang w:val="en-US"/>
          </w:rPr>
          <w:lastRenderedPageBreak/>
          <w:t xml:space="preserve">Notes: </w:t>
        </w:r>
      </w:ins>
    </w:p>
    <w:p w:rsidR="009D0B3C" w:rsidRPr="00747E7B" w:rsidRDefault="009D0B3C" w:rsidP="009D0B3C">
      <w:pPr>
        <w:pStyle w:val="TAC"/>
        <w:numPr>
          <w:ilvl w:val="0"/>
          <w:numId w:val="103"/>
        </w:numPr>
        <w:jc w:val="left"/>
        <w:rPr>
          <w:ins w:id="6729" w:author="Author2" w:date="2010-05-23T13:27:00Z"/>
          <w:rFonts w:ascii="Times New Roman" w:hAnsi="Times New Roman"/>
          <w:sz w:val="24"/>
          <w:szCs w:val="24"/>
          <w:lang w:val="en-US"/>
        </w:rPr>
      </w:pPr>
      <w:ins w:id="6730"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103"/>
        </w:numPr>
        <w:jc w:val="left"/>
        <w:rPr>
          <w:ins w:id="6731" w:author="Author2" w:date="2010-05-23T13:27:00Z"/>
          <w:rFonts w:ascii="Times New Roman" w:hAnsi="Times New Roman"/>
          <w:sz w:val="24"/>
          <w:szCs w:val="24"/>
          <w:lang w:val="en-US"/>
        </w:rPr>
      </w:pPr>
      <w:ins w:id="6732" w:author="Author2" w:date="2010-05-23T13:27:00Z">
        <w:r w:rsidRPr="00747E7B">
          <w:rPr>
            <w:rFonts w:ascii="Times New Roman" w:hAnsi="Times New Roman"/>
            <w:sz w:val="24"/>
            <w:szCs w:val="24"/>
            <w:lang w:val="en-US"/>
          </w:rPr>
          <w:t xml:space="preserve">The first measurement position with a 50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2.525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3.475 MHz. The first measurement position with a 1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4.0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f equals to 12 MHz.</w:t>
        </w:r>
      </w:ins>
    </w:p>
    <w:p w:rsidR="009D0B3C" w:rsidRPr="00AB7B54" w:rsidRDefault="009D0B3C" w:rsidP="00807A82">
      <w:pPr>
        <w:pStyle w:val="TableNo"/>
        <w:rPr>
          <w:ins w:id="6733" w:author="Author2" w:date="2010-05-23T13:27:00Z"/>
          <w:lang w:eastAsia="ja-JP"/>
        </w:rPr>
      </w:pPr>
      <w:ins w:id="6734" w:author="Author2" w:date="2010-05-23T13:27:00Z">
        <w:r w:rsidRPr="00AB7B54">
          <w:t>TABLE X</w:t>
        </w:r>
        <w:r>
          <w:rPr>
            <w:rFonts w:hint="eastAsia"/>
          </w:rPr>
          <w:t>2</w:t>
        </w:r>
      </w:ins>
    </w:p>
    <w:p w:rsidR="009D0B3C" w:rsidRDefault="009D0B3C" w:rsidP="008C0DB9">
      <w:pPr>
        <w:pStyle w:val="Tabletitle"/>
        <w:rPr>
          <w:ins w:id="6735" w:author="Author2" w:date="2010-05-23T13:27:00Z"/>
          <w:lang w:eastAsia="ja-JP"/>
        </w:rPr>
      </w:pPr>
      <w:ins w:id="6736" w:author="Author2" w:date="2010-05-23T13:27:00Z">
        <w:r w:rsidRPr="00AB7B54">
          <w:t xml:space="preserve">Spectrum emission mask for </w:t>
        </w:r>
        <w:r>
          <w:rPr>
            <w:rFonts w:hint="eastAsia"/>
            <w:lang w:eastAsia="ja-JP"/>
          </w:rPr>
          <w:t>10</w:t>
        </w:r>
        <w:r w:rsidRPr="00AB7B54">
          <w:t xml:space="preserve"> MHz </w:t>
        </w:r>
        <w:r w:rsidRPr="003C291A">
          <w:t>carrier</w:t>
        </w:r>
      </w:ins>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118"/>
        <w:gridCol w:w="2945"/>
        <w:gridCol w:w="4772"/>
      </w:tblGrid>
      <w:tr w:rsidR="009D0B3C" w:rsidRPr="001E2523" w:rsidTr="009D0B3C">
        <w:trPr>
          <w:trHeight w:val="885"/>
          <w:jc w:val="center"/>
          <w:ins w:id="6737" w:author="Author2" w:date="2010-05-23T23:50:00Z"/>
        </w:trPr>
        <w:tc>
          <w:tcPr>
            <w:tcW w:w="1077" w:type="pct"/>
            <w:shd w:val="clear" w:color="auto" w:fill="808080"/>
          </w:tcPr>
          <w:p w:rsidR="009D0B3C" w:rsidRPr="001E2523" w:rsidRDefault="009D0B3C" w:rsidP="009D0B3C">
            <w:pPr>
              <w:jc w:val="center"/>
              <w:rPr>
                <w:ins w:id="6738" w:author="Author2" w:date="2010-05-23T23:50:00Z"/>
                <w:b/>
                <w:bCs/>
                <w:color w:val="FFFFFF"/>
                <w:sz w:val="22"/>
                <w:szCs w:val="22"/>
              </w:rPr>
            </w:pPr>
            <w:ins w:id="6739" w:author="Author2" w:date="2010-05-23T23:50:00Z">
              <w:r w:rsidRPr="001E2523">
                <w:rPr>
                  <w:b/>
                  <w:bCs/>
                  <w:color w:val="FFFFFF"/>
                  <w:sz w:val="22"/>
                  <w:szCs w:val="22"/>
                </w:rPr>
                <w:t>Offset from channel center (MHz)</w:t>
              </w:r>
            </w:ins>
          </w:p>
        </w:tc>
        <w:tc>
          <w:tcPr>
            <w:tcW w:w="1497" w:type="pct"/>
            <w:shd w:val="clear" w:color="auto" w:fill="808080"/>
          </w:tcPr>
          <w:p w:rsidR="009D0B3C" w:rsidRPr="001E2523" w:rsidRDefault="009D0B3C" w:rsidP="009D0B3C">
            <w:pPr>
              <w:jc w:val="center"/>
              <w:rPr>
                <w:ins w:id="6740" w:author="Author2" w:date="2010-05-23T23:50:00Z"/>
                <w:b/>
                <w:bCs/>
                <w:color w:val="FFFFFF"/>
                <w:sz w:val="22"/>
                <w:szCs w:val="22"/>
              </w:rPr>
            </w:pPr>
            <w:ins w:id="6741" w:author="Author2" w:date="2010-05-23T23:50:00Z">
              <w:r w:rsidRPr="001E2523">
                <w:rPr>
                  <w:b/>
                  <w:bCs/>
                  <w:color w:val="FFFFFF"/>
                  <w:sz w:val="22"/>
                  <w:szCs w:val="22"/>
                </w:rPr>
                <w:t>Integration Bandwidth (kHz)</w:t>
              </w:r>
            </w:ins>
          </w:p>
        </w:tc>
        <w:tc>
          <w:tcPr>
            <w:tcW w:w="2426" w:type="pct"/>
            <w:shd w:val="clear" w:color="auto" w:fill="808080"/>
          </w:tcPr>
          <w:p w:rsidR="009D0B3C" w:rsidRPr="001E2523" w:rsidRDefault="009D0B3C" w:rsidP="009D0B3C">
            <w:pPr>
              <w:jc w:val="center"/>
              <w:rPr>
                <w:ins w:id="6742" w:author="Author2" w:date="2010-05-23T23:50:00Z"/>
                <w:b/>
                <w:bCs/>
                <w:color w:val="FFFFFF"/>
                <w:sz w:val="22"/>
                <w:szCs w:val="22"/>
              </w:rPr>
            </w:pPr>
            <w:ins w:id="6743" w:author="Author2" w:date="2010-05-23T23:50:00Z">
              <w:r w:rsidRPr="001E2523">
                <w:rPr>
                  <w:b/>
                  <w:bCs/>
                  <w:color w:val="FFFFFF"/>
                  <w:sz w:val="22"/>
                  <w:szCs w:val="22"/>
                </w:rPr>
                <w:t>Allowed Emission Level (dBm/Integration Bandwidth) as measured at the antenna port</w:t>
              </w:r>
            </w:ins>
          </w:p>
        </w:tc>
      </w:tr>
      <w:tr w:rsidR="009D0B3C" w:rsidRPr="001E2523" w:rsidTr="009D0B3C">
        <w:trPr>
          <w:trHeight w:val="255"/>
          <w:jc w:val="center"/>
          <w:ins w:id="6744" w:author="Author2" w:date="2010-05-23T23:50:00Z"/>
        </w:trPr>
        <w:tc>
          <w:tcPr>
            <w:tcW w:w="1077" w:type="pct"/>
            <w:shd w:val="clear" w:color="auto" w:fill="auto"/>
          </w:tcPr>
          <w:p w:rsidR="009D0B3C" w:rsidRPr="001E2523" w:rsidRDefault="009D0B3C" w:rsidP="009D0B3C">
            <w:pPr>
              <w:rPr>
                <w:ins w:id="6745" w:author="Author2" w:date="2010-05-23T23:50:00Z"/>
                <w:sz w:val="22"/>
                <w:szCs w:val="22"/>
              </w:rPr>
            </w:pPr>
            <w:ins w:id="6746" w:author="Author2" w:date="2010-05-23T23:50:00Z">
              <w:r w:rsidRPr="001E2523">
                <w:rPr>
                  <w:sz w:val="22"/>
                  <w:szCs w:val="22"/>
                </w:rPr>
                <w:t>5 to &lt; 6</w:t>
              </w:r>
            </w:ins>
          </w:p>
        </w:tc>
        <w:tc>
          <w:tcPr>
            <w:tcW w:w="1497" w:type="pct"/>
            <w:shd w:val="clear" w:color="auto" w:fill="auto"/>
          </w:tcPr>
          <w:p w:rsidR="009D0B3C" w:rsidRPr="001E2523" w:rsidRDefault="009D0B3C" w:rsidP="009D0B3C">
            <w:pPr>
              <w:rPr>
                <w:ins w:id="6747" w:author="Author2" w:date="2010-05-23T23:50:00Z"/>
                <w:sz w:val="22"/>
                <w:szCs w:val="22"/>
              </w:rPr>
            </w:pPr>
            <w:ins w:id="6748" w:author="Author2" w:date="2010-05-23T23:50:00Z">
              <w:r w:rsidRPr="001E2523">
                <w:rPr>
                  <w:sz w:val="22"/>
                  <w:szCs w:val="22"/>
                </w:rPr>
                <w:t>100</w:t>
              </w:r>
            </w:ins>
          </w:p>
        </w:tc>
        <w:tc>
          <w:tcPr>
            <w:tcW w:w="2426" w:type="pct"/>
            <w:shd w:val="clear" w:color="auto" w:fill="auto"/>
          </w:tcPr>
          <w:p w:rsidR="009D0B3C" w:rsidRPr="001E2523" w:rsidRDefault="009D0B3C" w:rsidP="009D0B3C">
            <w:pPr>
              <w:rPr>
                <w:ins w:id="6749" w:author="Author2" w:date="2010-05-23T23:50:00Z"/>
                <w:sz w:val="22"/>
                <w:szCs w:val="22"/>
              </w:rPr>
            </w:pPr>
            <w:ins w:id="6750" w:author="Author2" w:date="2010-05-23T23:50:00Z">
              <w:r w:rsidRPr="001E2523">
                <w:rPr>
                  <w:sz w:val="22"/>
                  <w:szCs w:val="22"/>
                </w:rPr>
                <w:t>-13</w:t>
              </w:r>
            </w:ins>
          </w:p>
        </w:tc>
      </w:tr>
      <w:tr w:rsidR="009D0B3C" w:rsidRPr="001E2523" w:rsidTr="009D0B3C">
        <w:trPr>
          <w:trHeight w:val="255"/>
          <w:jc w:val="center"/>
          <w:ins w:id="6751" w:author="Author2" w:date="2010-05-23T23:50:00Z"/>
        </w:trPr>
        <w:tc>
          <w:tcPr>
            <w:tcW w:w="1077" w:type="pct"/>
            <w:shd w:val="clear" w:color="auto" w:fill="auto"/>
          </w:tcPr>
          <w:p w:rsidR="009D0B3C" w:rsidRPr="001E2523" w:rsidRDefault="009D0B3C" w:rsidP="009D0B3C">
            <w:pPr>
              <w:rPr>
                <w:ins w:id="6752" w:author="Author2" w:date="2010-05-23T23:50:00Z"/>
                <w:sz w:val="22"/>
                <w:szCs w:val="22"/>
              </w:rPr>
            </w:pPr>
            <w:ins w:id="6753" w:author="Author2" w:date="2010-05-23T23:50:00Z">
              <w:r w:rsidRPr="001E2523">
                <w:rPr>
                  <w:sz w:val="22"/>
                  <w:szCs w:val="22"/>
                </w:rPr>
                <w:t>6 to &lt; 10</w:t>
              </w:r>
            </w:ins>
          </w:p>
        </w:tc>
        <w:tc>
          <w:tcPr>
            <w:tcW w:w="1497" w:type="pct"/>
            <w:shd w:val="clear" w:color="auto" w:fill="auto"/>
          </w:tcPr>
          <w:p w:rsidR="009D0B3C" w:rsidRPr="001E2523" w:rsidRDefault="009D0B3C" w:rsidP="009D0B3C">
            <w:pPr>
              <w:rPr>
                <w:ins w:id="6754" w:author="Author2" w:date="2010-05-23T23:50:00Z"/>
                <w:sz w:val="22"/>
                <w:szCs w:val="22"/>
              </w:rPr>
            </w:pPr>
            <w:ins w:id="6755" w:author="Author2" w:date="2010-05-23T23:50:00Z">
              <w:r w:rsidRPr="001E2523">
                <w:rPr>
                  <w:sz w:val="22"/>
                  <w:szCs w:val="22"/>
                </w:rPr>
                <w:t>1000</w:t>
              </w:r>
            </w:ins>
          </w:p>
        </w:tc>
        <w:tc>
          <w:tcPr>
            <w:tcW w:w="2426" w:type="pct"/>
            <w:shd w:val="clear" w:color="auto" w:fill="auto"/>
          </w:tcPr>
          <w:p w:rsidR="009D0B3C" w:rsidRPr="001E2523" w:rsidRDefault="009D0B3C" w:rsidP="009D0B3C">
            <w:pPr>
              <w:rPr>
                <w:ins w:id="6756" w:author="Author2" w:date="2010-05-23T23:50:00Z"/>
                <w:sz w:val="22"/>
                <w:szCs w:val="22"/>
              </w:rPr>
            </w:pPr>
            <w:ins w:id="6757" w:author="Author2" w:date="2010-05-23T23:50:00Z">
              <w:r w:rsidRPr="001E2523">
                <w:rPr>
                  <w:sz w:val="22"/>
                  <w:szCs w:val="22"/>
                </w:rPr>
                <w:t>-10</w:t>
              </w:r>
            </w:ins>
          </w:p>
        </w:tc>
      </w:tr>
      <w:tr w:rsidR="009D0B3C" w:rsidRPr="001E2523" w:rsidTr="009D0B3C">
        <w:trPr>
          <w:trHeight w:val="264"/>
          <w:jc w:val="center"/>
          <w:ins w:id="6758" w:author="Author2" w:date="2010-05-23T23:50:00Z"/>
        </w:trPr>
        <w:tc>
          <w:tcPr>
            <w:tcW w:w="1077" w:type="pct"/>
            <w:shd w:val="clear" w:color="auto" w:fill="auto"/>
          </w:tcPr>
          <w:p w:rsidR="009D0B3C" w:rsidRPr="001E2523" w:rsidRDefault="009D0B3C" w:rsidP="009D0B3C">
            <w:pPr>
              <w:rPr>
                <w:ins w:id="6759" w:author="Author2" w:date="2010-05-23T23:50:00Z"/>
                <w:sz w:val="22"/>
                <w:szCs w:val="22"/>
              </w:rPr>
            </w:pPr>
            <w:ins w:id="6760" w:author="Author2" w:date="2010-05-23T23:50:00Z">
              <w:r w:rsidRPr="001E2523">
                <w:rPr>
                  <w:sz w:val="22"/>
                  <w:szCs w:val="22"/>
                </w:rPr>
                <w:t>10</w:t>
              </w:r>
              <w:r w:rsidRPr="001E2523" w:rsidDel="006B5A09">
                <w:rPr>
                  <w:sz w:val="22"/>
                  <w:szCs w:val="22"/>
                </w:rPr>
                <w:t>6</w:t>
              </w:r>
              <w:r w:rsidRPr="001E2523">
                <w:rPr>
                  <w:sz w:val="22"/>
                  <w:szCs w:val="22"/>
                </w:rPr>
                <w:t xml:space="preserve"> to </w:t>
              </w:r>
              <w:r w:rsidRPr="001E2523">
                <w:rPr>
                  <w:sz w:val="22"/>
                  <w:szCs w:val="22"/>
                </w:rPr>
                <w:sym w:font="Symbol" w:char="F0A3"/>
              </w:r>
              <w:r w:rsidRPr="001E2523">
                <w:rPr>
                  <w:sz w:val="22"/>
                  <w:szCs w:val="22"/>
                </w:rPr>
                <w:t xml:space="preserve"> 15</w:t>
              </w:r>
            </w:ins>
          </w:p>
        </w:tc>
        <w:tc>
          <w:tcPr>
            <w:tcW w:w="1497" w:type="pct"/>
            <w:shd w:val="clear" w:color="auto" w:fill="auto"/>
          </w:tcPr>
          <w:p w:rsidR="009D0B3C" w:rsidRPr="001E2523" w:rsidRDefault="009D0B3C" w:rsidP="009D0B3C">
            <w:pPr>
              <w:rPr>
                <w:ins w:id="6761" w:author="Author2" w:date="2010-05-23T23:50:00Z"/>
                <w:sz w:val="22"/>
                <w:szCs w:val="22"/>
              </w:rPr>
            </w:pPr>
            <w:ins w:id="6762" w:author="Author2" w:date="2010-05-23T23:50:00Z">
              <w:r w:rsidRPr="001E2523">
                <w:rPr>
                  <w:sz w:val="22"/>
                  <w:szCs w:val="22"/>
                </w:rPr>
                <w:t>1000</w:t>
              </w:r>
            </w:ins>
          </w:p>
        </w:tc>
        <w:tc>
          <w:tcPr>
            <w:tcW w:w="2426" w:type="pct"/>
            <w:shd w:val="clear" w:color="auto" w:fill="auto"/>
          </w:tcPr>
          <w:p w:rsidR="009D0B3C" w:rsidRPr="001E2523" w:rsidRDefault="009D0B3C" w:rsidP="009D0B3C">
            <w:pPr>
              <w:rPr>
                <w:ins w:id="6763" w:author="Author2" w:date="2010-05-23T23:50:00Z"/>
                <w:sz w:val="22"/>
                <w:szCs w:val="22"/>
              </w:rPr>
            </w:pPr>
            <w:ins w:id="6764" w:author="Author2" w:date="2010-05-23T23:50:00Z">
              <w:r w:rsidRPr="001E2523">
                <w:rPr>
                  <w:sz w:val="22"/>
                  <w:szCs w:val="22"/>
                </w:rPr>
                <w:t>-13</w:t>
              </w:r>
            </w:ins>
          </w:p>
        </w:tc>
      </w:tr>
      <w:tr w:rsidR="009D0B3C" w:rsidRPr="001E2523" w:rsidTr="009D0B3C">
        <w:trPr>
          <w:trHeight w:val="264"/>
          <w:jc w:val="center"/>
          <w:ins w:id="6765" w:author="Author2" w:date="2010-05-23T23:50:00Z"/>
        </w:trPr>
        <w:tc>
          <w:tcPr>
            <w:tcW w:w="1077" w:type="pct"/>
            <w:shd w:val="clear" w:color="auto" w:fill="auto"/>
          </w:tcPr>
          <w:p w:rsidR="009D0B3C" w:rsidRPr="001E2523" w:rsidRDefault="009D0B3C" w:rsidP="009D0B3C">
            <w:pPr>
              <w:rPr>
                <w:ins w:id="6766" w:author="Author2" w:date="2010-05-23T23:50:00Z"/>
                <w:sz w:val="22"/>
                <w:szCs w:val="22"/>
              </w:rPr>
            </w:pPr>
            <w:ins w:id="6767" w:author="Author2" w:date="2010-05-23T23:50:00Z">
              <w:r w:rsidRPr="001E2523">
                <w:rPr>
                  <w:sz w:val="22"/>
                  <w:szCs w:val="22"/>
                </w:rPr>
                <w:t xml:space="preserve">15 to </w:t>
              </w:r>
              <w:r w:rsidRPr="001E2523">
                <w:rPr>
                  <w:sz w:val="22"/>
                  <w:szCs w:val="22"/>
                </w:rPr>
                <w:sym w:font="Symbol" w:char="F0A3"/>
              </w:r>
              <w:r w:rsidRPr="001E2523">
                <w:rPr>
                  <w:sz w:val="22"/>
                  <w:szCs w:val="22"/>
                </w:rPr>
                <w:t xml:space="preserve"> 25</w:t>
              </w:r>
            </w:ins>
          </w:p>
        </w:tc>
        <w:tc>
          <w:tcPr>
            <w:tcW w:w="1497" w:type="pct"/>
            <w:shd w:val="clear" w:color="auto" w:fill="auto"/>
          </w:tcPr>
          <w:p w:rsidR="009D0B3C" w:rsidRPr="001E2523" w:rsidRDefault="009D0B3C" w:rsidP="009D0B3C">
            <w:pPr>
              <w:rPr>
                <w:ins w:id="6768" w:author="Author2" w:date="2010-05-23T23:50:00Z"/>
                <w:sz w:val="22"/>
                <w:szCs w:val="22"/>
              </w:rPr>
            </w:pPr>
            <w:ins w:id="6769" w:author="Author2" w:date="2010-05-23T23:50:00Z">
              <w:r w:rsidRPr="001E2523">
                <w:rPr>
                  <w:sz w:val="22"/>
                  <w:szCs w:val="22"/>
                </w:rPr>
                <w:t>1000</w:t>
              </w:r>
            </w:ins>
          </w:p>
        </w:tc>
        <w:tc>
          <w:tcPr>
            <w:tcW w:w="2426" w:type="pct"/>
            <w:shd w:val="clear" w:color="auto" w:fill="auto"/>
          </w:tcPr>
          <w:p w:rsidR="009D0B3C" w:rsidRPr="001E2523" w:rsidRDefault="009D0B3C" w:rsidP="009D0B3C">
            <w:pPr>
              <w:rPr>
                <w:ins w:id="6770" w:author="Author2" w:date="2010-05-23T23:50:00Z"/>
                <w:sz w:val="22"/>
                <w:szCs w:val="22"/>
              </w:rPr>
            </w:pPr>
            <w:ins w:id="6771" w:author="Author2" w:date="2010-05-23T23:50:00Z">
              <w:r w:rsidRPr="001E2523">
                <w:rPr>
                  <w:sz w:val="22"/>
                  <w:szCs w:val="22"/>
                </w:rPr>
                <w:t>-25</w:t>
              </w:r>
            </w:ins>
          </w:p>
        </w:tc>
      </w:tr>
    </w:tbl>
    <w:p w:rsidR="009D0B3C" w:rsidRPr="00747E7B" w:rsidRDefault="009D0B3C" w:rsidP="009D0B3C">
      <w:pPr>
        <w:pStyle w:val="TAC"/>
        <w:jc w:val="left"/>
        <w:rPr>
          <w:ins w:id="6772" w:author="Author2" w:date="2010-05-23T13:27:00Z"/>
          <w:rFonts w:ascii="Times New Roman" w:hAnsi="Times New Roman"/>
          <w:sz w:val="24"/>
          <w:szCs w:val="24"/>
          <w:lang w:val="en-US"/>
        </w:rPr>
      </w:pPr>
      <w:ins w:id="6773" w:author="Author2" w:date="2010-05-23T13:27:00Z">
        <w:r w:rsidRPr="00747E7B">
          <w:rPr>
            <w:rFonts w:ascii="Times New Roman" w:hAnsi="Times New Roman"/>
            <w:sz w:val="24"/>
            <w:szCs w:val="24"/>
            <w:lang w:val="en-US"/>
          </w:rPr>
          <w:t xml:space="preserve">Notes: </w:t>
        </w:r>
      </w:ins>
    </w:p>
    <w:p w:rsidR="009D0B3C" w:rsidRPr="00747E7B" w:rsidRDefault="009D0B3C" w:rsidP="009D0B3C">
      <w:pPr>
        <w:pStyle w:val="TAC"/>
        <w:numPr>
          <w:ilvl w:val="0"/>
          <w:numId w:val="104"/>
        </w:numPr>
        <w:jc w:val="left"/>
        <w:rPr>
          <w:ins w:id="6774" w:author="Author2" w:date="2010-05-23T13:27:00Z"/>
          <w:rFonts w:ascii="Times New Roman" w:hAnsi="Times New Roman"/>
          <w:sz w:val="24"/>
          <w:szCs w:val="24"/>
          <w:lang w:val="en-US"/>
        </w:rPr>
      </w:pPr>
      <w:ins w:id="6775" w:author="Author2" w:date="2010-05-23T13:27:00Z">
        <w:r w:rsidRPr="00747E7B">
          <w:rPr>
            <w:rFonts w:ascii="Times New Roman" w:hAnsi="Times New Roman"/>
            <w:sz w:val="24"/>
            <w:szCs w:val="24"/>
            <w:lang w:val="en-US"/>
          </w:rPr>
          <w:sym w:font="Symbol" w:char="F044"/>
        </w:r>
        <w:r w:rsidRPr="00747E7B">
          <w:rPr>
            <w:rFonts w:ascii="Times New Roman" w:hAnsi="Times New Roman"/>
            <w:sz w:val="24"/>
            <w:szCs w:val="24"/>
            <w:lang w:val="en-US"/>
          </w:rPr>
          <w:t>f is the separation between the carrier frequency and the centre of the measuring filter.</w:t>
        </w:r>
      </w:ins>
    </w:p>
    <w:p w:rsidR="009D0B3C" w:rsidRPr="00747E7B" w:rsidRDefault="009D0B3C" w:rsidP="009D0B3C">
      <w:pPr>
        <w:pStyle w:val="TAC"/>
        <w:numPr>
          <w:ilvl w:val="0"/>
          <w:numId w:val="104"/>
        </w:numPr>
        <w:jc w:val="left"/>
        <w:rPr>
          <w:ins w:id="6776" w:author="Author2" w:date="2010-05-23T13:27:00Z"/>
          <w:rFonts w:ascii="Times New Roman" w:hAnsi="Times New Roman"/>
          <w:sz w:val="24"/>
          <w:szCs w:val="24"/>
          <w:lang w:val="en-US"/>
        </w:rPr>
      </w:pPr>
      <w:ins w:id="6777" w:author="Author2" w:date="2010-05-23T13:27:00Z">
        <w:r w:rsidRPr="00747E7B">
          <w:rPr>
            <w:rFonts w:ascii="Times New Roman" w:hAnsi="Times New Roman"/>
            <w:sz w:val="24"/>
            <w:szCs w:val="24"/>
            <w:lang w:val="en-US"/>
          </w:rPr>
          <w:t xml:space="preserve">The first measurement position with a 100 KHz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5.050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5.950 MHz. The first measurement position with a 1 MHz filter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 xml:space="preserve">f equals to 6.5 MHz; the last is at </w:t>
        </w:r>
        <w:r w:rsidRPr="00747E7B">
          <w:rPr>
            <w:rFonts w:ascii="Times New Roman" w:hAnsi="Times New Roman"/>
            <w:sz w:val="24"/>
            <w:szCs w:val="24"/>
            <w:lang w:val="en-US"/>
          </w:rPr>
          <w:sym w:font="Symbol" w:char="F044"/>
        </w:r>
        <w:r w:rsidRPr="00747E7B">
          <w:rPr>
            <w:rFonts w:ascii="Times New Roman" w:hAnsi="Times New Roman"/>
            <w:sz w:val="24"/>
            <w:szCs w:val="24"/>
            <w:lang w:val="en-US"/>
          </w:rPr>
          <w:t>f equals to 24.5 MHz.</w:t>
        </w:r>
      </w:ins>
    </w:p>
    <w:p w:rsidR="009D0B3C" w:rsidRDefault="009D0B3C" w:rsidP="009D0B3C">
      <w:pPr>
        <w:pStyle w:val="Heading1"/>
        <w:rPr>
          <w:ins w:id="6778" w:author="Author2" w:date="2010-05-23T14:31:00Z"/>
          <w:lang w:eastAsia="ja-JP"/>
        </w:rPr>
      </w:pPr>
      <w:r w:rsidRPr="005E5017">
        <w:t>2</w:t>
      </w:r>
      <w:r w:rsidRPr="005E5017">
        <w:tab/>
        <w:t>Transmitter</w:t>
      </w:r>
      <w:r>
        <w:t xml:space="preserve"> spurious emissions (conducted)</w:t>
      </w:r>
    </w:p>
    <w:p w:rsidR="009D0B3C" w:rsidRDefault="009D0B3C">
      <w:pPr>
        <w:rPr>
          <w:ins w:id="6779" w:author="Author2" w:date="2010-05-23T14:31:00Z"/>
          <w:lang w:eastAsia="ja-JP"/>
        </w:rPr>
        <w:pPrChange w:id="6780" w:author="Author2" w:date="2010-05-23T14:31:00Z">
          <w:pPr>
            <w:pStyle w:val="Heading1"/>
          </w:pPr>
        </w:pPrChange>
      </w:pPr>
      <w:ins w:id="6781" w:author="Author2" w:date="2010-05-23T14:31:00Z">
        <w:r>
          <w:rPr>
            <w:rFonts w:hint="eastAsia"/>
            <w:b/>
            <w:lang w:eastAsia="ja-JP"/>
          </w:rPr>
          <w:t>2.1</w:t>
        </w:r>
        <w:r>
          <w:rPr>
            <w:rFonts w:hint="eastAsia"/>
            <w:b/>
            <w:lang w:eastAsia="ja-JP"/>
          </w:rPr>
          <w:tab/>
          <w:t>Default spurious emission</w:t>
        </w:r>
      </w:ins>
      <w:ins w:id="6782" w:author="Author2" w:date="2010-05-23T14:33:00Z">
        <w:r>
          <w:rPr>
            <w:rFonts w:hint="eastAsia"/>
            <w:b/>
            <w:lang w:eastAsia="ja-JP"/>
          </w:rPr>
          <w:t>s</w:t>
        </w:r>
      </w:ins>
    </w:p>
    <w:p w:rsidR="009D0B3C" w:rsidRPr="00747E7B" w:rsidRDefault="009D0B3C" w:rsidP="009D0B3C">
      <w:pPr>
        <w:rPr>
          <w:ins w:id="6783" w:author="Author2" w:date="2010-05-23T14:31:00Z"/>
        </w:rPr>
      </w:pPr>
      <w:ins w:id="6784" w:author="Author2" w:date="2010-05-23T14:31:00Z">
        <w:r w:rsidRPr="00747E7B">
          <w:t>Unless otherwise specified in sub sections of Section 2</w:t>
        </w:r>
      </w:ins>
      <w:ins w:id="6785" w:author="Author2" w:date="2010-05-23T14:32:00Z">
        <w:r>
          <w:rPr>
            <w:rFonts w:hint="eastAsia"/>
            <w:lang w:eastAsia="ja-JP"/>
          </w:rPr>
          <w:t xml:space="preserve"> </w:t>
        </w:r>
      </w:ins>
      <w:ins w:id="6786" w:author="Author2" w:date="2010-05-23T14:31:00Z">
        <w:r w:rsidRPr="00747E7B">
          <w:t xml:space="preserve">for specific bands, the default spurious emission specifications of </w:t>
        </w:r>
      </w:ins>
      <w:ins w:id="6787" w:author="Author2" w:date="2010-05-23T14:32:00Z">
        <w:r>
          <w:rPr>
            <w:rFonts w:hint="eastAsia"/>
            <w:lang w:eastAsia="ja-JP"/>
          </w:rPr>
          <w:t>Table X1</w:t>
        </w:r>
      </w:ins>
      <w:ins w:id="6788" w:author="Author2" w:date="2010-05-23T14:31:00Z">
        <w:r w:rsidRPr="00747E7B">
          <w:t xml:space="preserve"> are applicable.</w:t>
        </w:r>
      </w:ins>
    </w:p>
    <w:p w:rsidR="009D0B3C" w:rsidRDefault="009D0B3C" w:rsidP="00807A82">
      <w:pPr>
        <w:pStyle w:val="TableNo"/>
        <w:rPr>
          <w:ins w:id="6789" w:author="Author2" w:date="2010-05-23T14:33:00Z"/>
          <w:lang w:eastAsia="ja-JP"/>
        </w:rPr>
        <w:pPrChange w:id="6790" w:author="Author2" w:date="2010-05-23T14:33:00Z">
          <w:pPr>
            <w:pStyle w:val="Heading1"/>
          </w:pPr>
        </w:pPrChange>
      </w:pPr>
      <w:ins w:id="6791" w:author="Author2" w:date="2010-05-23T14:33:00Z">
        <w:r w:rsidRPr="00FA56C3">
          <w:rPr>
            <w:rFonts w:hint="eastAsia"/>
          </w:rPr>
          <w:t>Table X1</w:t>
        </w:r>
      </w:ins>
    </w:p>
    <w:p w:rsidR="009D0B3C" w:rsidRDefault="009D0B3C" w:rsidP="008C0DB9">
      <w:pPr>
        <w:pStyle w:val="Tabletitle"/>
        <w:rPr>
          <w:ins w:id="6792" w:author="Author2" w:date="2010-05-23T14:33:00Z"/>
          <w:lang w:eastAsia="ja-JP"/>
          <w:rPrChange w:id="6793" w:author="Author2" w:date="2010-05-23T15:08:00Z">
            <w:rPr>
              <w:ins w:id="6794" w:author="Author2" w:date="2010-05-23T14:33:00Z"/>
              <w:b w:val="0"/>
              <w:lang w:eastAsia="ja-JP"/>
            </w:rPr>
          </w:rPrChange>
        </w:rPr>
        <w:pPrChange w:id="6795" w:author="Author2" w:date="2010-05-23T14:33:00Z">
          <w:pPr>
            <w:pStyle w:val="Heading1"/>
          </w:pPr>
        </w:pPrChange>
      </w:pPr>
      <w:ins w:id="6796" w:author="Author2" w:date="2010-05-23T14:33:00Z">
        <w:r>
          <w:rPr>
            <w:lang w:eastAsia="ja-JP"/>
          </w:rPr>
          <w:t>Default spurious emissions</w:t>
        </w:r>
      </w:ins>
      <w:ins w:id="6797" w:author="Author2" w:date="2010-05-23T15:08:00Z">
        <w:r>
          <w:rPr>
            <w:lang w:eastAsia="ja-JP"/>
          </w:rPr>
          <w:t xml:space="preserve">- </w:t>
        </w:r>
        <w:r w:rsidRPr="008C0DB9">
          <w:t>Relevant</w:t>
        </w:r>
        <w:r>
          <w:t xml:space="preserve"> to F</w:t>
        </w:r>
        <w:r>
          <w:rPr>
            <w:vertAlign w:val="subscript"/>
          </w:rPr>
          <w:t xml:space="preserve">UL-le </w:t>
        </w:r>
        <w:r>
          <w:t xml:space="preserve">+ChBW/2 </w:t>
        </w:r>
        <w:r>
          <w:sym w:font="Symbol" w:char="F0A3"/>
        </w:r>
        <w:r>
          <w:t xml:space="preserve">  </w:t>
        </w:r>
        <w:r>
          <w:rPr>
            <w:i/>
            <w:iCs/>
          </w:rPr>
          <w:t>f</w:t>
        </w:r>
        <w:r>
          <w:rPr>
            <w:i/>
            <w:iCs/>
            <w:vertAlign w:val="subscript"/>
          </w:rPr>
          <w:t>c</w:t>
        </w:r>
        <w:r>
          <w:rPr>
            <w:i/>
            <w:iCs/>
          </w:rPr>
          <w:t xml:space="preserve"> </w:t>
        </w:r>
        <w:r>
          <w:sym w:font="Symbol" w:char="F0A3"/>
        </w:r>
        <w:r>
          <w:t xml:space="preserve">  F</w:t>
        </w:r>
        <w:r>
          <w:rPr>
            <w:vertAlign w:val="subscript"/>
          </w:rPr>
          <w:t>UL-ue</w:t>
        </w:r>
        <w:r>
          <w:t>- ChBW/2</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Change w:id="6798" w:author="Author2" w:date="2010-05-23T14:33:00Z">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PrChange>
      </w:tblPr>
      <w:tblGrid>
        <w:gridCol w:w="3104"/>
        <w:gridCol w:w="5032"/>
        <w:gridCol w:w="1719"/>
        <w:tblGridChange w:id="6799">
          <w:tblGrid>
            <w:gridCol w:w="3104"/>
            <w:gridCol w:w="5032"/>
            <w:gridCol w:w="1719"/>
          </w:tblGrid>
        </w:tblGridChange>
      </w:tblGrid>
      <w:tr w:rsidR="009D0B3C" w:rsidRPr="00FA56C3" w:rsidTr="008C0DB9">
        <w:trPr>
          <w:jc w:val="center"/>
          <w:ins w:id="6800" w:author="Author2" w:date="2010-05-23T14:32:00Z"/>
        </w:trPr>
        <w:tc>
          <w:tcPr>
            <w:tcW w:w="1575" w:type="pct"/>
            <w:tcBorders>
              <w:top w:val="single" w:sz="4" w:space="0" w:color="000000"/>
              <w:left w:val="single" w:sz="4" w:space="0" w:color="000000"/>
              <w:bottom w:val="single" w:sz="4" w:space="0" w:color="000000"/>
              <w:right w:val="single" w:sz="4" w:space="0" w:color="000000"/>
            </w:tcBorders>
            <w:shd w:val="solid" w:color="808080" w:fill="A6A6A6"/>
            <w:tcPrChange w:id="6801" w:author="Author2" w:date="2010-05-23T14:33:00Z">
              <w:tcPr>
                <w:tcW w:w="1472" w:type="pct"/>
                <w:tcBorders>
                  <w:top w:val="single" w:sz="4" w:space="0" w:color="000000"/>
                  <w:left w:val="single" w:sz="4" w:space="0" w:color="000000"/>
                  <w:bottom w:val="single" w:sz="4" w:space="0" w:color="000000"/>
                  <w:right w:val="single" w:sz="4" w:space="0" w:color="000000"/>
                </w:tcBorders>
                <w:shd w:val="solid" w:color="808080" w:fill="A6A6A6"/>
              </w:tcPr>
            </w:tcPrChange>
          </w:tcPr>
          <w:p w:rsidR="009D0B3C" w:rsidRPr="00FA56C3" w:rsidRDefault="009D0B3C" w:rsidP="009D0B3C">
            <w:pPr>
              <w:pStyle w:val="Tablehead"/>
              <w:rPr>
                <w:ins w:id="6802" w:author="Author2" w:date="2010-05-23T14:32:00Z"/>
                <w:rFonts w:ascii="Times New Roman" w:hAnsi="Times New Roman"/>
                <w:color w:val="FFFFFF"/>
                <w:sz w:val="22"/>
                <w:szCs w:val="22"/>
                <w:lang w:val="en-US"/>
                <w:rPrChange w:id="6803" w:author="Author2" w:date="2010-05-23T14:33:00Z">
                  <w:rPr>
                    <w:ins w:id="6804" w:author="Author2" w:date="2010-05-23T14:32:00Z"/>
                    <w:rFonts w:ascii="Arial" w:hAnsi="Arial" w:cs="Arial"/>
                    <w:color w:val="FFFFFF"/>
                    <w:lang w:val="en-US"/>
                  </w:rPr>
                </w:rPrChange>
              </w:rPr>
            </w:pPr>
            <w:ins w:id="6805" w:author="Author2" w:date="2010-05-23T14:32:00Z">
              <w:r w:rsidRPr="006308EE">
                <w:rPr>
                  <w:rFonts w:ascii="Times New Roman" w:hAnsi="Times New Roman"/>
                  <w:color w:val="FFFFFF"/>
                  <w:sz w:val="22"/>
                  <w:szCs w:val="22"/>
                  <w:lang w:val="en-US"/>
                  <w:rPrChange w:id="6806" w:author="Author2" w:date="2010-05-23T14:33:00Z">
                    <w:rPr>
                      <w:rFonts w:ascii="Arial" w:hAnsi="Arial" w:cs="Arial"/>
                      <w:color w:val="FFFFFF"/>
                      <w:lang w:val="en-US"/>
                    </w:rPr>
                  </w:rPrChange>
                </w:rPr>
                <w:t>Spurious frequency (</w:t>
              </w:r>
              <w:r w:rsidRPr="006308EE">
                <w:rPr>
                  <w:rFonts w:ascii="Times New Roman" w:hAnsi="Times New Roman"/>
                  <w:i/>
                  <w:iCs/>
                  <w:color w:val="FFFFFF"/>
                  <w:sz w:val="22"/>
                  <w:szCs w:val="22"/>
                  <w:lang w:val="en-US"/>
                  <w:rPrChange w:id="6807" w:author="Author2" w:date="2010-05-23T14:33:00Z">
                    <w:rPr>
                      <w:rFonts w:ascii="Arial" w:hAnsi="Arial" w:cs="Arial"/>
                      <w:i/>
                      <w:iCs/>
                      <w:color w:val="FFFFFF"/>
                      <w:lang w:val="en-US"/>
                    </w:rPr>
                  </w:rPrChange>
                </w:rPr>
                <w:t>f</w:t>
              </w:r>
              <w:r w:rsidRPr="006308EE">
                <w:rPr>
                  <w:rFonts w:ascii="Times New Roman" w:hAnsi="Times New Roman"/>
                  <w:color w:val="FFFFFF"/>
                  <w:sz w:val="22"/>
                  <w:szCs w:val="22"/>
                  <w:lang w:val="en-US"/>
                  <w:rPrChange w:id="6808" w:author="Author2" w:date="2010-05-23T14:33:00Z">
                    <w:rPr>
                      <w:rFonts w:ascii="Arial" w:hAnsi="Arial" w:cs="Arial"/>
                      <w:color w:val="FFFFFF"/>
                      <w:lang w:val="en-US"/>
                    </w:rPr>
                  </w:rPrChange>
                </w:rPr>
                <w:t>) range</w:t>
              </w:r>
            </w:ins>
          </w:p>
        </w:tc>
        <w:tc>
          <w:tcPr>
            <w:tcW w:w="2553" w:type="pct"/>
            <w:tcBorders>
              <w:top w:val="single" w:sz="4" w:space="0" w:color="000000"/>
              <w:left w:val="single" w:sz="4" w:space="0" w:color="000000"/>
              <w:bottom w:val="single" w:sz="4" w:space="0" w:color="000000"/>
              <w:right w:val="single" w:sz="4" w:space="0" w:color="000000"/>
            </w:tcBorders>
            <w:shd w:val="solid" w:color="808080" w:fill="A6A6A6"/>
            <w:tcPrChange w:id="6809" w:author="Author2" w:date="2010-05-23T14:33:00Z">
              <w:tcPr>
                <w:tcW w:w="2387" w:type="pct"/>
                <w:tcBorders>
                  <w:top w:val="single" w:sz="4" w:space="0" w:color="000000"/>
                  <w:left w:val="single" w:sz="4" w:space="0" w:color="000000"/>
                  <w:bottom w:val="single" w:sz="4" w:space="0" w:color="000000"/>
                  <w:right w:val="single" w:sz="4" w:space="0" w:color="000000"/>
                </w:tcBorders>
                <w:shd w:val="solid" w:color="808080" w:fill="A6A6A6"/>
              </w:tcPr>
            </w:tcPrChange>
          </w:tcPr>
          <w:p w:rsidR="009D0B3C" w:rsidRPr="00FA56C3" w:rsidRDefault="009D0B3C" w:rsidP="009D0B3C">
            <w:pPr>
              <w:pStyle w:val="Tablehead"/>
              <w:rPr>
                <w:ins w:id="6810" w:author="Author2" w:date="2010-05-23T14:32:00Z"/>
                <w:rFonts w:ascii="Times New Roman" w:hAnsi="Times New Roman"/>
                <w:color w:val="FFFFFF"/>
                <w:sz w:val="22"/>
                <w:szCs w:val="22"/>
                <w:lang w:val="en-US"/>
                <w:rPrChange w:id="6811" w:author="Author2" w:date="2010-05-23T14:33:00Z">
                  <w:rPr>
                    <w:ins w:id="6812" w:author="Author2" w:date="2010-05-23T14:32:00Z"/>
                    <w:rFonts w:ascii="Arial" w:hAnsi="Arial" w:cs="Arial"/>
                    <w:color w:val="FFFFFF"/>
                    <w:lang w:val="en-US"/>
                  </w:rPr>
                </w:rPrChange>
              </w:rPr>
            </w:pPr>
            <w:ins w:id="6813" w:author="Author2" w:date="2010-05-23T14:32:00Z">
              <w:r w:rsidRPr="006308EE">
                <w:rPr>
                  <w:rFonts w:ascii="Times New Roman" w:hAnsi="Times New Roman"/>
                  <w:color w:val="FFFFFF"/>
                  <w:sz w:val="22"/>
                  <w:szCs w:val="22"/>
                  <w:lang w:val="en-US"/>
                  <w:rPrChange w:id="6814" w:author="Author2" w:date="2010-05-23T14:33:00Z">
                    <w:rPr>
                      <w:rFonts w:ascii="Arial" w:hAnsi="Arial" w:cs="Arial"/>
                      <w:color w:val="FFFFFF"/>
                      <w:lang w:val="en-US"/>
                    </w:rPr>
                  </w:rPrChange>
                </w:rPr>
                <w:t>Measurement bandwidth</w:t>
              </w:r>
            </w:ins>
          </w:p>
        </w:tc>
        <w:tc>
          <w:tcPr>
            <w:tcW w:w="872" w:type="pct"/>
            <w:tcBorders>
              <w:top w:val="single" w:sz="4" w:space="0" w:color="000000"/>
              <w:left w:val="single" w:sz="4" w:space="0" w:color="000000"/>
              <w:bottom w:val="single" w:sz="4" w:space="0" w:color="000000"/>
              <w:right w:val="single" w:sz="4" w:space="0" w:color="000000"/>
            </w:tcBorders>
            <w:shd w:val="solid" w:color="808080" w:fill="A6A6A6"/>
            <w:tcPrChange w:id="6815" w:author="Author2" w:date="2010-05-23T14:33:00Z">
              <w:tcPr>
                <w:tcW w:w="815" w:type="pct"/>
                <w:tcBorders>
                  <w:top w:val="single" w:sz="4" w:space="0" w:color="000000"/>
                  <w:left w:val="single" w:sz="4" w:space="0" w:color="000000"/>
                  <w:bottom w:val="single" w:sz="4" w:space="0" w:color="000000"/>
                  <w:right w:val="single" w:sz="4" w:space="0" w:color="000000"/>
                </w:tcBorders>
                <w:shd w:val="solid" w:color="808080" w:fill="A6A6A6"/>
              </w:tcPr>
            </w:tcPrChange>
          </w:tcPr>
          <w:p w:rsidR="009D0B3C" w:rsidRPr="00FA56C3" w:rsidRDefault="009D0B3C" w:rsidP="009D0B3C">
            <w:pPr>
              <w:pStyle w:val="Tablehead"/>
              <w:rPr>
                <w:ins w:id="6816" w:author="Author2" w:date="2010-05-23T14:32:00Z"/>
                <w:rFonts w:ascii="Times New Roman" w:hAnsi="Times New Roman"/>
                <w:color w:val="FFFFFF"/>
                <w:sz w:val="22"/>
                <w:szCs w:val="22"/>
                <w:lang w:val="en-US"/>
                <w:rPrChange w:id="6817" w:author="Author2" w:date="2010-05-23T14:33:00Z">
                  <w:rPr>
                    <w:ins w:id="6818" w:author="Author2" w:date="2010-05-23T14:32:00Z"/>
                    <w:rFonts w:ascii="Arial" w:hAnsi="Arial" w:cs="Arial"/>
                    <w:color w:val="FFFFFF"/>
                    <w:lang w:val="en-US"/>
                  </w:rPr>
                </w:rPrChange>
              </w:rPr>
            </w:pPr>
            <w:ins w:id="6819" w:author="Author2" w:date="2010-05-23T14:32:00Z">
              <w:r w:rsidRPr="006308EE">
                <w:rPr>
                  <w:rFonts w:ascii="Times New Roman" w:hAnsi="Times New Roman"/>
                  <w:color w:val="FFFFFF"/>
                  <w:sz w:val="22"/>
                  <w:szCs w:val="22"/>
                  <w:lang w:val="en-US"/>
                  <w:rPrChange w:id="6820" w:author="Author2" w:date="2010-05-23T14:33:00Z">
                    <w:rPr>
                      <w:rFonts w:ascii="Arial" w:hAnsi="Arial" w:cs="Arial"/>
                      <w:color w:val="FFFFFF"/>
                      <w:lang w:val="en-US"/>
                    </w:rPr>
                  </w:rPrChange>
                </w:rPr>
                <w:t>Maximum Emission Level</w:t>
              </w:r>
              <w:r w:rsidRPr="006308EE">
                <w:rPr>
                  <w:rFonts w:ascii="Times New Roman" w:hAnsi="Times New Roman"/>
                  <w:color w:val="FFFFFF"/>
                  <w:sz w:val="22"/>
                  <w:szCs w:val="22"/>
                  <w:lang w:val="en-US"/>
                  <w:rPrChange w:id="6821" w:author="Author2" w:date="2010-05-23T14:33:00Z">
                    <w:rPr>
                      <w:rFonts w:ascii="Arial" w:hAnsi="Arial" w:cs="Arial"/>
                      <w:color w:val="FFFFFF"/>
                      <w:lang w:val="en-US"/>
                    </w:rPr>
                  </w:rPrChange>
                </w:rPr>
                <w:br/>
                <w:t>(dBm)</w:t>
              </w:r>
            </w:ins>
          </w:p>
        </w:tc>
      </w:tr>
      <w:tr w:rsidR="009D0B3C" w:rsidRPr="00FA56C3" w:rsidTr="008C0DB9">
        <w:trPr>
          <w:jc w:val="center"/>
          <w:ins w:id="6822" w:author="Author2" w:date="2010-05-23T14:32:00Z"/>
        </w:trPr>
        <w:tc>
          <w:tcPr>
            <w:tcW w:w="1575" w:type="pct"/>
            <w:tcPrChange w:id="6823" w:author="Author2" w:date="2010-05-23T14:33:00Z">
              <w:tcPr>
                <w:tcW w:w="1472" w:type="pct"/>
              </w:tcPr>
            </w:tcPrChange>
          </w:tcPr>
          <w:p w:rsidR="009D0B3C" w:rsidRPr="00FA56C3"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6824" w:author="Author2" w:date="2010-05-23T14:32:00Z"/>
                <w:sz w:val="22"/>
                <w:szCs w:val="22"/>
                <w:lang w:val="en-US"/>
                <w:rPrChange w:id="6825" w:author="Author2" w:date="2010-05-23T14:33:00Z">
                  <w:rPr>
                    <w:ins w:id="6826" w:author="Author2" w:date="2010-05-23T14:32:00Z"/>
                    <w:rFonts w:ascii="Arial" w:hAnsi="Arial" w:cs="Arial"/>
                    <w:lang w:val="en-US"/>
                  </w:rPr>
                </w:rPrChange>
              </w:rPr>
            </w:pPr>
            <w:ins w:id="6827" w:author="Author2" w:date="2010-05-23T14:32:00Z">
              <w:r w:rsidRPr="006308EE">
                <w:rPr>
                  <w:sz w:val="22"/>
                  <w:szCs w:val="22"/>
                  <w:lang w:val="en-US"/>
                  <w:rPrChange w:id="6828" w:author="Author2" w:date="2010-05-23T14:33:00Z">
                    <w:rPr>
                      <w:rFonts w:ascii="Arial" w:hAnsi="Arial" w:cs="Arial"/>
                      <w:b/>
                      <w:lang w:val="en-US"/>
                    </w:rPr>
                  </w:rPrChange>
                </w:rPr>
                <w:t xml:space="preserve">9 kHz </w:t>
              </w:r>
              <w:r w:rsidRPr="006308EE">
                <w:rPr>
                  <w:sz w:val="22"/>
                  <w:szCs w:val="22"/>
                  <w:lang w:val="en-US"/>
                  <w:rPrChange w:id="6829" w:author="Author2" w:date="2010-05-23T14:33:00Z">
                    <w:rPr>
                      <w:rFonts w:ascii="Arial" w:hAnsi="Arial" w:cs="Arial"/>
                      <w:b/>
                      <w:lang w:val="en-US"/>
                    </w:rPr>
                  </w:rPrChange>
                </w:rPr>
                <w:sym w:font="Symbol" w:char="F0A3"/>
              </w:r>
              <w:r w:rsidRPr="006308EE">
                <w:rPr>
                  <w:sz w:val="22"/>
                  <w:szCs w:val="22"/>
                  <w:lang w:val="en-US"/>
                  <w:rPrChange w:id="6830" w:author="Author2" w:date="2010-05-23T14:33:00Z">
                    <w:rPr>
                      <w:rFonts w:ascii="Arial" w:hAnsi="Arial" w:cs="Arial"/>
                      <w:b/>
                      <w:lang w:val="en-US"/>
                    </w:rPr>
                  </w:rPrChange>
                </w:rPr>
                <w:t xml:space="preserve"> </w:t>
              </w:r>
              <w:r w:rsidRPr="006308EE">
                <w:rPr>
                  <w:i/>
                  <w:iCs/>
                  <w:sz w:val="22"/>
                  <w:szCs w:val="22"/>
                  <w:lang w:val="en-US"/>
                  <w:rPrChange w:id="6831" w:author="Author2" w:date="2010-05-23T14:33:00Z">
                    <w:rPr>
                      <w:rFonts w:ascii="Arial" w:hAnsi="Arial" w:cs="Arial"/>
                      <w:b/>
                      <w:i/>
                      <w:iCs/>
                      <w:lang w:val="en-US"/>
                    </w:rPr>
                  </w:rPrChange>
                </w:rPr>
                <w:t>f</w:t>
              </w:r>
              <w:r w:rsidRPr="006308EE">
                <w:rPr>
                  <w:sz w:val="22"/>
                  <w:szCs w:val="22"/>
                  <w:lang w:val="en-US"/>
                  <w:rPrChange w:id="6832" w:author="Author2" w:date="2010-05-23T14:33:00Z">
                    <w:rPr>
                      <w:rFonts w:ascii="Arial" w:hAnsi="Arial" w:cs="Arial"/>
                      <w:b/>
                      <w:lang w:val="en-US"/>
                    </w:rPr>
                  </w:rPrChange>
                </w:rPr>
                <w:t xml:space="preserve"> &lt; 150 kHz</w:t>
              </w:r>
            </w:ins>
          </w:p>
        </w:tc>
        <w:tc>
          <w:tcPr>
            <w:tcW w:w="2553" w:type="pct"/>
            <w:tcPrChange w:id="6833" w:author="Author2" w:date="2010-05-23T14:33:00Z">
              <w:tcPr>
                <w:tcW w:w="2387" w:type="pct"/>
              </w:tcPr>
            </w:tcPrChange>
          </w:tcPr>
          <w:p w:rsidR="009D0B3C" w:rsidRPr="00FA56C3" w:rsidRDefault="009D0B3C" w:rsidP="009D0B3C">
            <w:pPr>
              <w:pStyle w:val="Tabletext"/>
              <w:jc w:val="center"/>
              <w:rPr>
                <w:ins w:id="6834" w:author="Author2" w:date="2010-05-23T14:32:00Z"/>
                <w:sz w:val="22"/>
                <w:szCs w:val="22"/>
                <w:lang w:val="en-US"/>
                <w:rPrChange w:id="6835" w:author="Author2" w:date="2010-05-23T14:33:00Z">
                  <w:rPr>
                    <w:ins w:id="6836" w:author="Author2" w:date="2010-05-23T14:32:00Z"/>
                    <w:rFonts w:ascii="Arial" w:hAnsi="Arial" w:cs="Arial"/>
                    <w:lang w:val="en-US"/>
                  </w:rPr>
                </w:rPrChange>
              </w:rPr>
            </w:pPr>
            <w:ins w:id="6837" w:author="Author2" w:date="2010-05-23T14:32:00Z">
              <w:r w:rsidRPr="006308EE">
                <w:rPr>
                  <w:sz w:val="22"/>
                  <w:szCs w:val="22"/>
                  <w:lang w:val="en-US"/>
                  <w:rPrChange w:id="6838" w:author="Author2" w:date="2010-05-23T14:33:00Z">
                    <w:rPr>
                      <w:rFonts w:ascii="Arial" w:hAnsi="Arial" w:cs="Arial"/>
                      <w:b/>
                      <w:lang w:val="en-US"/>
                    </w:rPr>
                  </w:rPrChange>
                </w:rPr>
                <w:t>1 kHz</w:t>
              </w:r>
            </w:ins>
          </w:p>
        </w:tc>
        <w:tc>
          <w:tcPr>
            <w:tcW w:w="872" w:type="pct"/>
            <w:tcPrChange w:id="6839" w:author="Author2" w:date="2010-05-23T14:33:00Z">
              <w:tcPr>
                <w:tcW w:w="815" w:type="pct"/>
              </w:tcPr>
            </w:tcPrChange>
          </w:tcPr>
          <w:p w:rsidR="009D0B3C" w:rsidRPr="00FA56C3" w:rsidRDefault="009D0B3C" w:rsidP="009D0B3C">
            <w:pPr>
              <w:pStyle w:val="Tabletext"/>
              <w:jc w:val="center"/>
              <w:rPr>
                <w:ins w:id="6840" w:author="Author2" w:date="2010-05-23T14:32:00Z"/>
                <w:sz w:val="22"/>
                <w:szCs w:val="22"/>
                <w:lang w:val="en-US"/>
                <w:rPrChange w:id="6841" w:author="Author2" w:date="2010-05-23T14:33:00Z">
                  <w:rPr>
                    <w:ins w:id="6842" w:author="Author2" w:date="2010-05-23T14:32:00Z"/>
                    <w:rFonts w:ascii="Arial" w:hAnsi="Arial" w:cs="Arial"/>
                    <w:lang w:val="en-US"/>
                  </w:rPr>
                </w:rPrChange>
              </w:rPr>
            </w:pPr>
            <w:ins w:id="6843" w:author="Author2" w:date="2010-05-23T14:32:00Z">
              <w:r w:rsidRPr="006308EE">
                <w:rPr>
                  <w:sz w:val="22"/>
                  <w:szCs w:val="22"/>
                  <w:lang w:val="en-US"/>
                  <w:rPrChange w:id="6844" w:author="Author2" w:date="2010-05-23T14:33:00Z">
                    <w:rPr>
                      <w:rFonts w:ascii="Arial" w:hAnsi="Arial" w:cs="Arial"/>
                      <w:b/>
                      <w:lang w:val="en-US"/>
                    </w:rPr>
                  </w:rPrChange>
                </w:rPr>
                <w:t>-36</w:t>
              </w:r>
            </w:ins>
          </w:p>
        </w:tc>
      </w:tr>
      <w:tr w:rsidR="009D0B3C" w:rsidRPr="00FA56C3" w:rsidTr="008C0DB9">
        <w:trPr>
          <w:jc w:val="center"/>
          <w:ins w:id="6845" w:author="Author2" w:date="2010-05-23T14:32:00Z"/>
        </w:trPr>
        <w:tc>
          <w:tcPr>
            <w:tcW w:w="1575" w:type="pct"/>
            <w:tcPrChange w:id="6846" w:author="Author2" w:date="2010-05-23T14:33:00Z">
              <w:tcPr>
                <w:tcW w:w="1472" w:type="pct"/>
              </w:tcPr>
            </w:tcPrChange>
          </w:tcPr>
          <w:p w:rsidR="009D0B3C" w:rsidRPr="00FA56C3"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6847" w:author="Author2" w:date="2010-05-23T14:32:00Z"/>
                <w:sz w:val="22"/>
                <w:szCs w:val="22"/>
                <w:lang w:val="en-US"/>
                <w:rPrChange w:id="6848" w:author="Author2" w:date="2010-05-23T14:33:00Z">
                  <w:rPr>
                    <w:ins w:id="6849" w:author="Author2" w:date="2010-05-23T14:32:00Z"/>
                    <w:rFonts w:ascii="Arial" w:hAnsi="Arial" w:cs="Arial"/>
                    <w:lang w:val="en-US"/>
                  </w:rPr>
                </w:rPrChange>
              </w:rPr>
            </w:pPr>
            <w:ins w:id="6850" w:author="Author2" w:date="2010-05-23T14:32:00Z">
              <w:r w:rsidRPr="006308EE">
                <w:rPr>
                  <w:sz w:val="22"/>
                  <w:szCs w:val="22"/>
                  <w:lang w:val="en-US"/>
                  <w:rPrChange w:id="6851" w:author="Author2" w:date="2010-05-23T14:33:00Z">
                    <w:rPr>
                      <w:rFonts w:ascii="Arial" w:hAnsi="Arial" w:cs="Arial"/>
                      <w:b/>
                      <w:lang w:val="en-US"/>
                    </w:rPr>
                  </w:rPrChange>
                </w:rPr>
                <w:t xml:space="preserve">150 kHz </w:t>
              </w:r>
              <w:r w:rsidRPr="006308EE">
                <w:rPr>
                  <w:sz w:val="22"/>
                  <w:szCs w:val="22"/>
                  <w:lang w:val="en-US"/>
                  <w:rPrChange w:id="6852" w:author="Author2" w:date="2010-05-23T14:33:00Z">
                    <w:rPr>
                      <w:rFonts w:ascii="Arial" w:hAnsi="Arial" w:cs="Arial"/>
                      <w:b/>
                      <w:lang w:val="en-US"/>
                    </w:rPr>
                  </w:rPrChange>
                </w:rPr>
                <w:sym w:font="Symbol" w:char="F0A3"/>
              </w:r>
              <w:r w:rsidRPr="006308EE">
                <w:rPr>
                  <w:sz w:val="22"/>
                  <w:szCs w:val="22"/>
                  <w:lang w:val="en-US"/>
                  <w:rPrChange w:id="6853" w:author="Author2" w:date="2010-05-23T14:33:00Z">
                    <w:rPr>
                      <w:rFonts w:ascii="Arial" w:hAnsi="Arial" w:cs="Arial"/>
                      <w:b/>
                      <w:lang w:val="en-US"/>
                    </w:rPr>
                  </w:rPrChange>
                </w:rPr>
                <w:t xml:space="preserve"> </w:t>
              </w:r>
              <w:r w:rsidRPr="006308EE">
                <w:rPr>
                  <w:i/>
                  <w:iCs/>
                  <w:sz w:val="22"/>
                  <w:szCs w:val="22"/>
                  <w:lang w:val="en-US"/>
                  <w:rPrChange w:id="6854" w:author="Author2" w:date="2010-05-23T14:33:00Z">
                    <w:rPr>
                      <w:rFonts w:ascii="Arial" w:hAnsi="Arial" w:cs="Arial"/>
                      <w:b/>
                      <w:i/>
                      <w:iCs/>
                      <w:lang w:val="en-US"/>
                    </w:rPr>
                  </w:rPrChange>
                </w:rPr>
                <w:t>f</w:t>
              </w:r>
              <w:r w:rsidRPr="006308EE">
                <w:rPr>
                  <w:sz w:val="22"/>
                  <w:szCs w:val="22"/>
                  <w:lang w:val="en-US"/>
                  <w:rPrChange w:id="6855" w:author="Author2" w:date="2010-05-23T14:33:00Z">
                    <w:rPr>
                      <w:rFonts w:ascii="Arial" w:hAnsi="Arial" w:cs="Arial"/>
                      <w:b/>
                      <w:lang w:val="en-US"/>
                    </w:rPr>
                  </w:rPrChange>
                </w:rPr>
                <w:t xml:space="preserve"> &lt; 30 MHz</w:t>
              </w:r>
            </w:ins>
          </w:p>
        </w:tc>
        <w:tc>
          <w:tcPr>
            <w:tcW w:w="2553" w:type="pct"/>
            <w:tcPrChange w:id="6856" w:author="Author2" w:date="2010-05-23T14:33:00Z">
              <w:tcPr>
                <w:tcW w:w="2387" w:type="pct"/>
              </w:tcPr>
            </w:tcPrChange>
          </w:tcPr>
          <w:p w:rsidR="009D0B3C" w:rsidRPr="00FA56C3" w:rsidRDefault="009D0B3C" w:rsidP="009D0B3C">
            <w:pPr>
              <w:pStyle w:val="Tabletext"/>
              <w:jc w:val="center"/>
              <w:rPr>
                <w:ins w:id="6857" w:author="Author2" w:date="2010-05-23T14:32:00Z"/>
                <w:sz w:val="22"/>
                <w:szCs w:val="22"/>
                <w:lang w:val="en-US"/>
                <w:rPrChange w:id="6858" w:author="Author2" w:date="2010-05-23T14:33:00Z">
                  <w:rPr>
                    <w:ins w:id="6859" w:author="Author2" w:date="2010-05-23T14:32:00Z"/>
                    <w:rFonts w:ascii="Arial" w:hAnsi="Arial" w:cs="Arial"/>
                    <w:lang w:val="en-US"/>
                  </w:rPr>
                </w:rPrChange>
              </w:rPr>
            </w:pPr>
            <w:ins w:id="6860" w:author="Author2" w:date="2010-05-23T14:32:00Z">
              <w:r w:rsidRPr="006308EE">
                <w:rPr>
                  <w:sz w:val="22"/>
                  <w:szCs w:val="22"/>
                  <w:lang w:val="en-US"/>
                  <w:rPrChange w:id="6861" w:author="Author2" w:date="2010-05-23T14:33:00Z">
                    <w:rPr>
                      <w:rFonts w:ascii="Arial" w:hAnsi="Arial" w:cs="Arial"/>
                      <w:b/>
                      <w:lang w:val="en-US"/>
                    </w:rPr>
                  </w:rPrChange>
                </w:rPr>
                <w:t>10 kHz</w:t>
              </w:r>
            </w:ins>
          </w:p>
        </w:tc>
        <w:tc>
          <w:tcPr>
            <w:tcW w:w="872" w:type="pct"/>
            <w:tcPrChange w:id="6862" w:author="Author2" w:date="2010-05-23T14:33:00Z">
              <w:tcPr>
                <w:tcW w:w="815" w:type="pct"/>
              </w:tcPr>
            </w:tcPrChange>
          </w:tcPr>
          <w:p w:rsidR="009D0B3C" w:rsidRPr="00FA56C3" w:rsidRDefault="009D0B3C" w:rsidP="009D0B3C">
            <w:pPr>
              <w:pStyle w:val="Tabletext"/>
              <w:jc w:val="center"/>
              <w:rPr>
                <w:ins w:id="6863" w:author="Author2" w:date="2010-05-23T14:32:00Z"/>
                <w:sz w:val="22"/>
                <w:szCs w:val="22"/>
                <w:lang w:val="en-US"/>
                <w:rPrChange w:id="6864" w:author="Author2" w:date="2010-05-23T14:33:00Z">
                  <w:rPr>
                    <w:ins w:id="6865" w:author="Author2" w:date="2010-05-23T14:32:00Z"/>
                    <w:rFonts w:ascii="Arial" w:hAnsi="Arial" w:cs="Arial"/>
                    <w:lang w:val="en-US"/>
                  </w:rPr>
                </w:rPrChange>
              </w:rPr>
            </w:pPr>
            <w:ins w:id="6866" w:author="Author2" w:date="2010-05-23T14:32:00Z">
              <w:r w:rsidRPr="006308EE">
                <w:rPr>
                  <w:sz w:val="22"/>
                  <w:szCs w:val="22"/>
                  <w:lang w:val="en-US"/>
                  <w:rPrChange w:id="6867" w:author="Author2" w:date="2010-05-23T14:33:00Z">
                    <w:rPr>
                      <w:rFonts w:ascii="Arial" w:hAnsi="Arial" w:cs="Arial"/>
                      <w:b/>
                      <w:lang w:val="en-US"/>
                    </w:rPr>
                  </w:rPrChange>
                </w:rPr>
                <w:t>-36</w:t>
              </w:r>
            </w:ins>
          </w:p>
        </w:tc>
      </w:tr>
      <w:tr w:rsidR="009D0B3C" w:rsidRPr="00FA56C3" w:rsidTr="008C0DB9">
        <w:trPr>
          <w:jc w:val="center"/>
          <w:ins w:id="6868" w:author="Author2" w:date="2010-05-23T14:32:00Z"/>
        </w:trPr>
        <w:tc>
          <w:tcPr>
            <w:tcW w:w="1575" w:type="pct"/>
            <w:tcPrChange w:id="6869" w:author="Author2" w:date="2010-05-23T14:33:00Z">
              <w:tcPr>
                <w:tcW w:w="1472" w:type="pct"/>
              </w:tcPr>
            </w:tcPrChange>
          </w:tcPr>
          <w:p w:rsidR="009D0B3C" w:rsidRPr="00FA56C3"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6870" w:author="Author2" w:date="2010-05-23T14:32:00Z"/>
                <w:sz w:val="22"/>
                <w:szCs w:val="22"/>
                <w:lang w:val="en-US"/>
                <w:rPrChange w:id="6871" w:author="Author2" w:date="2010-05-23T14:33:00Z">
                  <w:rPr>
                    <w:ins w:id="6872" w:author="Author2" w:date="2010-05-23T14:32:00Z"/>
                    <w:rFonts w:ascii="Arial" w:hAnsi="Arial" w:cs="Arial"/>
                    <w:lang w:val="en-US"/>
                  </w:rPr>
                </w:rPrChange>
              </w:rPr>
            </w:pPr>
            <w:ins w:id="6873" w:author="Author2" w:date="2010-05-23T14:32:00Z">
              <w:r w:rsidRPr="006308EE">
                <w:rPr>
                  <w:sz w:val="22"/>
                  <w:szCs w:val="22"/>
                  <w:lang w:val="en-US"/>
                  <w:rPrChange w:id="6874" w:author="Author2" w:date="2010-05-23T14:33:00Z">
                    <w:rPr>
                      <w:rFonts w:ascii="Arial" w:hAnsi="Arial" w:cs="Arial"/>
                      <w:b/>
                      <w:lang w:val="en-US"/>
                    </w:rPr>
                  </w:rPrChange>
                </w:rPr>
                <w:t xml:space="preserve">30 MHz </w:t>
              </w:r>
              <w:r w:rsidRPr="006308EE">
                <w:rPr>
                  <w:sz w:val="22"/>
                  <w:szCs w:val="22"/>
                  <w:lang w:val="en-US"/>
                  <w:rPrChange w:id="6875" w:author="Author2" w:date="2010-05-23T14:33:00Z">
                    <w:rPr>
                      <w:rFonts w:ascii="Arial" w:hAnsi="Arial" w:cs="Arial"/>
                      <w:b/>
                      <w:lang w:val="en-US"/>
                    </w:rPr>
                  </w:rPrChange>
                </w:rPr>
                <w:sym w:font="Symbol" w:char="F0A3"/>
              </w:r>
              <w:r w:rsidRPr="006308EE">
                <w:rPr>
                  <w:sz w:val="22"/>
                  <w:szCs w:val="22"/>
                  <w:lang w:val="en-US"/>
                  <w:rPrChange w:id="6876" w:author="Author2" w:date="2010-05-23T14:33:00Z">
                    <w:rPr>
                      <w:rFonts w:ascii="Arial" w:hAnsi="Arial" w:cs="Arial"/>
                      <w:b/>
                      <w:lang w:val="en-US"/>
                    </w:rPr>
                  </w:rPrChange>
                </w:rPr>
                <w:t xml:space="preserve"> </w:t>
              </w:r>
              <w:r w:rsidRPr="006308EE">
                <w:rPr>
                  <w:i/>
                  <w:iCs/>
                  <w:sz w:val="22"/>
                  <w:szCs w:val="22"/>
                  <w:lang w:val="en-US"/>
                  <w:rPrChange w:id="6877" w:author="Author2" w:date="2010-05-23T14:33:00Z">
                    <w:rPr>
                      <w:rFonts w:ascii="Arial" w:hAnsi="Arial" w:cs="Arial"/>
                      <w:b/>
                      <w:i/>
                      <w:iCs/>
                      <w:lang w:val="en-US"/>
                    </w:rPr>
                  </w:rPrChange>
                </w:rPr>
                <w:t>f</w:t>
              </w:r>
              <w:r w:rsidRPr="006308EE">
                <w:rPr>
                  <w:sz w:val="22"/>
                  <w:szCs w:val="22"/>
                  <w:lang w:val="en-US"/>
                  <w:rPrChange w:id="6878" w:author="Author2" w:date="2010-05-23T14:33:00Z">
                    <w:rPr>
                      <w:rFonts w:ascii="Arial" w:hAnsi="Arial" w:cs="Arial"/>
                      <w:b/>
                      <w:lang w:val="en-US"/>
                    </w:rPr>
                  </w:rPrChange>
                </w:rPr>
                <w:t xml:space="preserve"> &lt; 1 000 MHz</w:t>
              </w:r>
            </w:ins>
          </w:p>
        </w:tc>
        <w:tc>
          <w:tcPr>
            <w:tcW w:w="2553" w:type="pct"/>
            <w:tcPrChange w:id="6879" w:author="Author2" w:date="2010-05-23T14:33:00Z">
              <w:tcPr>
                <w:tcW w:w="2387" w:type="pct"/>
              </w:tcPr>
            </w:tcPrChange>
          </w:tcPr>
          <w:p w:rsidR="009D0B3C" w:rsidRPr="00FA56C3" w:rsidRDefault="009D0B3C" w:rsidP="009D0B3C">
            <w:pPr>
              <w:pStyle w:val="Tabletext"/>
              <w:jc w:val="center"/>
              <w:rPr>
                <w:ins w:id="6880" w:author="Author2" w:date="2010-05-23T14:32:00Z"/>
                <w:sz w:val="22"/>
                <w:szCs w:val="22"/>
                <w:lang w:val="en-US"/>
                <w:rPrChange w:id="6881" w:author="Author2" w:date="2010-05-23T14:33:00Z">
                  <w:rPr>
                    <w:ins w:id="6882" w:author="Author2" w:date="2010-05-23T14:32:00Z"/>
                    <w:rFonts w:ascii="Arial" w:hAnsi="Arial" w:cs="Arial"/>
                    <w:lang w:val="en-US"/>
                  </w:rPr>
                </w:rPrChange>
              </w:rPr>
            </w:pPr>
            <w:ins w:id="6883" w:author="Author2" w:date="2010-05-23T14:32:00Z">
              <w:r w:rsidRPr="006308EE">
                <w:rPr>
                  <w:sz w:val="22"/>
                  <w:szCs w:val="22"/>
                  <w:lang w:val="en-US"/>
                  <w:rPrChange w:id="6884" w:author="Author2" w:date="2010-05-23T14:33:00Z">
                    <w:rPr>
                      <w:rFonts w:ascii="Arial" w:hAnsi="Arial" w:cs="Arial"/>
                      <w:b/>
                      <w:lang w:val="en-US"/>
                    </w:rPr>
                  </w:rPrChange>
                </w:rPr>
                <w:t>100 kHz</w:t>
              </w:r>
            </w:ins>
          </w:p>
        </w:tc>
        <w:tc>
          <w:tcPr>
            <w:tcW w:w="872" w:type="pct"/>
            <w:tcPrChange w:id="6885" w:author="Author2" w:date="2010-05-23T14:33:00Z">
              <w:tcPr>
                <w:tcW w:w="815" w:type="pct"/>
              </w:tcPr>
            </w:tcPrChange>
          </w:tcPr>
          <w:p w:rsidR="009D0B3C" w:rsidRPr="00FA56C3" w:rsidRDefault="009D0B3C" w:rsidP="009D0B3C">
            <w:pPr>
              <w:pStyle w:val="Tabletext"/>
              <w:jc w:val="center"/>
              <w:rPr>
                <w:ins w:id="6886" w:author="Author2" w:date="2010-05-23T14:32:00Z"/>
                <w:sz w:val="22"/>
                <w:szCs w:val="22"/>
                <w:lang w:val="en-US"/>
                <w:rPrChange w:id="6887" w:author="Author2" w:date="2010-05-23T14:33:00Z">
                  <w:rPr>
                    <w:ins w:id="6888" w:author="Author2" w:date="2010-05-23T14:32:00Z"/>
                    <w:rFonts w:ascii="Arial" w:hAnsi="Arial" w:cs="Arial"/>
                    <w:lang w:val="en-US"/>
                  </w:rPr>
                </w:rPrChange>
              </w:rPr>
            </w:pPr>
            <w:ins w:id="6889" w:author="Author2" w:date="2010-05-23T14:32:00Z">
              <w:r w:rsidRPr="006308EE">
                <w:rPr>
                  <w:sz w:val="22"/>
                  <w:szCs w:val="22"/>
                  <w:lang w:val="en-US"/>
                  <w:rPrChange w:id="6890" w:author="Author2" w:date="2010-05-23T14:33:00Z">
                    <w:rPr>
                      <w:rFonts w:ascii="Arial" w:hAnsi="Arial" w:cs="Arial"/>
                      <w:b/>
                      <w:lang w:val="en-US"/>
                    </w:rPr>
                  </w:rPrChange>
                </w:rPr>
                <w:t>-36</w:t>
              </w:r>
            </w:ins>
          </w:p>
        </w:tc>
      </w:tr>
      <w:tr w:rsidR="009D0B3C" w:rsidRPr="00FA56C3" w:rsidTr="008C0DB9">
        <w:trPr>
          <w:jc w:val="center"/>
          <w:ins w:id="6891" w:author="Author2" w:date="2010-05-23T14:32:00Z"/>
        </w:trPr>
        <w:tc>
          <w:tcPr>
            <w:tcW w:w="1575" w:type="pct"/>
            <w:tcPrChange w:id="6892" w:author="Author2" w:date="2010-05-23T14:33:00Z">
              <w:tcPr>
                <w:tcW w:w="1472" w:type="pct"/>
              </w:tcPr>
            </w:tcPrChange>
          </w:tcPr>
          <w:p w:rsidR="009D0B3C" w:rsidRPr="00FA56C3"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6893" w:author="Author2" w:date="2010-05-23T14:32:00Z"/>
                <w:sz w:val="22"/>
                <w:szCs w:val="22"/>
                <w:lang w:val="en-US"/>
                <w:rPrChange w:id="6894" w:author="Author2" w:date="2010-05-23T14:33:00Z">
                  <w:rPr>
                    <w:ins w:id="6895" w:author="Author2" w:date="2010-05-23T14:32:00Z"/>
                    <w:rFonts w:ascii="Arial" w:hAnsi="Arial" w:cs="Arial"/>
                    <w:lang w:val="en-US"/>
                  </w:rPr>
                </w:rPrChange>
              </w:rPr>
            </w:pPr>
            <w:ins w:id="6896" w:author="Author2" w:date="2010-05-23T14:32:00Z">
              <w:r w:rsidRPr="006308EE">
                <w:rPr>
                  <w:sz w:val="22"/>
                  <w:szCs w:val="22"/>
                  <w:lang w:val="en-US"/>
                  <w:rPrChange w:id="6897" w:author="Author2" w:date="2010-05-23T14:33:00Z">
                    <w:rPr>
                      <w:rFonts w:ascii="Arial" w:hAnsi="Arial" w:cs="Arial"/>
                      <w:b/>
                      <w:lang w:val="en-US"/>
                    </w:rPr>
                  </w:rPrChange>
                </w:rPr>
                <w:t xml:space="preserve">1 GHz </w:t>
              </w:r>
              <w:r w:rsidRPr="006308EE">
                <w:rPr>
                  <w:sz w:val="22"/>
                  <w:szCs w:val="22"/>
                  <w:lang w:val="en-US"/>
                  <w:rPrChange w:id="6898" w:author="Author2" w:date="2010-05-23T14:33:00Z">
                    <w:rPr>
                      <w:rFonts w:ascii="Arial" w:hAnsi="Arial" w:cs="Arial"/>
                      <w:b/>
                      <w:lang w:val="en-US"/>
                    </w:rPr>
                  </w:rPrChange>
                </w:rPr>
                <w:sym w:font="Symbol" w:char="F0A3"/>
              </w:r>
              <w:r w:rsidRPr="006308EE">
                <w:rPr>
                  <w:sz w:val="22"/>
                  <w:szCs w:val="22"/>
                  <w:lang w:val="en-US"/>
                  <w:rPrChange w:id="6899" w:author="Author2" w:date="2010-05-23T14:33:00Z">
                    <w:rPr>
                      <w:rFonts w:ascii="Arial" w:hAnsi="Arial" w:cs="Arial"/>
                      <w:b/>
                      <w:lang w:val="en-US"/>
                    </w:rPr>
                  </w:rPrChange>
                </w:rPr>
                <w:t xml:space="preserve"> </w:t>
              </w:r>
              <w:r w:rsidRPr="006308EE">
                <w:rPr>
                  <w:i/>
                  <w:iCs/>
                  <w:sz w:val="22"/>
                  <w:szCs w:val="22"/>
                  <w:lang w:val="en-US"/>
                  <w:rPrChange w:id="6900" w:author="Author2" w:date="2010-05-23T14:33:00Z">
                    <w:rPr>
                      <w:rFonts w:ascii="Arial" w:hAnsi="Arial" w:cs="Arial"/>
                      <w:b/>
                      <w:i/>
                      <w:iCs/>
                      <w:lang w:val="en-US"/>
                    </w:rPr>
                  </w:rPrChange>
                </w:rPr>
                <w:t>f</w:t>
              </w:r>
              <w:r w:rsidRPr="006308EE">
                <w:rPr>
                  <w:sz w:val="22"/>
                  <w:szCs w:val="22"/>
                  <w:lang w:val="en-US"/>
                  <w:rPrChange w:id="6901" w:author="Author2" w:date="2010-05-23T14:33:00Z">
                    <w:rPr>
                      <w:rFonts w:ascii="Arial" w:hAnsi="Arial" w:cs="Arial"/>
                      <w:b/>
                      <w:lang w:val="en-US"/>
                    </w:rPr>
                  </w:rPrChange>
                </w:rPr>
                <w:t xml:space="preserve"> &lt; 5 x  F</w:t>
              </w:r>
              <w:r w:rsidRPr="006308EE">
                <w:rPr>
                  <w:sz w:val="22"/>
                  <w:szCs w:val="22"/>
                  <w:vertAlign w:val="subscript"/>
                  <w:lang w:val="en-US"/>
                  <w:rPrChange w:id="6902" w:author="Author2" w:date="2010-05-23T14:33:00Z">
                    <w:rPr>
                      <w:rFonts w:ascii="Arial" w:hAnsi="Arial" w:cs="Arial"/>
                      <w:b/>
                      <w:vertAlign w:val="subscript"/>
                      <w:lang w:val="en-US"/>
                    </w:rPr>
                  </w:rPrChange>
                </w:rPr>
                <w:t>ue</w:t>
              </w:r>
            </w:ins>
          </w:p>
        </w:tc>
        <w:tc>
          <w:tcPr>
            <w:tcW w:w="2553" w:type="pct"/>
            <w:tcPrChange w:id="6903" w:author="Author2" w:date="2010-05-23T14:33:00Z">
              <w:tcPr>
                <w:tcW w:w="2387" w:type="pct"/>
              </w:tcPr>
            </w:tcPrChange>
          </w:tcPr>
          <w:p w:rsidR="009D0B3C" w:rsidRPr="00FA56C3" w:rsidRDefault="009D0B3C" w:rsidP="009D0B3C">
            <w:pPr>
              <w:pStyle w:val="Tabletext"/>
              <w:jc w:val="center"/>
              <w:rPr>
                <w:ins w:id="6904" w:author="Author2" w:date="2010-05-23T14:32:00Z"/>
                <w:sz w:val="22"/>
                <w:szCs w:val="22"/>
                <w:lang w:val="en-US"/>
                <w:rPrChange w:id="6905" w:author="Author2" w:date="2010-05-23T14:33:00Z">
                  <w:rPr>
                    <w:ins w:id="6906" w:author="Author2" w:date="2010-05-23T14:32:00Z"/>
                    <w:rFonts w:ascii="Arial" w:hAnsi="Arial" w:cs="Arial"/>
                    <w:lang w:val="en-US"/>
                  </w:rPr>
                </w:rPrChange>
              </w:rPr>
            </w:pPr>
            <w:ins w:id="6907" w:author="Author2" w:date="2010-05-23T14:32:00Z">
              <w:r w:rsidRPr="006308EE">
                <w:rPr>
                  <w:sz w:val="22"/>
                  <w:szCs w:val="22"/>
                  <w:lang w:val="en-US"/>
                  <w:rPrChange w:id="6908" w:author="Author2" w:date="2010-05-23T14:33:00Z">
                    <w:rPr>
                      <w:rFonts w:ascii="Arial" w:hAnsi="Arial" w:cs="Arial"/>
                      <w:b/>
                      <w:lang w:val="en-US"/>
                    </w:rPr>
                  </w:rPrChange>
                </w:rPr>
                <w:t>30 kHz</w:t>
              </w:r>
              <w:r w:rsidRPr="006308EE">
                <w:rPr>
                  <w:sz w:val="22"/>
                  <w:szCs w:val="22"/>
                  <w:lang w:val="en-US"/>
                  <w:rPrChange w:id="6909" w:author="Author2" w:date="2010-05-23T14:33:00Z">
                    <w:rPr>
                      <w:rFonts w:ascii="Arial" w:hAnsi="Arial" w:cs="Arial"/>
                      <w:b/>
                      <w:lang w:val="en-US"/>
                    </w:rPr>
                  </w:rPrChange>
                </w:rPr>
                <w:tab/>
                <w:t xml:space="preserve">If 2.5xChBW &lt;= </w:t>
              </w:r>
              <w:r w:rsidRPr="006308EE">
                <w:rPr>
                  <w:i/>
                  <w:iCs/>
                  <w:sz w:val="22"/>
                  <w:szCs w:val="22"/>
                  <w:lang w:val="en-US"/>
                  <w:rPrChange w:id="6910" w:author="Author2" w:date="2010-05-23T14:33:00Z">
                    <w:rPr>
                      <w:rFonts w:ascii="Arial" w:hAnsi="Arial" w:cs="Arial"/>
                      <w:b/>
                      <w:i/>
                      <w:iCs/>
                      <w:lang w:val="en-US"/>
                    </w:rPr>
                  </w:rPrChange>
                </w:rPr>
                <w:t>∆f</w:t>
              </w:r>
              <w:r w:rsidRPr="006308EE">
                <w:rPr>
                  <w:sz w:val="22"/>
                  <w:szCs w:val="22"/>
                  <w:lang w:val="en-US"/>
                  <w:rPrChange w:id="6911" w:author="Author2" w:date="2010-05-23T14:33:00Z">
                    <w:rPr>
                      <w:rFonts w:ascii="Arial" w:hAnsi="Arial" w:cs="Arial"/>
                      <w:b/>
                      <w:lang w:val="en-US"/>
                    </w:rPr>
                  </w:rPrChange>
                </w:rPr>
                <w:t xml:space="preserve">  &lt; 10xChBW</w:t>
              </w:r>
            </w:ins>
          </w:p>
          <w:p w:rsidR="009D0B3C" w:rsidRPr="00FA56C3" w:rsidRDefault="009D0B3C" w:rsidP="009D0B3C">
            <w:pPr>
              <w:pStyle w:val="Tabletext"/>
              <w:jc w:val="center"/>
              <w:rPr>
                <w:ins w:id="6912" w:author="Author2" w:date="2010-05-23T14:32:00Z"/>
                <w:sz w:val="22"/>
                <w:szCs w:val="22"/>
                <w:lang w:val="en-US"/>
                <w:rPrChange w:id="6913" w:author="Author2" w:date="2010-05-23T14:33:00Z">
                  <w:rPr>
                    <w:ins w:id="6914" w:author="Author2" w:date="2010-05-23T14:32:00Z"/>
                    <w:rFonts w:ascii="Arial" w:hAnsi="Arial" w:cs="Arial"/>
                    <w:lang w:val="en-US"/>
                  </w:rPr>
                </w:rPrChange>
              </w:rPr>
            </w:pPr>
            <w:ins w:id="6915" w:author="Author2" w:date="2010-05-23T14:32:00Z">
              <w:r w:rsidRPr="006308EE">
                <w:rPr>
                  <w:sz w:val="22"/>
                  <w:szCs w:val="22"/>
                  <w:lang w:val="en-US"/>
                  <w:rPrChange w:id="6916" w:author="Author2" w:date="2010-05-23T14:33:00Z">
                    <w:rPr>
                      <w:rFonts w:ascii="Arial" w:hAnsi="Arial" w:cs="Arial"/>
                      <w:b/>
                      <w:lang w:val="en-US"/>
                    </w:rPr>
                  </w:rPrChange>
                </w:rPr>
                <w:t>300 kHz</w:t>
              </w:r>
              <w:r w:rsidRPr="006308EE">
                <w:rPr>
                  <w:sz w:val="22"/>
                  <w:szCs w:val="22"/>
                  <w:lang w:val="en-US"/>
                  <w:rPrChange w:id="6917" w:author="Author2" w:date="2010-05-23T14:33:00Z">
                    <w:rPr>
                      <w:rFonts w:ascii="Arial" w:hAnsi="Arial" w:cs="Arial"/>
                      <w:b/>
                      <w:lang w:val="en-US"/>
                    </w:rPr>
                  </w:rPrChange>
                </w:rPr>
                <w:tab/>
                <w:t xml:space="preserve">If 10xChBW MHz&lt;= </w:t>
              </w:r>
              <w:r w:rsidRPr="006308EE">
                <w:rPr>
                  <w:i/>
                  <w:iCs/>
                  <w:sz w:val="22"/>
                  <w:szCs w:val="22"/>
                  <w:lang w:val="en-US"/>
                  <w:rPrChange w:id="6918" w:author="Author2" w:date="2010-05-23T14:33:00Z">
                    <w:rPr>
                      <w:rFonts w:ascii="Arial" w:hAnsi="Arial" w:cs="Arial"/>
                      <w:b/>
                      <w:i/>
                      <w:iCs/>
                      <w:lang w:val="en-US"/>
                    </w:rPr>
                  </w:rPrChange>
                </w:rPr>
                <w:t>∆f</w:t>
              </w:r>
              <w:r w:rsidRPr="006308EE">
                <w:rPr>
                  <w:sz w:val="22"/>
                  <w:szCs w:val="22"/>
                  <w:lang w:val="en-US"/>
                  <w:rPrChange w:id="6919" w:author="Author2" w:date="2010-05-23T14:33:00Z">
                    <w:rPr>
                      <w:rFonts w:ascii="Arial" w:hAnsi="Arial" w:cs="Arial"/>
                      <w:b/>
                      <w:lang w:val="en-US"/>
                    </w:rPr>
                  </w:rPrChange>
                </w:rPr>
                <w:t xml:space="preserve"> &lt; 12xChBW</w:t>
              </w:r>
            </w:ins>
          </w:p>
          <w:p w:rsidR="009D0B3C" w:rsidRPr="00FA56C3" w:rsidRDefault="009D0B3C" w:rsidP="009D0B3C">
            <w:pPr>
              <w:pStyle w:val="Tabletext"/>
              <w:jc w:val="center"/>
              <w:rPr>
                <w:ins w:id="6920" w:author="Author2" w:date="2010-05-23T14:32:00Z"/>
                <w:sz w:val="22"/>
                <w:szCs w:val="22"/>
                <w:lang w:val="en-US"/>
                <w:rPrChange w:id="6921" w:author="Author2" w:date="2010-05-23T14:33:00Z">
                  <w:rPr>
                    <w:ins w:id="6922" w:author="Author2" w:date="2010-05-23T14:32:00Z"/>
                    <w:rFonts w:ascii="Arial" w:hAnsi="Arial" w:cs="Arial"/>
                    <w:lang w:val="en-US"/>
                  </w:rPr>
                </w:rPrChange>
              </w:rPr>
            </w:pPr>
            <w:ins w:id="6923" w:author="Author2" w:date="2010-05-23T14:32:00Z">
              <w:r w:rsidRPr="006308EE">
                <w:rPr>
                  <w:sz w:val="22"/>
                  <w:szCs w:val="22"/>
                  <w:lang w:val="en-US"/>
                  <w:rPrChange w:id="6924" w:author="Author2" w:date="2010-05-23T14:33:00Z">
                    <w:rPr>
                      <w:rFonts w:ascii="Arial" w:hAnsi="Arial" w:cs="Arial"/>
                      <w:b/>
                      <w:lang w:val="en-US"/>
                    </w:rPr>
                  </w:rPrChange>
                </w:rPr>
                <w:t>1 MHz</w:t>
              </w:r>
              <w:r w:rsidRPr="006308EE">
                <w:rPr>
                  <w:sz w:val="22"/>
                  <w:szCs w:val="22"/>
                  <w:lang w:val="en-US"/>
                  <w:rPrChange w:id="6925" w:author="Author2" w:date="2010-05-23T14:33:00Z">
                    <w:rPr>
                      <w:rFonts w:ascii="Arial" w:hAnsi="Arial" w:cs="Arial"/>
                      <w:b/>
                      <w:lang w:val="en-US"/>
                    </w:rPr>
                  </w:rPrChange>
                </w:rPr>
                <w:tab/>
                <w:t xml:space="preserve">If 12xChBW &lt;= </w:t>
              </w:r>
              <w:r w:rsidRPr="006308EE">
                <w:rPr>
                  <w:i/>
                  <w:iCs/>
                  <w:sz w:val="22"/>
                  <w:szCs w:val="22"/>
                  <w:lang w:val="en-US"/>
                  <w:rPrChange w:id="6926" w:author="Author2" w:date="2010-05-23T14:33:00Z">
                    <w:rPr>
                      <w:rFonts w:ascii="Arial" w:hAnsi="Arial" w:cs="Arial"/>
                      <w:b/>
                      <w:i/>
                      <w:iCs/>
                      <w:lang w:val="en-US"/>
                    </w:rPr>
                  </w:rPrChange>
                </w:rPr>
                <w:t>∆f</w:t>
              </w:r>
            </w:ins>
          </w:p>
        </w:tc>
        <w:tc>
          <w:tcPr>
            <w:tcW w:w="872" w:type="pct"/>
            <w:tcPrChange w:id="6927" w:author="Author2" w:date="2010-05-23T14:33:00Z">
              <w:tcPr>
                <w:tcW w:w="815" w:type="pct"/>
              </w:tcPr>
            </w:tcPrChange>
          </w:tcPr>
          <w:p w:rsidR="009D0B3C" w:rsidRPr="00FA56C3" w:rsidRDefault="009D0B3C" w:rsidP="009D0B3C">
            <w:pPr>
              <w:pStyle w:val="Tabletext"/>
              <w:jc w:val="center"/>
              <w:rPr>
                <w:ins w:id="6928" w:author="Author2" w:date="2010-05-23T14:32:00Z"/>
                <w:sz w:val="22"/>
                <w:szCs w:val="22"/>
                <w:lang w:val="en-US"/>
                <w:rPrChange w:id="6929" w:author="Author2" w:date="2010-05-23T14:33:00Z">
                  <w:rPr>
                    <w:ins w:id="6930" w:author="Author2" w:date="2010-05-23T14:32:00Z"/>
                    <w:rFonts w:ascii="Arial" w:hAnsi="Arial" w:cs="Arial"/>
                    <w:lang w:val="en-US"/>
                  </w:rPr>
                </w:rPrChange>
              </w:rPr>
            </w:pPr>
            <w:ins w:id="6931" w:author="Author2" w:date="2010-05-23T14:32:00Z">
              <w:r w:rsidRPr="006308EE">
                <w:rPr>
                  <w:sz w:val="22"/>
                  <w:szCs w:val="22"/>
                  <w:lang w:val="en-US"/>
                  <w:rPrChange w:id="6932" w:author="Author2" w:date="2010-05-23T14:33:00Z">
                    <w:rPr>
                      <w:rFonts w:ascii="Arial" w:hAnsi="Arial" w:cs="Arial"/>
                      <w:b/>
                      <w:lang w:val="en-US"/>
                    </w:rPr>
                  </w:rPrChange>
                </w:rPr>
                <w:t>-30</w:t>
              </w:r>
            </w:ins>
          </w:p>
        </w:tc>
      </w:tr>
    </w:tbl>
    <w:p w:rsidR="008C0DB9" w:rsidRDefault="008C0DB9" w:rsidP="008C0DB9"/>
    <w:p w:rsidR="009D0B3C" w:rsidRPr="005E5017" w:rsidRDefault="009D0B3C" w:rsidP="009D0B3C">
      <w:pPr>
        <w:pStyle w:val="Heading2"/>
        <w:rPr>
          <w:lang w:eastAsia="ja-JP"/>
        </w:rPr>
      </w:pPr>
      <w:r w:rsidRPr="005E5017">
        <w:lastRenderedPageBreak/>
        <w:t>2.</w:t>
      </w:r>
      <w:del w:id="6933" w:author="Author2" w:date="2010-05-23T14:33:00Z">
        <w:r w:rsidRPr="005E5017" w:rsidDel="00FA56C3">
          <w:delText>1</w:delText>
        </w:r>
      </w:del>
      <w:ins w:id="6934" w:author="Author2" w:date="2010-05-23T14:33:00Z">
        <w:r>
          <w:rPr>
            <w:rFonts w:hint="eastAsia"/>
            <w:lang w:eastAsia="ja-JP"/>
          </w:rPr>
          <w:t>2</w:t>
        </w:r>
      </w:ins>
      <w:r w:rsidRPr="005E5017">
        <w:tab/>
        <w:t xml:space="preserve">Spurious emissions for </w:t>
      </w:r>
      <w:ins w:id="6935" w:author="Author">
        <w:r>
          <w:t xml:space="preserve">TDD </w:t>
        </w:r>
      </w:ins>
      <w:r w:rsidRPr="005E5017">
        <w:t>equipment operating in the band 2 300-2 400 MHz</w:t>
      </w:r>
      <w:ins w:id="6936" w:author="Author2" w:date="2010-05-23T19:41:00Z">
        <w:r>
          <w:rPr>
            <w:rFonts w:hint="eastAsia"/>
            <w:lang w:eastAsia="ja-JP"/>
          </w:rPr>
          <w:t xml:space="preserve"> (BC</w:t>
        </w:r>
      </w:ins>
      <w:ins w:id="6937" w:author="Author2" w:date="2010-05-23T21:01:00Z">
        <w:r>
          <w:rPr>
            <w:rFonts w:hint="eastAsia"/>
            <w:lang w:eastAsia="ja-JP"/>
          </w:rPr>
          <w:t>G</w:t>
        </w:r>
      </w:ins>
      <w:ins w:id="6938" w:author="Author2" w:date="2010-05-23T19:41:00Z">
        <w:r>
          <w:rPr>
            <w:rFonts w:hint="eastAsia"/>
            <w:lang w:eastAsia="ja-JP"/>
          </w:rPr>
          <w:t xml:space="preserve"> 1.A</w:t>
        </w:r>
      </w:ins>
      <w:ins w:id="6939" w:author="Author2" w:date="2010-05-23T23:51:00Z">
        <w:r>
          <w:rPr>
            <w:rFonts w:hint="eastAsia"/>
            <w:lang w:eastAsia="ja-JP"/>
          </w:rPr>
          <w:t>/</w:t>
        </w:r>
      </w:ins>
      <w:ins w:id="6940" w:author="Author2" w:date="2010-05-23T19:41:00Z">
        <w:r>
          <w:rPr>
            <w:rFonts w:hint="eastAsia"/>
            <w:lang w:eastAsia="ja-JP"/>
          </w:rPr>
          <w:t>1.B)</w:t>
        </w:r>
      </w:ins>
    </w:p>
    <w:p w:rsidR="009D0B3C" w:rsidRPr="005E5017" w:rsidRDefault="009D0B3C" w:rsidP="009D0B3C">
      <w:r w:rsidRPr="005E5017">
        <w:t xml:space="preserve">The limits shown in Tables </w:t>
      </w:r>
      <w:r>
        <w:t>10</w:t>
      </w:r>
      <w:r w:rsidRPr="005E5017">
        <w:t xml:space="preserve"> to </w:t>
      </w:r>
      <w:r>
        <w:t>12</w:t>
      </w:r>
      <w:r w:rsidRPr="005E5017">
        <w:t xml:space="preserve"> are for frequency offsets which are greater than 2.5 times the channel bandwidth from the </w:t>
      </w:r>
      <w:r>
        <w:t>m</w:t>
      </w:r>
      <w:r w:rsidRPr="005E5017">
        <w:t xml:space="preserve">obile </w:t>
      </w:r>
      <w:r>
        <w:t>s</w:t>
      </w:r>
      <w:r w:rsidRPr="005E5017">
        <w:t xml:space="preserve">tation center frequency. In the Table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p>
    <w:p w:rsidR="009D0B3C" w:rsidRDefault="009D0B3C" w:rsidP="009D0B3C">
      <w:pPr>
        <w:rPr>
          <w:lang w:eastAsia="ja-JP"/>
        </w:rPr>
      </w:pPr>
      <w:r w:rsidRPr="005E5017">
        <w:t xml:space="preserve">Tables </w:t>
      </w:r>
      <w:r>
        <w:t>10</w:t>
      </w:r>
      <w:r w:rsidRPr="005E5017">
        <w:t xml:space="preserve"> t</w:t>
      </w:r>
      <w:r>
        <w:t>o</w:t>
      </w:r>
      <w:r w:rsidRPr="005E5017">
        <w:t xml:space="preserve"> </w:t>
      </w:r>
      <w:r>
        <w:t>12</w:t>
      </w:r>
      <w:r w:rsidRPr="005E5017">
        <w:t xml:space="preserve"> specify the spurious emission for TDD </w:t>
      </w:r>
      <w:r>
        <w:t>m</w:t>
      </w:r>
      <w:r w:rsidRPr="005E5017">
        <w:t xml:space="preserve">obile </w:t>
      </w:r>
      <w:r>
        <w:t>s</w:t>
      </w:r>
      <w:r w:rsidRPr="005E5017">
        <w:t>tations with 5, 8.75</w:t>
      </w:r>
      <w:r>
        <w:t xml:space="preserve"> and 10 MHz channel bandwidths.</w:t>
      </w:r>
    </w:p>
    <w:p w:rsidR="009D0B3C" w:rsidRPr="005E5017" w:rsidRDefault="009D0B3C" w:rsidP="009D0B3C">
      <w:pPr>
        <w:pStyle w:val="TableNo"/>
      </w:pPr>
      <w:r w:rsidRPr="005E5017">
        <w:t xml:space="preserve">TABLE </w:t>
      </w:r>
      <w:r>
        <w:t>10</w:t>
      </w:r>
    </w:p>
    <w:p w:rsidR="009D0B3C" w:rsidRPr="005E5017" w:rsidRDefault="009D0B3C" w:rsidP="009D0B3C">
      <w:pPr>
        <w:pStyle w:val="Tabletitle"/>
      </w:pPr>
      <w:r w:rsidRPr="005E5017">
        <w:t>Spurious emissions for 5 MHz channel size; relevant to 2 302.5 MHz &lt;= fc &lt;= 2 397.5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
        <w:gridCol w:w="2850"/>
        <w:gridCol w:w="4620"/>
        <w:gridCol w:w="1526"/>
      </w:tblGrid>
      <w:tr w:rsidR="009D0B3C" w:rsidRPr="00D8438F" w:rsidTr="009D0B3C">
        <w:trPr>
          <w:jc w:val="center"/>
        </w:trPr>
        <w:tc>
          <w:tcPr>
            <w:tcW w:w="436" w:type="pct"/>
            <w:vAlign w:val="center"/>
          </w:tcPr>
          <w:p w:rsidR="009D0B3C" w:rsidRPr="00D8438F" w:rsidRDefault="009D0B3C" w:rsidP="009D0B3C">
            <w:pPr>
              <w:pStyle w:val="Tablehead"/>
            </w:pPr>
            <w:r w:rsidRPr="00D8438F">
              <w:t>Row</w:t>
            </w:r>
          </w:p>
        </w:tc>
        <w:tc>
          <w:tcPr>
            <w:tcW w:w="1446" w:type="pct"/>
            <w:vAlign w:val="center"/>
          </w:tcPr>
          <w:p w:rsidR="009D0B3C" w:rsidRPr="00D8438F" w:rsidRDefault="009D0B3C" w:rsidP="009D0B3C">
            <w:pPr>
              <w:pStyle w:val="Tablehead"/>
            </w:pPr>
            <w:r w:rsidRPr="00D8438F">
              <w:t>Spurious frequency (f) range</w:t>
            </w:r>
          </w:p>
        </w:tc>
        <w:tc>
          <w:tcPr>
            <w:tcW w:w="2344" w:type="pct"/>
            <w:vAlign w:val="center"/>
          </w:tcPr>
          <w:p w:rsidR="009D0B3C" w:rsidRPr="00D8438F" w:rsidRDefault="009D0B3C" w:rsidP="009D0B3C">
            <w:pPr>
              <w:pStyle w:val="Tablehead"/>
            </w:pPr>
            <w:r w:rsidRPr="00D8438F">
              <w:t>Measurement bandwidth</w:t>
            </w:r>
          </w:p>
        </w:tc>
        <w:tc>
          <w:tcPr>
            <w:tcW w:w="774" w:type="pct"/>
            <w:vAlign w:val="center"/>
          </w:tcPr>
          <w:p w:rsidR="009D0B3C" w:rsidRPr="00D8438F" w:rsidRDefault="009D0B3C" w:rsidP="009D0B3C">
            <w:pPr>
              <w:pStyle w:val="Tablehead"/>
            </w:pPr>
            <w:r w:rsidRPr="00D8438F">
              <w:t>Minimum specification</w:t>
            </w:r>
            <w:r w:rsidRPr="00D8438F">
              <w:br/>
              <w:t>(dBm)</w:t>
            </w:r>
          </w:p>
        </w:tc>
      </w:tr>
      <w:tr w:rsidR="009D0B3C" w:rsidRPr="00D8438F" w:rsidTr="009D0B3C">
        <w:trPr>
          <w:jc w:val="center"/>
        </w:trPr>
        <w:tc>
          <w:tcPr>
            <w:tcW w:w="436" w:type="pct"/>
          </w:tcPr>
          <w:p w:rsidR="009D0B3C" w:rsidRPr="00D8438F" w:rsidRDefault="009D0B3C" w:rsidP="009D0B3C">
            <w:pPr>
              <w:pStyle w:val="Tabletext"/>
              <w:jc w:val="center"/>
            </w:pPr>
            <w:r w:rsidRPr="00D8438F">
              <w:t>1</w:t>
            </w:r>
          </w:p>
        </w:tc>
        <w:tc>
          <w:tcPr>
            <w:tcW w:w="1446" w:type="pct"/>
            <w:vAlign w:val="center"/>
          </w:tcPr>
          <w:p w:rsidR="009D0B3C" w:rsidRPr="00D8438F" w:rsidRDefault="009D0B3C" w:rsidP="009D0B3C">
            <w:pPr>
              <w:pStyle w:val="Tabletext"/>
            </w:pPr>
            <w:r w:rsidRPr="00D8438F">
              <w:t xml:space="preserve">9 kHz </w:t>
            </w:r>
            <w:r w:rsidRPr="00D8438F">
              <w:sym w:font="Symbol" w:char="F0A3"/>
            </w:r>
            <w:r w:rsidRPr="00D8438F">
              <w:t xml:space="preserve"> f </w:t>
            </w:r>
            <w:r w:rsidRPr="00D8438F">
              <w:rPr>
                <w:rFonts w:ascii="Symbol" w:hAnsi="Symbol"/>
              </w:rPr>
              <w:t></w:t>
            </w:r>
            <w:r w:rsidRPr="00D8438F">
              <w:t xml:space="preserve"> 150 kHz</w:t>
            </w:r>
          </w:p>
        </w:tc>
        <w:tc>
          <w:tcPr>
            <w:tcW w:w="2344" w:type="pct"/>
            <w:vAlign w:val="center"/>
          </w:tcPr>
          <w:p w:rsidR="009D0B3C" w:rsidRPr="00D8438F" w:rsidRDefault="009D0B3C" w:rsidP="009D0B3C">
            <w:pPr>
              <w:pStyle w:val="Tabletext"/>
              <w:jc w:val="center"/>
            </w:pPr>
            <w:r w:rsidRPr="00D8438F">
              <w:t>1 kHz</w:t>
            </w:r>
          </w:p>
        </w:tc>
        <w:tc>
          <w:tcPr>
            <w:tcW w:w="774" w:type="pct"/>
            <w:vAlign w:val="center"/>
          </w:tcPr>
          <w:p w:rsidR="009D0B3C" w:rsidRPr="00D8438F" w:rsidRDefault="009D0B3C" w:rsidP="009D0B3C">
            <w:pPr>
              <w:pStyle w:val="Tabletext"/>
              <w:jc w:val="center"/>
            </w:pPr>
            <w:r w:rsidRPr="00D8438F">
              <w:t>−36</w:t>
            </w:r>
          </w:p>
        </w:tc>
      </w:tr>
      <w:tr w:rsidR="009D0B3C" w:rsidRPr="00D8438F" w:rsidTr="009D0B3C">
        <w:trPr>
          <w:jc w:val="center"/>
        </w:trPr>
        <w:tc>
          <w:tcPr>
            <w:tcW w:w="436" w:type="pct"/>
          </w:tcPr>
          <w:p w:rsidR="009D0B3C" w:rsidRPr="00D8438F" w:rsidRDefault="009D0B3C" w:rsidP="009D0B3C">
            <w:pPr>
              <w:pStyle w:val="Tabletext"/>
              <w:jc w:val="center"/>
            </w:pPr>
            <w:r w:rsidRPr="00D8438F">
              <w:t>2</w:t>
            </w:r>
          </w:p>
        </w:tc>
        <w:tc>
          <w:tcPr>
            <w:tcW w:w="1446" w:type="pct"/>
            <w:vAlign w:val="center"/>
          </w:tcPr>
          <w:p w:rsidR="009D0B3C" w:rsidRPr="00D8438F" w:rsidRDefault="009D0B3C" w:rsidP="009D0B3C">
            <w:pPr>
              <w:pStyle w:val="Tabletext"/>
            </w:pPr>
            <w:r w:rsidRPr="00D8438F">
              <w:t xml:space="preserve">150 kHz </w:t>
            </w:r>
            <w:r w:rsidRPr="00D8438F">
              <w:sym w:font="Symbol" w:char="F0A3"/>
            </w:r>
            <w:r w:rsidRPr="00D8438F">
              <w:t xml:space="preserve"> f </w:t>
            </w:r>
            <w:r w:rsidRPr="00D8438F">
              <w:rPr>
                <w:rFonts w:ascii="Symbol" w:hAnsi="Symbol"/>
              </w:rPr>
              <w:t></w:t>
            </w:r>
            <w:r w:rsidRPr="00D8438F">
              <w:t xml:space="preserve"> 30 MHz</w:t>
            </w:r>
          </w:p>
        </w:tc>
        <w:tc>
          <w:tcPr>
            <w:tcW w:w="2344" w:type="pct"/>
            <w:vAlign w:val="center"/>
          </w:tcPr>
          <w:p w:rsidR="009D0B3C" w:rsidRPr="00D8438F" w:rsidRDefault="009D0B3C" w:rsidP="009D0B3C">
            <w:pPr>
              <w:pStyle w:val="Tabletext"/>
              <w:jc w:val="center"/>
            </w:pPr>
            <w:r w:rsidRPr="00D8438F">
              <w:t>10 kHz</w:t>
            </w:r>
          </w:p>
        </w:tc>
        <w:tc>
          <w:tcPr>
            <w:tcW w:w="774" w:type="pct"/>
            <w:vAlign w:val="center"/>
          </w:tcPr>
          <w:p w:rsidR="009D0B3C" w:rsidRPr="00D8438F" w:rsidRDefault="009D0B3C" w:rsidP="009D0B3C">
            <w:pPr>
              <w:pStyle w:val="Tabletext"/>
              <w:jc w:val="center"/>
            </w:pPr>
            <w:r w:rsidRPr="00D8438F">
              <w:t>−36</w:t>
            </w:r>
          </w:p>
        </w:tc>
      </w:tr>
      <w:tr w:rsidR="009D0B3C" w:rsidRPr="00D8438F" w:rsidTr="009D0B3C">
        <w:trPr>
          <w:jc w:val="center"/>
        </w:trPr>
        <w:tc>
          <w:tcPr>
            <w:tcW w:w="436" w:type="pct"/>
          </w:tcPr>
          <w:p w:rsidR="009D0B3C" w:rsidRPr="00D8438F" w:rsidRDefault="009D0B3C" w:rsidP="009D0B3C">
            <w:pPr>
              <w:pStyle w:val="Tabletext"/>
              <w:jc w:val="center"/>
            </w:pPr>
            <w:r w:rsidRPr="00D8438F">
              <w:t>3</w:t>
            </w:r>
          </w:p>
        </w:tc>
        <w:tc>
          <w:tcPr>
            <w:tcW w:w="1446" w:type="pct"/>
            <w:vAlign w:val="center"/>
          </w:tcPr>
          <w:p w:rsidR="009D0B3C" w:rsidRPr="00D8438F" w:rsidRDefault="009D0B3C" w:rsidP="009D0B3C">
            <w:pPr>
              <w:pStyle w:val="Tabletext"/>
            </w:pPr>
            <w:r w:rsidRPr="00D8438F">
              <w:t xml:space="preserve">30 MHz </w:t>
            </w:r>
            <w:r w:rsidRPr="00D8438F">
              <w:sym w:font="Symbol" w:char="F0A3"/>
            </w:r>
            <w:r w:rsidRPr="00D8438F">
              <w:t xml:space="preserve"> f </w:t>
            </w:r>
            <w:r w:rsidRPr="00D8438F">
              <w:rPr>
                <w:rFonts w:ascii="Symbol" w:hAnsi="Symbol"/>
              </w:rPr>
              <w:t></w:t>
            </w:r>
            <w:r w:rsidRPr="00D8438F">
              <w:t xml:space="preserve"> 1 000 MHz</w:t>
            </w:r>
          </w:p>
        </w:tc>
        <w:tc>
          <w:tcPr>
            <w:tcW w:w="2344" w:type="pct"/>
            <w:vAlign w:val="center"/>
          </w:tcPr>
          <w:p w:rsidR="009D0B3C" w:rsidRPr="00D8438F" w:rsidRDefault="009D0B3C" w:rsidP="009D0B3C">
            <w:pPr>
              <w:pStyle w:val="Tabletext"/>
              <w:jc w:val="center"/>
            </w:pPr>
            <w:r w:rsidRPr="00D8438F">
              <w:t>100 kHz</w:t>
            </w:r>
          </w:p>
        </w:tc>
        <w:tc>
          <w:tcPr>
            <w:tcW w:w="774" w:type="pct"/>
            <w:vAlign w:val="center"/>
          </w:tcPr>
          <w:p w:rsidR="009D0B3C" w:rsidRPr="00D8438F" w:rsidRDefault="009D0B3C" w:rsidP="009D0B3C">
            <w:pPr>
              <w:pStyle w:val="Tabletext"/>
              <w:jc w:val="center"/>
            </w:pPr>
            <w:r w:rsidRPr="00D8438F">
              <w:t>−36</w:t>
            </w:r>
          </w:p>
        </w:tc>
      </w:tr>
      <w:tr w:rsidR="009D0B3C" w:rsidRPr="00D8438F" w:rsidTr="009D0B3C">
        <w:trPr>
          <w:jc w:val="center"/>
        </w:trPr>
        <w:tc>
          <w:tcPr>
            <w:tcW w:w="436" w:type="pct"/>
          </w:tcPr>
          <w:p w:rsidR="009D0B3C" w:rsidRPr="00D8438F" w:rsidRDefault="009D0B3C" w:rsidP="009D0B3C">
            <w:pPr>
              <w:pStyle w:val="Tabletext"/>
              <w:jc w:val="center"/>
            </w:pPr>
            <w:r w:rsidRPr="00D8438F">
              <w:t>4</w:t>
            </w:r>
          </w:p>
        </w:tc>
        <w:tc>
          <w:tcPr>
            <w:tcW w:w="1446" w:type="pct"/>
            <w:vAlign w:val="center"/>
          </w:tcPr>
          <w:p w:rsidR="009D0B3C" w:rsidRPr="00D8438F" w:rsidRDefault="009D0B3C" w:rsidP="009D0B3C">
            <w:pPr>
              <w:pStyle w:val="Tabletext"/>
            </w:pPr>
            <w:r w:rsidRPr="00D8438F">
              <w:t xml:space="preserve">1 GHz </w:t>
            </w:r>
            <w:r w:rsidRPr="00D8438F">
              <w:sym w:font="Symbol" w:char="F0A3"/>
            </w:r>
            <w:r w:rsidRPr="00D8438F">
              <w:t xml:space="preserve"> f </w:t>
            </w:r>
            <w:r w:rsidRPr="00D8438F">
              <w:rPr>
                <w:rFonts w:ascii="Symbol" w:hAnsi="Symbol"/>
              </w:rPr>
              <w:t></w:t>
            </w:r>
            <w:r w:rsidRPr="00D8438F">
              <w:t xml:space="preserve"> 19 GHz</w:t>
            </w:r>
          </w:p>
        </w:tc>
        <w:tc>
          <w:tcPr>
            <w:tcW w:w="2344" w:type="pct"/>
            <w:vAlign w:val="center"/>
          </w:tcPr>
          <w:p w:rsidR="009D0B3C" w:rsidRPr="005E5017" w:rsidRDefault="009D0B3C" w:rsidP="009D0B3C">
            <w:pPr>
              <w:pStyle w:val="Tabletext"/>
              <w:rPr>
                <w:rFonts w:eastAsia="Batang"/>
              </w:rPr>
            </w:pPr>
            <w:r>
              <w:rPr>
                <w:rFonts w:eastAsia="Batang"/>
              </w:rPr>
              <w:tab/>
            </w:r>
            <w:r>
              <w:rPr>
                <w:rFonts w:eastAsia="Batang"/>
              </w:rPr>
              <w:tab/>
            </w:r>
            <w:r>
              <w:rPr>
                <w:rFonts w:eastAsia="Batang"/>
              </w:rPr>
              <w:tab/>
            </w:r>
            <w:r w:rsidRPr="005E5017">
              <w:rPr>
                <w:rFonts w:eastAsia="Batang"/>
              </w:rPr>
              <w:t>30 kHz</w:t>
            </w:r>
            <w:r w:rsidRPr="005E5017">
              <w:rPr>
                <w:rFonts w:eastAsia="Batang"/>
              </w:rPr>
              <w:tab/>
            </w:r>
            <w:r w:rsidRPr="005E5017">
              <w:rPr>
                <w:rFonts w:eastAsia="Batang"/>
              </w:rPr>
              <w:tab/>
              <w:t xml:space="preserve">If 12.5 &lt;= | </w:t>
            </w:r>
            <w:r w:rsidRPr="00D8438F">
              <w:rPr>
                <w:rFonts w:ascii="Symbol" w:hAnsi="Symbol"/>
              </w:rPr>
              <w:t></w:t>
            </w:r>
            <w:r w:rsidRPr="00D8438F">
              <w:t xml:space="preserve">f </w:t>
            </w:r>
            <w:r w:rsidRPr="005E5017">
              <w:rPr>
                <w:rFonts w:eastAsia="Batang"/>
              </w:rPr>
              <w:t>| &lt; 50</w:t>
            </w:r>
          </w:p>
          <w:p w:rsidR="009D0B3C" w:rsidRPr="005E5017" w:rsidRDefault="009D0B3C" w:rsidP="009D0B3C">
            <w:pPr>
              <w:pStyle w:val="Tabletext"/>
              <w:rPr>
                <w:rFonts w:eastAsia="Batang"/>
              </w:rPr>
            </w:pPr>
            <w:r>
              <w:rPr>
                <w:rFonts w:eastAsia="Batang"/>
              </w:rPr>
              <w:tab/>
            </w:r>
            <w:r>
              <w:rPr>
                <w:rFonts w:eastAsia="Batang"/>
              </w:rPr>
              <w:tab/>
            </w:r>
            <w:r>
              <w:rPr>
                <w:rFonts w:eastAsia="Batang"/>
              </w:rPr>
              <w:tab/>
            </w:r>
            <w:r w:rsidRPr="005E5017">
              <w:rPr>
                <w:rFonts w:eastAsia="Batang"/>
              </w:rPr>
              <w:t>300 kHz</w:t>
            </w:r>
            <w:r w:rsidRPr="005E5017">
              <w:rPr>
                <w:rFonts w:eastAsia="Batang"/>
              </w:rPr>
              <w:tab/>
            </w:r>
            <w:r w:rsidRPr="005E5017">
              <w:rPr>
                <w:rFonts w:eastAsia="Batang"/>
              </w:rPr>
              <w:tab/>
              <w:t xml:space="preserve">If 50 &lt;= | </w:t>
            </w:r>
            <w:r w:rsidRPr="00D8438F">
              <w:rPr>
                <w:rFonts w:ascii="Symbol" w:hAnsi="Symbol"/>
              </w:rPr>
              <w:t></w:t>
            </w:r>
            <w:r w:rsidRPr="00D8438F">
              <w:t xml:space="preserve">f </w:t>
            </w:r>
            <w:r w:rsidRPr="005E5017">
              <w:rPr>
                <w:rFonts w:eastAsia="Batang"/>
              </w:rPr>
              <w:t>| &lt; 60</w:t>
            </w:r>
          </w:p>
          <w:p w:rsidR="009D0B3C" w:rsidRPr="00D8438F" w:rsidRDefault="009D0B3C" w:rsidP="009D0B3C">
            <w:pPr>
              <w:pStyle w:val="Tabletext"/>
            </w:pPr>
            <w:r>
              <w:rPr>
                <w:rFonts w:eastAsia="Batang"/>
              </w:rPr>
              <w:tab/>
            </w:r>
            <w:r>
              <w:rPr>
                <w:rFonts w:eastAsia="Batang"/>
              </w:rPr>
              <w:tab/>
            </w:r>
            <w:r>
              <w:rPr>
                <w:rFonts w:eastAsia="Batang"/>
              </w:rPr>
              <w:tab/>
            </w:r>
            <w:r w:rsidRPr="005E5017">
              <w:rPr>
                <w:rFonts w:eastAsia="Batang"/>
              </w:rPr>
              <w:t>1 MHz</w:t>
            </w:r>
            <w:r w:rsidRPr="005E5017">
              <w:rPr>
                <w:rFonts w:eastAsia="Batang"/>
              </w:rPr>
              <w:tab/>
            </w:r>
            <w:r w:rsidRPr="005E5017">
              <w:rPr>
                <w:rFonts w:eastAsia="Batang"/>
              </w:rPr>
              <w:tab/>
              <w:t>If 60 &lt;= |</w:t>
            </w:r>
            <w:r w:rsidRPr="00D8438F">
              <w:rPr>
                <w:rFonts w:ascii="Symbol" w:hAnsi="Symbol"/>
              </w:rPr>
              <w:t></w:t>
            </w:r>
            <w:r w:rsidRPr="00D8438F">
              <w:t xml:space="preserve">f </w:t>
            </w:r>
            <w:r w:rsidRPr="005E5017">
              <w:rPr>
                <w:rFonts w:eastAsia="Batang"/>
              </w:rPr>
              <w:t>|</w:t>
            </w:r>
          </w:p>
        </w:tc>
        <w:tc>
          <w:tcPr>
            <w:tcW w:w="774" w:type="pct"/>
            <w:vAlign w:val="center"/>
          </w:tcPr>
          <w:p w:rsidR="009D0B3C" w:rsidRPr="00D8438F" w:rsidRDefault="009D0B3C" w:rsidP="009D0B3C">
            <w:pPr>
              <w:pStyle w:val="Tabletext"/>
              <w:jc w:val="center"/>
            </w:pPr>
            <w:r w:rsidRPr="00D8438F">
              <w:t>−30</w:t>
            </w:r>
          </w:p>
        </w:tc>
      </w:tr>
    </w:tbl>
    <w:p w:rsidR="009D0B3C" w:rsidRPr="005E5017" w:rsidRDefault="009D0B3C" w:rsidP="009D0B3C">
      <w:pPr>
        <w:pStyle w:val="TableNo"/>
      </w:pPr>
      <w:bookmarkStart w:id="6941" w:name="_Ref209523415"/>
      <w:bookmarkStart w:id="6942" w:name="_Toc210924829"/>
      <w:r w:rsidRPr="005E5017">
        <w:t xml:space="preserve">TABLE </w:t>
      </w:r>
      <w:bookmarkEnd w:id="6941"/>
      <w:r>
        <w:t>11</w:t>
      </w:r>
    </w:p>
    <w:p w:rsidR="009D0B3C" w:rsidRPr="005E5017" w:rsidRDefault="009D0B3C" w:rsidP="009D0B3C">
      <w:pPr>
        <w:pStyle w:val="Tabletitle"/>
      </w:pPr>
      <w:r w:rsidRPr="005E5017">
        <w:t xml:space="preserve">Spurious emissions for 8.75 MHz channel </w:t>
      </w:r>
      <w:bookmarkEnd w:id="6942"/>
      <w:r w:rsidRPr="005E5017">
        <w:t>bandwidth</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52"/>
        <w:gridCol w:w="2844"/>
        <w:gridCol w:w="4614"/>
        <w:gridCol w:w="1545"/>
      </w:tblGrid>
      <w:tr w:rsidR="009D0B3C" w:rsidRPr="00D8438F" w:rsidTr="009D0B3C">
        <w:tc>
          <w:tcPr>
            <w:tcW w:w="432" w:type="pct"/>
          </w:tcPr>
          <w:p w:rsidR="009D0B3C" w:rsidRPr="00D8438F" w:rsidRDefault="009D0B3C" w:rsidP="009D0B3C">
            <w:pPr>
              <w:pStyle w:val="Tablehead"/>
            </w:pPr>
            <w:r w:rsidRPr="00D8438F">
              <w:t>Row</w:t>
            </w:r>
          </w:p>
        </w:tc>
        <w:tc>
          <w:tcPr>
            <w:tcW w:w="1443" w:type="pct"/>
          </w:tcPr>
          <w:p w:rsidR="009D0B3C" w:rsidRPr="00D8438F" w:rsidRDefault="009D0B3C" w:rsidP="009D0B3C">
            <w:pPr>
              <w:pStyle w:val="Tablehead"/>
            </w:pPr>
            <w:r w:rsidRPr="00D8438F">
              <w:t>Spurious frequency (f) range</w:t>
            </w:r>
          </w:p>
        </w:tc>
        <w:tc>
          <w:tcPr>
            <w:tcW w:w="2341" w:type="pct"/>
          </w:tcPr>
          <w:p w:rsidR="009D0B3C" w:rsidRPr="00D8438F" w:rsidRDefault="009D0B3C" w:rsidP="009D0B3C">
            <w:pPr>
              <w:pStyle w:val="Tablehead"/>
            </w:pPr>
            <w:r w:rsidRPr="00D8438F">
              <w:t>Measurement bandwidth</w:t>
            </w:r>
          </w:p>
        </w:tc>
        <w:tc>
          <w:tcPr>
            <w:tcW w:w="784" w:type="pct"/>
          </w:tcPr>
          <w:p w:rsidR="009D0B3C" w:rsidRPr="00D8438F" w:rsidRDefault="009D0B3C" w:rsidP="009D0B3C">
            <w:pPr>
              <w:pStyle w:val="Tablehead"/>
            </w:pPr>
            <w:r w:rsidRPr="00D8438F">
              <w:t>Minimum requirement</w:t>
            </w:r>
            <w:r w:rsidRPr="00D8438F">
              <w:br/>
              <w:t>(dBm)</w:t>
            </w:r>
          </w:p>
        </w:tc>
      </w:tr>
      <w:tr w:rsidR="009D0B3C" w:rsidRPr="00D8438F" w:rsidTr="009D0B3C">
        <w:tc>
          <w:tcPr>
            <w:tcW w:w="432" w:type="pct"/>
          </w:tcPr>
          <w:p w:rsidR="009D0B3C" w:rsidRPr="00D8438F" w:rsidRDefault="009D0B3C" w:rsidP="009D0B3C">
            <w:pPr>
              <w:pStyle w:val="Tabletext"/>
              <w:jc w:val="center"/>
            </w:pPr>
            <w:r w:rsidRPr="00D8438F">
              <w:t>1</w:t>
            </w:r>
          </w:p>
        </w:tc>
        <w:tc>
          <w:tcPr>
            <w:tcW w:w="1443" w:type="pct"/>
          </w:tcPr>
          <w:p w:rsidR="009D0B3C" w:rsidRPr="00D8438F" w:rsidRDefault="009D0B3C" w:rsidP="009D0B3C">
            <w:pPr>
              <w:pStyle w:val="Tabletext"/>
            </w:pPr>
            <w:r w:rsidRPr="00D8438F">
              <w:t xml:space="preserve">30 MHz </w:t>
            </w:r>
            <w:r w:rsidRPr="00D8438F">
              <w:sym w:font="Symbol" w:char="F0A3"/>
            </w:r>
            <w:r w:rsidRPr="00D8438F">
              <w:t xml:space="preserve"> f </w:t>
            </w:r>
            <w:r w:rsidRPr="00D8438F">
              <w:rPr>
                <w:rFonts w:ascii="Symbol" w:hAnsi="Symbol"/>
              </w:rPr>
              <w:t></w:t>
            </w:r>
            <w:r w:rsidRPr="00D8438F">
              <w:t xml:space="preserve"> 1 000 MHz</w:t>
            </w:r>
          </w:p>
        </w:tc>
        <w:tc>
          <w:tcPr>
            <w:tcW w:w="2341" w:type="pct"/>
          </w:tcPr>
          <w:p w:rsidR="009D0B3C" w:rsidRPr="00D8438F" w:rsidRDefault="009D0B3C" w:rsidP="009D0B3C">
            <w:pPr>
              <w:pStyle w:val="Tabletext"/>
              <w:jc w:val="center"/>
            </w:pPr>
            <w:r w:rsidRPr="00D8438F">
              <w:t>100 kHz</w:t>
            </w:r>
          </w:p>
        </w:tc>
        <w:tc>
          <w:tcPr>
            <w:tcW w:w="784" w:type="pct"/>
          </w:tcPr>
          <w:p w:rsidR="009D0B3C" w:rsidRPr="00D8438F" w:rsidRDefault="009D0B3C" w:rsidP="009D0B3C">
            <w:pPr>
              <w:pStyle w:val="Tabletext"/>
              <w:jc w:val="center"/>
            </w:pPr>
            <w:r w:rsidRPr="00D8438F">
              <w:t>−13 dBm</w:t>
            </w:r>
          </w:p>
        </w:tc>
      </w:tr>
      <w:tr w:rsidR="009D0B3C" w:rsidRPr="00D8438F" w:rsidTr="009D0B3C">
        <w:tc>
          <w:tcPr>
            <w:tcW w:w="432" w:type="pct"/>
          </w:tcPr>
          <w:p w:rsidR="009D0B3C" w:rsidRPr="00D8438F" w:rsidRDefault="009D0B3C" w:rsidP="009D0B3C">
            <w:pPr>
              <w:pStyle w:val="Tabletext"/>
              <w:jc w:val="center"/>
            </w:pPr>
            <w:r w:rsidRPr="00D8438F">
              <w:t>2</w:t>
            </w:r>
          </w:p>
        </w:tc>
        <w:tc>
          <w:tcPr>
            <w:tcW w:w="1443" w:type="pct"/>
          </w:tcPr>
          <w:p w:rsidR="009D0B3C" w:rsidRPr="00D8438F" w:rsidRDefault="009D0B3C" w:rsidP="009D0B3C">
            <w:pPr>
              <w:pStyle w:val="Tabletext"/>
            </w:pPr>
            <w:r w:rsidRPr="00D8438F">
              <w:t xml:space="preserve">1 GHz </w:t>
            </w:r>
            <w:r w:rsidRPr="00D8438F">
              <w:sym w:font="Symbol" w:char="F0A3"/>
            </w:r>
            <w:r w:rsidRPr="00D8438F">
              <w:t xml:space="preserve"> f </w:t>
            </w:r>
            <w:r w:rsidRPr="00D8438F">
              <w:sym w:font="Symbol" w:char="F0A3"/>
            </w:r>
            <w:r w:rsidRPr="00D8438F">
              <w:t>12 GHz</w:t>
            </w:r>
          </w:p>
        </w:tc>
        <w:tc>
          <w:tcPr>
            <w:tcW w:w="2341" w:type="pct"/>
          </w:tcPr>
          <w:p w:rsidR="009D0B3C" w:rsidRPr="00D8438F" w:rsidRDefault="009D0B3C" w:rsidP="009D0B3C">
            <w:pPr>
              <w:pStyle w:val="Tabletext"/>
              <w:jc w:val="center"/>
            </w:pPr>
            <w:r w:rsidRPr="00D8438F">
              <w:t>1 MHz</w:t>
            </w:r>
          </w:p>
        </w:tc>
        <w:tc>
          <w:tcPr>
            <w:tcW w:w="784" w:type="pct"/>
          </w:tcPr>
          <w:p w:rsidR="009D0B3C" w:rsidRPr="00D8438F" w:rsidRDefault="009D0B3C" w:rsidP="009D0B3C">
            <w:pPr>
              <w:pStyle w:val="Tabletext"/>
              <w:jc w:val="center"/>
            </w:pPr>
            <w:r w:rsidRPr="00D8438F">
              <w:t>−13 dBm</w:t>
            </w:r>
          </w:p>
        </w:tc>
      </w:tr>
    </w:tbl>
    <w:p w:rsidR="009D0B3C" w:rsidRPr="005E5017" w:rsidRDefault="009D0B3C" w:rsidP="009D0B3C">
      <w:pPr>
        <w:pStyle w:val="TableNo"/>
      </w:pPr>
      <w:r w:rsidRPr="005E5017">
        <w:t xml:space="preserve">TABLE </w:t>
      </w:r>
      <w:r>
        <w:t>12</w:t>
      </w:r>
    </w:p>
    <w:p w:rsidR="009D0B3C" w:rsidRPr="005E5017" w:rsidRDefault="009D0B3C" w:rsidP="009D0B3C">
      <w:pPr>
        <w:pStyle w:val="Tabletitle"/>
      </w:pPr>
      <w:r w:rsidRPr="005E5017">
        <w:t>Spurious emissions for 10 MHz channel size; relevant to 2 305 MHz &lt;= fc &lt;= 2 395 MHz</w:t>
      </w: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
        <w:gridCol w:w="2830"/>
        <w:gridCol w:w="4097"/>
        <w:gridCol w:w="1559"/>
      </w:tblGrid>
      <w:tr w:rsidR="009D0B3C" w:rsidRPr="00D8438F" w:rsidTr="009D0B3C">
        <w:trPr>
          <w:jc w:val="center"/>
        </w:trPr>
        <w:tc>
          <w:tcPr>
            <w:tcW w:w="449" w:type="pct"/>
          </w:tcPr>
          <w:p w:rsidR="009D0B3C" w:rsidRPr="00D8438F" w:rsidRDefault="009D0B3C" w:rsidP="009D0B3C">
            <w:pPr>
              <w:pStyle w:val="Tablehead"/>
            </w:pPr>
            <w:r w:rsidRPr="00D8438F">
              <w:t>Row</w:t>
            </w:r>
          </w:p>
        </w:tc>
        <w:tc>
          <w:tcPr>
            <w:tcW w:w="1518" w:type="pct"/>
            <w:vAlign w:val="center"/>
          </w:tcPr>
          <w:p w:rsidR="009D0B3C" w:rsidRPr="00D8438F" w:rsidRDefault="009D0B3C" w:rsidP="009D0B3C">
            <w:pPr>
              <w:pStyle w:val="Tablehead"/>
            </w:pPr>
            <w:r w:rsidRPr="00D8438F">
              <w:t>Spurious frequency (f) range</w:t>
            </w:r>
          </w:p>
        </w:tc>
        <w:tc>
          <w:tcPr>
            <w:tcW w:w="2197" w:type="pct"/>
            <w:vAlign w:val="center"/>
          </w:tcPr>
          <w:p w:rsidR="009D0B3C" w:rsidRPr="00D8438F" w:rsidRDefault="009D0B3C" w:rsidP="009D0B3C">
            <w:pPr>
              <w:pStyle w:val="Tablehead"/>
            </w:pPr>
            <w:r w:rsidRPr="00D8438F">
              <w:t>Measurement bandwidth</w:t>
            </w:r>
          </w:p>
        </w:tc>
        <w:tc>
          <w:tcPr>
            <w:tcW w:w="836" w:type="pct"/>
            <w:vAlign w:val="center"/>
          </w:tcPr>
          <w:p w:rsidR="009D0B3C" w:rsidRPr="00D8438F" w:rsidRDefault="009D0B3C" w:rsidP="009D0B3C">
            <w:pPr>
              <w:pStyle w:val="Tablehead"/>
            </w:pPr>
            <w:r w:rsidRPr="00D8438F">
              <w:t>Minimum specification</w:t>
            </w:r>
            <w:r w:rsidRPr="00D8438F">
              <w:br/>
              <w:t>(dBm)</w:t>
            </w:r>
          </w:p>
        </w:tc>
      </w:tr>
      <w:tr w:rsidR="009D0B3C" w:rsidRPr="00D8438F" w:rsidTr="009D0B3C">
        <w:trPr>
          <w:jc w:val="center"/>
        </w:trPr>
        <w:tc>
          <w:tcPr>
            <w:tcW w:w="449" w:type="pct"/>
          </w:tcPr>
          <w:p w:rsidR="009D0B3C" w:rsidRPr="00D8438F" w:rsidRDefault="009D0B3C" w:rsidP="009D0B3C">
            <w:pPr>
              <w:pStyle w:val="Tabletext"/>
              <w:jc w:val="center"/>
            </w:pPr>
            <w:r w:rsidRPr="00D8438F">
              <w:t>1</w:t>
            </w:r>
          </w:p>
        </w:tc>
        <w:tc>
          <w:tcPr>
            <w:tcW w:w="1518" w:type="pct"/>
            <w:vAlign w:val="center"/>
          </w:tcPr>
          <w:p w:rsidR="009D0B3C" w:rsidRPr="00D8438F" w:rsidRDefault="009D0B3C" w:rsidP="009D0B3C">
            <w:pPr>
              <w:pStyle w:val="Tabletext"/>
            </w:pPr>
            <w:r w:rsidRPr="00D8438F">
              <w:t xml:space="preserve">9 kHz </w:t>
            </w:r>
            <w:r w:rsidRPr="00D8438F">
              <w:sym w:font="Symbol" w:char="F0A3"/>
            </w:r>
            <w:r w:rsidRPr="00D8438F">
              <w:t xml:space="preserve"> f </w:t>
            </w:r>
            <w:r w:rsidRPr="00D8438F">
              <w:rPr>
                <w:rFonts w:ascii="Symbol" w:hAnsi="Symbol"/>
              </w:rPr>
              <w:t></w:t>
            </w:r>
            <w:r w:rsidRPr="00D8438F">
              <w:t xml:space="preserve"> 150 kHz</w:t>
            </w:r>
          </w:p>
        </w:tc>
        <w:tc>
          <w:tcPr>
            <w:tcW w:w="2197" w:type="pct"/>
            <w:vAlign w:val="center"/>
          </w:tcPr>
          <w:p w:rsidR="009D0B3C" w:rsidRPr="00D8438F" w:rsidRDefault="009D0B3C" w:rsidP="009D0B3C">
            <w:pPr>
              <w:pStyle w:val="Tabletext"/>
              <w:jc w:val="center"/>
            </w:pPr>
            <w:r w:rsidRPr="00D8438F">
              <w:t>1 kHz</w:t>
            </w:r>
          </w:p>
        </w:tc>
        <w:tc>
          <w:tcPr>
            <w:tcW w:w="836" w:type="pct"/>
            <w:vAlign w:val="center"/>
          </w:tcPr>
          <w:p w:rsidR="009D0B3C" w:rsidRPr="00D8438F" w:rsidRDefault="009D0B3C" w:rsidP="009D0B3C">
            <w:pPr>
              <w:pStyle w:val="Tabletext"/>
              <w:jc w:val="center"/>
            </w:pPr>
            <w:r w:rsidRPr="00D8438F">
              <w:t>−36</w:t>
            </w:r>
          </w:p>
        </w:tc>
      </w:tr>
      <w:tr w:rsidR="009D0B3C" w:rsidRPr="00D8438F" w:rsidTr="009D0B3C">
        <w:trPr>
          <w:jc w:val="center"/>
        </w:trPr>
        <w:tc>
          <w:tcPr>
            <w:tcW w:w="449" w:type="pct"/>
          </w:tcPr>
          <w:p w:rsidR="009D0B3C" w:rsidRPr="00D8438F" w:rsidRDefault="009D0B3C" w:rsidP="009D0B3C">
            <w:pPr>
              <w:pStyle w:val="Tabletext"/>
              <w:jc w:val="center"/>
            </w:pPr>
            <w:r w:rsidRPr="00D8438F">
              <w:t>2</w:t>
            </w:r>
          </w:p>
        </w:tc>
        <w:tc>
          <w:tcPr>
            <w:tcW w:w="1518" w:type="pct"/>
            <w:vAlign w:val="center"/>
          </w:tcPr>
          <w:p w:rsidR="009D0B3C" w:rsidRPr="00D8438F" w:rsidRDefault="009D0B3C" w:rsidP="009D0B3C">
            <w:pPr>
              <w:pStyle w:val="Tabletext"/>
            </w:pPr>
            <w:r w:rsidRPr="00D8438F">
              <w:t xml:space="preserve">150 kHz </w:t>
            </w:r>
            <w:r w:rsidRPr="00D8438F">
              <w:sym w:font="Symbol" w:char="F0A3"/>
            </w:r>
            <w:r w:rsidRPr="00D8438F">
              <w:t xml:space="preserve"> f </w:t>
            </w:r>
            <w:r w:rsidRPr="00D8438F">
              <w:rPr>
                <w:rFonts w:ascii="Symbol" w:hAnsi="Symbol"/>
              </w:rPr>
              <w:t></w:t>
            </w:r>
            <w:r w:rsidRPr="00D8438F">
              <w:t xml:space="preserve"> 30 MHz</w:t>
            </w:r>
          </w:p>
        </w:tc>
        <w:tc>
          <w:tcPr>
            <w:tcW w:w="2197" w:type="pct"/>
            <w:vAlign w:val="center"/>
          </w:tcPr>
          <w:p w:rsidR="009D0B3C" w:rsidRPr="00D8438F" w:rsidRDefault="009D0B3C" w:rsidP="009D0B3C">
            <w:pPr>
              <w:pStyle w:val="Tabletext"/>
              <w:jc w:val="center"/>
            </w:pPr>
            <w:r w:rsidRPr="00D8438F">
              <w:t>10 kHz</w:t>
            </w:r>
          </w:p>
        </w:tc>
        <w:tc>
          <w:tcPr>
            <w:tcW w:w="836" w:type="pct"/>
            <w:vAlign w:val="center"/>
          </w:tcPr>
          <w:p w:rsidR="009D0B3C" w:rsidRPr="00D8438F" w:rsidRDefault="009D0B3C" w:rsidP="009D0B3C">
            <w:pPr>
              <w:pStyle w:val="Tabletext"/>
              <w:jc w:val="center"/>
            </w:pPr>
            <w:r w:rsidRPr="00D8438F">
              <w:t>−36</w:t>
            </w:r>
          </w:p>
        </w:tc>
      </w:tr>
      <w:tr w:rsidR="009D0B3C" w:rsidRPr="00D8438F" w:rsidTr="009D0B3C">
        <w:trPr>
          <w:jc w:val="center"/>
        </w:trPr>
        <w:tc>
          <w:tcPr>
            <w:tcW w:w="449" w:type="pct"/>
          </w:tcPr>
          <w:p w:rsidR="009D0B3C" w:rsidRPr="00D8438F" w:rsidRDefault="009D0B3C" w:rsidP="009D0B3C">
            <w:pPr>
              <w:pStyle w:val="Tabletext"/>
              <w:jc w:val="center"/>
            </w:pPr>
            <w:r w:rsidRPr="00D8438F">
              <w:t>3</w:t>
            </w:r>
          </w:p>
        </w:tc>
        <w:tc>
          <w:tcPr>
            <w:tcW w:w="1518" w:type="pct"/>
            <w:vAlign w:val="center"/>
          </w:tcPr>
          <w:p w:rsidR="009D0B3C" w:rsidRPr="00D8438F" w:rsidRDefault="009D0B3C" w:rsidP="009D0B3C">
            <w:pPr>
              <w:pStyle w:val="Tabletext"/>
            </w:pPr>
            <w:r w:rsidRPr="00D8438F">
              <w:t xml:space="preserve">30 MHz </w:t>
            </w:r>
            <w:r w:rsidRPr="00D8438F">
              <w:sym w:font="Symbol" w:char="F0A3"/>
            </w:r>
            <w:r w:rsidRPr="00D8438F">
              <w:t xml:space="preserve"> f </w:t>
            </w:r>
            <w:r w:rsidRPr="00D8438F">
              <w:rPr>
                <w:rFonts w:ascii="Symbol" w:hAnsi="Symbol"/>
              </w:rPr>
              <w:t></w:t>
            </w:r>
            <w:r w:rsidRPr="00D8438F">
              <w:rPr>
                <w:rFonts w:ascii="Symbol" w:hAnsi="Symbol"/>
              </w:rPr>
              <w:t></w:t>
            </w:r>
            <w:r w:rsidRPr="00D8438F">
              <w:t>1 000 MHz</w:t>
            </w:r>
          </w:p>
        </w:tc>
        <w:tc>
          <w:tcPr>
            <w:tcW w:w="2197" w:type="pct"/>
            <w:vAlign w:val="center"/>
          </w:tcPr>
          <w:p w:rsidR="009D0B3C" w:rsidRPr="00D8438F" w:rsidRDefault="009D0B3C" w:rsidP="009D0B3C">
            <w:pPr>
              <w:pStyle w:val="Tabletext"/>
              <w:jc w:val="center"/>
            </w:pPr>
            <w:r w:rsidRPr="00D8438F">
              <w:t>100 kHz</w:t>
            </w:r>
          </w:p>
        </w:tc>
        <w:tc>
          <w:tcPr>
            <w:tcW w:w="836" w:type="pct"/>
            <w:vAlign w:val="center"/>
          </w:tcPr>
          <w:p w:rsidR="009D0B3C" w:rsidRPr="00D8438F" w:rsidRDefault="009D0B3C" w:rsidP="009D0B3C">
            <w:pPr>
              <w:pStyle w:val="Tabletext"/>
              <w:jc w:val="center"/>
            </w:pPr>
            <w:r w:rsidRPr="00D8438F">
              <w:t>−36</w:t>
            </w:r>
          </w:p>
        </w:tc>
      </w:tr>
      <w:tr w:rsidR="009D0B3C" w:rsidRPr="00D8438F" w:rsidTr="009D0B3C">
        <w:trPr>
          <w:jc w:val="center"/>
        </w:trPr>
        <w:tc>
          <w:tcPr>
            <w:tcW w:w="449" w:type="pct"/>
          </w:tcPr>
          <w:p w:rsidR="009D0B3C" w:rsidRPr="00D8438F" w:rsidRDefault="009D0B3C" w:rsidP="009D0B3C">
            <w:pPr>
              <w:pStyle w:val="Tabletext"/>
              <w:jc w:val="center"/>
            </w:pPr>
            <w:r w:rsidRPr="00D8438F">
              <w:t>4</w:t>
            </w:r>
          </w:p>
        </w:tc>
        <w:tc>
          <w:tcPr>
            <w:tcW w:w="1518" w:type="pct"/>
            <w:vAlign w:val="center"/>
          </w:tcPr>
          <w:p w:rsidR="009D0B3C" w:rsidRPr="00D8438F" w:rsidRDefault="009D0B3C" w:rsidP="009D0B3C">
            <w:pPr>
              <w:pStyle w:val="Tabletext"/>
            </w:pPr>
            <w:r w:rsidRPr="00D8438F">
              <w:t xml:space="preserve">1 GHz </w:t>
            </w:r>
            <w:r w:rsidRPr="00D8438F">
              <w:sym w:font="Symbol" w:char="F0A3"/>
            </w:r>
            <w:r w:rsidRPr="00D8438F">
              <w:t xml:space="preserve"> f </w:t>
            </w:r>
            <w:r w:rsidRPr="00D8438F">
              <w:rPr>
                <w:rFonts w:ascii="Symbol" w:hAnsi="Symbol"/>
              </w:rPr>
              <w:t></w:t>
            </w:r>
            <w:r w:rsidRPr="00D8438F">
              <w:t xml:space="preserve"> 19 GHz</w:t>
            </w:r>
          </w:p>
        </w:tc>
        <w:tc>
          <w:tcPr>
            <w:tcW w:w="2197" w:type="pct"/>
            <w:vAlign w:val="center"/>
          </w:tcPr>
          <w:p w:rsidR="009D0B3C" w:rsidRPr="005E5017" w:rsidRDefault="009D0B3C" w:rsidP="009D0B3C">
            <w:pPr>
              <w:pStyle w:val="Tabletext"/>
              <w:rPr>
                <w:rFonts w:eastAsia="Batang"/>
              </w:rPr>
            </w:pPr>
            <w:r>
              <w:rPr>
                <w:rFonts w:eastAsia="Batang"/>
              </w:rPr>
              <w:tab/>
            </w:r>
            <w:r>
              <w:rPr>
                <w:rFonts w:eastAsia="Batang"/>
              </w:rPr>
              <w:tab/>
            </w:r>
            <w:r>
              <w:rPr>
                <w:rFonts w:eastAsia="Batang"/>
              </w:rPr>
              <w:tab/>
            </w:r>
            <w:r w:rsidRPr="005E5017">
              <w:rPr>
                <w:rFonts w:eastAsia="Batang"/>
              </w:rPr>
              <w:t>30 kHz</w:t>
            </w:r>
            <w:r w:rsidRPr="005E5017">
              <w:rPr>
                <w:rFonts w:eastAsia="Batang"/>
              </w:rPr>
              <w:tab/>
            </w:r>
            <w:r w:rsidRPr="005E5017">
              <w:rPr>
                <w:rFonts w:eastAsia="Batang"/>
              </w:rPr>
              <w:tab/>
              <w:t xml:space="preserve">If 25 &lt;= | </w:t>
            </w:r>
            <w:r w:rsidRPr="00D8438F">
              <w:rPr>
                <w:rFonts w:ascii="Symbol" w:hAnsi="Symbol"/>
              </w:rPr>
              <w:t></w:t>
            </w:r>
            <w:r w:rsidRPr="00D8438F">
              <w:t xml:space="preserve">f </w:t>
            </w:r>
            <w:r w:rsidRPr="005E5017">
              <w:rPr>
                <w:rFonts w:eastAsia="Batang"/>
              </w:rPr>
              <w:t>| &lt; 100</w:t>
            </w:r>
          </w:p>
          <w:p w:rsidR="009D0B3C" w:rsidRPr="005E5017" w:rsidRDefault="009D0B3C" w:rsidP="009D0B3C">
            <w:pPr>
              <w:pStyle w:val="Tabletext"/>
              <w:rPr>
                <w:rFonts w:eastAsia="Batang"/>
              </w:rPr>
            </w:pPr>
            <w:r>
              <w:rPr>
                <w:rFonts w:eastAsia="Batang"/>
              </w:rPr>
              <w:tab/>
            </w:r>
            <w:r>
              <w:rPr>
                <w:rFonts w:eastAsia="Batang"/>
              </w:rPr>
              <w:tab/>
            </w:r>
            <w:r>
              <w:rPr>
                <w:rFonts w:eastAsia="Batang"/>
              </w:rPr>
              <w:tab/>
            </w:r>
            <w:r w:rsidRPr="005E5017">
              <w:rPr>
                <w:rFonts w:eastAsia="Batang"/>
              </w:rPr>
              <w:t>300 kHz</w:t>
            </w:r>
            <w:r w:rsidRPr="005E5017">
              <w:rPr>
                <w:rFonts w:eastAsia="Batang"/>
              </w:rPr>
              <w:tab/>
            </w:r>
            <w:r w:rsidRPr="005E5017">
              <w:rPr>
                <w:rFonts w:eastAsia="Batang"/>
              </w:rPr>
              <w:tab/>
              <w:t xml:space="preserve">If 100 &lt;= | </w:t>
            </w:r>
            <w:r w:rsidRPr="00D8438F">
              <w:rPr>
                <w:rFonts w:ascii="Symbol" w:hAnsi="Symbol"/>
              </w:rPr>
              <w:t></w:t>
            </w:r>
            <w:r w:rsidRPr="00D8438F">
              <w:t xml:space="preserve">f </w:t>
            </w:r>
            <w:r w:rsidRPr="005E5017">
              <w:rPr>
                <w:rFonts w:eastAsia="Batang"/>
              </w:rPr>
              <w:t>| &lt; 120</w:t>
            </w:r>
          </w:p>
          <w:p w:rsidR="009D0B3C" w:rsidRPr="00D8438F" w:rsidRDefault="009D0B3C" w:rsidP="009D0B3C">
            <w:pPr>
              <w:pStyle w:val="Tabletext"/>
            </w:pPr>
            <w:r>
              <w:rPr>
                <w:rFonts w:eastAsia="Batang"/>
              </w:rPr>
              <w:tab/>
            </w:r>
            <w:r>
              <w:rPr>
                <w:rFonts w:eastAsia="Batang"/>
              </w:rPr>
              <w:tab/>
            </w:r>
            <w:r>
              <w:rPr>
                <w:rFonts w:eastAsia="Batang"/>
              </w:rPr>
              <w:tab/>
            </w:r>
            <w:r w:rsidRPr="005E5017">
              <w:rPr>
                <w:rFonts w:eastAsia="Batang"/>
              </w:rPr>
              <w:t>1 MHz</w:t>
            </w:r>
            <w:r w:rsidRPr="005E5017">
              <w:rPr>
                <w:rFonts w:eastAsia="Batang"/>
              </w:rPr>
              <w:tab/>
            </w:r>
            <w:r w:rsidRPr="005E5017">
              <w:rPr>
                <w:rFonts w:eastAsia="Batang"/>
              </w:rPr>
              <w:tab/>
              <w:t>If 120 &lt;= |</w:t>
            </w:r>
            <w:r w:rsidRPr="00D8438F">
              <w:rPr>
                <w:rFonts w:ascii="Symbol" w:hAnsi="Symbol"/>
              </w:rPr>
              <w:t></w:t>
            </w:r>
            <w:r w:rsidRPr="00D8438F">
              <w:t xml:space="preserve">f </w:t>
            </w:r>
            <w:r w:rsidRPr="005E5017">
              <w:rPr>
                <w:rFonts w:eastAsia="Batang"/>
              </w:rPr>
              <w:t>|</w:t>
            </w:r>
          </w:p>
        </w:tc>
        <w:tc>
          <w:tcPr>
            <w:tcW w:w="836" w:type="pct"/>
            <w:vAlign w:val="center"/>
          </w:tcPr>
          <w:p w:rsidR="009D0B3C" w:rsidRPr="00D8438F" w:rsidRDefault="009D0B3C" w:rsidP="009D0B3C">
            <w:pPr>
              <w:pStyle w:val="Tabletext"/>
              <w:jc w:val="center"/>
            </w:pPr>
            <w:r w:rsidRPr="00D8438F">
              <w:t>−30</w:t>
            </w:r>
          </w:p>
        </w:tc>
      </w:tr>
    </w:tbl>
    <w:p w:rsidR="009D0B3C" w:rsidRPr="005E5017" w:rsidRDefault="009D0B3C" w:rsidP="009D0B3C">
      <w:pPr>
        <w:pStyle w:val="Heading2"/>
        <w:spacing w:before="360"/>
        <w:rPr>
          <w:lang w:eastAsia="ja-JP"/>
        </w:rPr>
      </w:pPr>
      <w:r w:rsidRPr="005E5017">
        <w:lastRenderedPageBreak/>
        <w:t>2.</w:t>
      </w:r>
      <w:del w:id="6943" w:author="Author2" w:date="2010-05-23T14:34:00Z">
        <w:r w:rsidRPr="005E5017" w:rsidDel="00FA56C3">
          <w:delText>2</w:delText>
        </w:r>
      </w:del>
      <w:ins w:id="6944" w:author="Author2" w:date="2010-05-23T14:34:00Z">
        <w:r>
          <w:rPr>
            <w:rFonts w:hint="eastAsia"/>
            <w:lang w:eastAsia="ja-JP"/>
          </w:rPr>
          <w:t>3</w:t>
        </w:r>
      </w:ins>
      <w:r w:rsidRPr="005E5017">
        <w:tab/>
        <w:t xml:space="preserve">Spurious emissions for </w:t>
      </w:r>
      <w:ins w:id="6945" w:author="Author">
        <w:r>
          <w:t xml:space="preserve">TDD </w:t>
        </w:r>
      </w:ins>
      <w:r w:rsidRPr="005E5017">
        <w:t>equipment operating in the band 2 500-2 690 MHz</w:t>
      </w:r>
      <w:ins w:id="6946" w:author="Author2" w:date="2010-05-23T19:41:00Z">
        <w:r>
          <w:rPr>
            <w:rFonts w:hint="eastAsia"/>
            <w:lang w:eastAsia="ja-JP"/>
          </w:rPr>
          <w:t xml:space="preserve"> (BC</w:t>
        </w:r>
      </w:ins>
      <w:ins w:id="6947" w:author="Author2" w:date="2010-05-23T21:01:00Z">
        <w:r>
          <w:rPr>
            <w:rFonts w:hint="eastAsia"/>
            <w:lang w:eastAsia="ja-JP"/>
          </w:rPr>
          <w:t>G</w:t>
        </w:r>
      </w:ins>
      <w:ins w:id="6948" w:author="Author2" w:date="2010-05-23T19:41:00Z">
        <w:r>
          <w:rPr>
            <w:rFonts w:hint="eastAsia"/>
            <w:lang w:eastAsia="ja-JP"/>
          </w:rPr>
          <w:t xml:space="preserve"> 3.A)</w:t>
        </w:r>
      </w:ins>
    </w:p>
    <w:p w:rsidR="009D0B3C" w:rsidRPr="005E5017" w:rsidRDefault="009D0B3C" w:rsidP="009D0B3C">
      <w:r w:rsidRPr="005E5017">
        <w:t>IMT</w:t>
      </w:r>
      <w:r w:rsidRPr="005E5017">
        <w:noBreakHyphen/>
        <w:t>2000 OFDMA TDD WMAN user equipment complies with the limits recommended in Recommendation ITU</w:t>
      </w:r>
      <w:r w:rsidRPr="005E5017">
        <w:noBreakHyphen/>
        <w:t>R SM.329</w:t>
      </w:r>
      <w:r w:rsidRPr="005E5017">
        <w:noBreakHyphen/>
        <w:t>10. The limits for the 5 MHz carrier, shown in Tables </w:t>
      </w:r>
      <w:r>
        <w:t>13</w:t>
      </w:r>
      <w:r w:rsidRPr="005E5017">
        <w:t xml:space="preserve">, </w:t>
      </w:r>
      <w:r>
        <w:t>14</w:t>
      </w:r>
      <w:r w:rsidRPr="005E5017">
        <w:t xml:space="preserve"> and </w:t>
      </w:r>
      <w:r>
        <w:t>15</w:t>
      </w:r>
      <w:r w:rsidRPr="005E5017">
        <w:t xml:space="preserve"> are only applicable for frequency offsets which are greater than 12.5 MHz away from the </w:t>
      </w:r>
      <w:r>
        <w:t>user equipment centre frequency</w:t>
      </w:r>
      <w:r w:rsidRPr="005E5017">
        <w:t xml:space="preserve">, while the limits for the 10 MHz carrier shown in Tables </w:t>
      </w:r>
      <w:r>
        <w:t>16</w:t>
      </w:r>
      <w:r w:rsidRPr="005E5017">
        <w:t xml:space="preserve">, </w:t>
      </w:r>
      <w:r>
        <w:t>17</w:t>
      </w:r>
      <w:r w:rsidRPr="005E5017">
        <w:t xml:space="preserve"> and </w:t>
      </w:r>
      <w:r>
        <w:t>18</w:t>
      </w:r>
      <w:r w:rsidRPr="005E5017">
        <w:t xml:space="preserve"> apply only for frequency offsets greater than 25 MHz. f is the frequency of the spurious domain emissions. fc is the user equipment center frequency.</w:t>
      </w:r>
    </w:p>
    <w:p w:rsidR="009D0B3C" w:rsidRPr="005E5017" w:rsidRDefault="009D0B3C" w:rsidP="009D0B3C">
      <w:r w:rsidRPr="005E5017">
        <w:t xml:space="preserve">Tables </w:t>
      </w:r>
      <w:r>
        <w:t>13</w:t>
      </w:r>
      <w:r w:rsidRPr="005E5017">
        <w:t xml:space="preserve">, </w:t>
      </w:r>
      <w:r>
        <w:t>14</w:t>
      </w:r>
      <w:r w:rsidRPr="005E5017">
        <w:t xml:space="preserve">, </w:t>
      </w:r>
      <w:r>
        <w:t>15</w:t>
      </w:r>
      <w:r w:rsidRPr="005E5017">
        <w:t xml:space="preserve">, </w:t>
      </w:r>
      <w:r>
        <w:t>16, 17</w:t>
      </w:r>
      <w:r w:rsidRPr="005E5017">
        <w:t xml:space="preserve"> and </w:t>
      </w:r>
      <w:r>
        <w:t>18</w:t>
      </w:r>
      <w:r w:rsidRPr="005E5017">
        <w:t xml:space="preserve"> specify the general and additional spurious emission for TDD </w:t>
      </w:r>
      <w:r>
        <w:t>m</w:t>
      </w:r>
      <w:r w:rsidRPr="005E5017">
        <w:t xml:space="preserve">obile </w:t>
      </w:r>
      <w:r>
        <w:t>s</w:t>
      </w:r>
      <w:r w:rsidRPr="005E5017">
        <w:t xml:space="preserve">tations with 5 and 10 MHz channel bandwidths. </w:t>
      </w:r>
    </w:p>
    <w:p w:rsidR="009D0B3C" w:rsidRPr="005E5017" w:rsidRDefault="009D0B3C" w:rsidP="009D0B3C">
      <w:pPr>
        <w:pStyle w:val="TableNo"/>
      </w:pPr>
      <w:r w:rsidRPr="005E5017">
        <w:t xml:space="preserve">TABLE </w:t>
      </w:r>
      <w:r>
        <w:t>13</w:t>
      </w:r>
    </w:p>
    <w:p w:rsidR="009D0B3C" w:rsidRPr="005E5017" w:rsidRDefault="009D0B3C" w:rsidP="009D0B3C">
      <w:pPr>
        <w:pStyle w:val="Tabletitle"/>
      </w:pPr>
      <w:r w:rsidRPr="005E5017">
        <w:t xml:space="preserve">General user equipment spurious emissions limit for 5 MHz channel size; </w:t>
      </w:r>
      <w:r w:rsidRPr="005E5017">
        <w:br/>
        <w:t>relevant to 2 502.5 MHz &lt;= fc &lt;= 2 687.5 MHz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2"/>
        <w:gridCol w:w="4567"/>
        <w:gridCol w:w="2410"/>
      </w:tblGrid>
      <w:tr w:rsidR="009D0B3C" w:rsidRPr="00D8438F" w:rsidTr="009D0B3C">
        <w:trPr>
          <w:jc w:val="center"/>
        </w:trPr>
        <w:tc>
          <w:tcPr>
            <w:tcW w:w="2552" w:type="dxa"/>
          </w:tcPr>
          <w:p w:rsidR="009D0B3C" w:rsidRPr="00D8438F" w:rsidRDefault="009D0B3C" w:rsidP="009D0B3C">
            <w:pPr>
              <w:pStyle w:val="Tabletext"/>
              <w:jc w:val="center"/>
              <w:rPr>
                <w:b/>
                <w:bCs/>
              </w:rPr>
            </w:pPr>
            <w:r w:rsidRPr="00D8438F">
              <w:rPr>
                <w:b/>
                <w:bCs/>
              </w:rPr>
              <w:t>Band</w:t>
            </w:r>
          </w:p>
        </w:tc>
        <w:tc>
          <w:tcPr>
            <w:tcW w:w="4378" w:type="dxa"/>
          </w:tcPr>
          <w:p w:rsidR="009D0B3C" w:rsidRPr="00D8438F" w:rsidRDefault="009D0B3C" w:rsidP="009D0B3C">
            <w:pPr>
              <w:pStyle w:val="Tabletext"/>
              <w:jc w:val="center"/>
              <w:rPr>
                <w:b/>
                <w:bCs/>
              </w:rPr>
            </w:pPr>
            <w:r w:rsidRPr="00D8438F">
              <w:rPr>
                <w:b/>
                <w:bCs/>
              </w:rPr>
              <w:t>Measurement bandwidth</w:t>
            </w:r>
          </w:p>
        </w:tc>
        <w:tc>
          <w:tcPr>
            <w:tcW w:w="2310" w:type="dxa"/>
          </w:tcPr>
          <w:p w:rsidR="009D0B3C" w:rsidRPr="00D8438F" w:rsidRDefault="009D0B3C" w:rsidP="009D0B3C">
            <w:pPr>
              <w:pStyle w:val="Tabletext"/>
              <w:jc w:val="center"/>
              <w:rPr>
                <w:b/>
                <w:bCs/>
              </w:rPr>
            </w:pPr>
            <w:r w:rsidRPr="00D8438F">
              <w:rPr>
                <w:b/>
                <w:bCs/>
              </w:rPr>
              <w:t>Allowed emission level (dBm)</w:t>
            </w:r>
          </w:p>
        </w:tc>
      </w:tr>
      <w:tr w:rsidR="009D0B3C" w:rsidRPr="00D8438F" w:rsidTr="009D0B3C">
        <w:trPr>
          <w:jc w:val="center"/>
        </w:trPr>
        <w:tc>
          <w:tcPr>
            <w:tcW w:w="2552" w:type="dxa"/>
            <w:vAlign w:val="center"/>
          </w:tcPr>
          <w:p w:rsidR="009D0B3C" w:rsidRPr="00D8438F" w:rsidRDefault="009D0B3C" w:rsidP="009D0B3C">
            <w:pPr>
              <w:pStyle w:val="Tabletext"/>
            </w:pPr>
            <w:r w:rsidRPr="00D8438F">
              <w:t xml:space="preserve">9 kHz </w:t>
            </w:r>
            <w:r w:rsidRPr="00D8438F">
              <w:sym w:font="Symbol" w:char="F0A3"/>
            </w:r>
            <w:r w:rsidRPr="00D8438F">
              <w:t xml:space="preserve"> f &lt; 150 kHz</w:t>
            </w:r>
          </w:p>
        </w:tc>
        <w:tc>
          <w:tcPr>
            <w:tcW w:w="4378" w:type="dxa"/>
            <w:vAlign w:val="center"/>
          </w:tcPr>
          <w:p w:rsidR="009D0B3C" w:rsidRPr="00D8438F" w:rsidRDefault="009D0B3C" w:rsidP="009D0B3C">
            <w:pPr>
              <w:pStyle w:val="Tabletext"/>
              <w:jc w:val="center"/>
            </w:pPr>
            <w:r w:rsidRPr="00D8438F">
              <w:t>1 kHz</w:t>
            </w:r>
          </w:p>
        </w:tc>
        <w:tc>
          <w:tcPr>
            <w:tcW w:w="2310" w:type="dxa"/>
            <w:vAlign w:val="center"/>
          </w:tcPr>
          <w:p w:rsidR="009D0B3C" w:rsidRPr="00D8438F" w:rsidRDefault="009D0B3C" w:rsidP="009D0B3C">
            <w:pPr>
              <w:pStyle w:val="Tabletext"/>
              <w:jc w:val="center"/>
            </w:pPr>
            <w:r w:rsidRPr="00D8438F">
              <w:t>−13</w:t>
            </w:r>
          </w:p>
        </w:tc>
      </w:tr>
      <w:tr w:rsidR="009D0B3C" w:rsidRPr="00D8438F" w:rsidTr="009D0B3C">
        <w:trPr>
          <w:jc w:val="center"/>
        </w:trPr>
        <w:tc>
          <w:tcPr>
            <w:tcW w:w="2552" w:type="dxa"/>
            <w:vAlign w:val="center"/>
          </w:tcPr>
          <w:p w:rsidR="009D0B3C" w:rsidRPr="00D8438F" w:rsidRDefault="009D0B3C" w:rsidP="009D0B3C">
            <w:pPr>
              <w:pStyle w:val="Tabletext"/>
            </w:pPr>
            <w:r w:rsidRPr="00D8438F">
              <w:t xml:space="preserve">150 kHz </w:t>
            </w:r>
            <w:r w:rsidRPr="00D8438F">
              <w:sym w:font="Symbol" w:char="F0A3"/>
            </w:r>
            <w:r w:rsidRPr="00D8438F">
              <w:t xml:space="preserve"> f &lt; 30 MHz</w:t>
            </w:r>
          </w:p>
        </w:tc>
        <w:tc>
          <w:tcPr>
            <w:tcW w:w="4378" w:type="dxa"/>
            <w:vAlign w:val="center"/>
          </w:tcPr>
          <w:p w:rsidR="009D0B3C" w:rsidRPr="00D8438F" w:rsidRDefault="009D0B3C" w:rsidP="009D0B3C">
            <w:pPr>
              <w:pStyle w:val="Tabletext"/>
              <w:jc w:val="center"/>
            </w:pPr>
            <w:r w:rsidRPr="00D8438F">
              <w:t>10 kHz</w:t>
            </w:r>
          </w:p>
        </w:tc>
        <w:tc>
          <w:tcPr>
            <w:tcW w:w="2310" w:type="dxa"/>
            <w:vAlign w:val="center"/>
          </w:tcPr>
          <w:p w:rsidR="009D0B3C" w:rsidRPr="00D8438F" w:rsidRDefault="009D0B3C" w:rsidP="009D0B3C">
            <w:pPr>
              <w:pStyle w:val="Tabletext"/>
              <w:jc w:val="center"/>
            </w:pPr>
            <w:r w:rsidRPr="00D8438F">
              <w:t>−13</w:t>
            </w:r>
          </w:p>
        </w:tc>
      </w:tr>
      <w:tr w:rsidR="009D0B3C" w:rsidRPr="00D8438F" w:rsidTr="009D0B3C">
        <w:trPr>
          <w:jc w:val="center"/>
        </w:trPr>
        <w:tc>
          <w:tcPr>
            <w:tcW w:w="2552" w:type="dxa"/>
            <w:vAlign w:val="center"/>
          </w:tcPr>
          <w:p w:rsidR="009D0B3C" w:rsidRPr="00D8438F" w:rsidRDefault="009D0B3C" w:rsidP="009D0B3C">
            <w:pPr>
              <w:pStyle w:val="Tabletext"/>
            </w:pPr>
            <w:r w:rsidRPr="00D8438F">
              <w:t xml:space="preserve">30 MHz </w:t>
            </w:r>
            <w:r w:rsidRPr="00D8438F">
              <w:sym w:font="Symbol" w:char="F0A3"/>
            </w:r>
            <w:r w:rsidRPr="00D8438F">
              <w:t xml:space="preserve"> f &lt; 1 000 MHz</w:t>
            </w:r>
          </w:p>
        </w:tc>
        <w:tc>
          <w:tcPr>
            <w:tcW w:w="4378" w:type="dxa"/>
            <w:vAlign w:val="center"/>
          </w:tcPr>
          <w:p w:rsidR="009D0B3C" w:rsidRPr="00D8438F" w:rsidRDefault="009D0B3C" w:rsidP="009D0B3C">
            <w:pPr>
              <w:pStyle w:val="Tabletext"/>
              <w:jc w:val="center"/>
            </w:pPr>
            <w:r w:rsidRPr="00D8438F">
              <w:t>100 kHz</w:t>
            </w:r>
          </w:p>
        </w:tc>
        <w:tc>
          <w:tcPr>
            <w:tcW w:w="2310" w:type="dxa"/>
            <w:vAlign w:val="center"/>
          </w:tcPr>
          <w:p w:rsidR="009D0B3C" w:rsidRPr="00D8438F" w:rsidRDefault="009D0B3C" w:rsidP="009D0B3C">
            <w:pPr>
              <w:pStyle w:val="Tabletext"/>
              <w:jc w:val="center"/>
            </w:pPr>
            <w:r w:rsidRPr="00D8438F">
              <w:t>–36</w:t>
            </w:r>
          </w:p>
        </w:tc>
      </w:tr>
      <w:tr w:rsidR="009D0B3C" w:rsidRPr="00D8438F" w:rsidTr="009D0B3C">
        <w:trPr>
          <w:jc w:val="center"/>
        </w:trPr>
        <w:tc>
          <w:tcPr>
            <w:tcW w:w="2552" w:type="dxa"/>
            <w:vAlign w:val="center"/>
          </w:tcPr>
          <w:p w:rsidR="009D0B3C" w:rsidRPr="00D8438F" w:rsidRDefault="009D0B3C" w:rsidP="009D0B3C">
            <w:pPr>
              <w:pStyle w:val="Tabletext"/>
            </w:pPr>
            <w:r w:rsidRPr="00D8438F">
              <w:t xml:space="preserve">1 GHz </w:t>
            </w:r>
            <w:r w:rsidRPr="00D8438F">
              <w:sym w:font="Symbol" w:char="F0A3"/>
            </w:r>
            <w:r w:rsidRPr="00D8438F">
              <w:t xml:space="preserve"> f &lt; 13.45 GHz</w:t>
            </w:r>
          </w:p>
        </w:tc>
        <w:tc>
          <w:tcPr>
            <w:tcW w:w="4378" w:type="dxa"/>
            <w:vAlign w:val="center"/>
          </w:tcPr>
          <w:p w:rsidR="009D0B3C" w:rsidRPr="00D8438F" w:rsidRDefault="009D0B3C" w:rsidP="009D0B3C">
            <w:pPr>
              <w:pStyle w:val="Tabletext"/>
            </w:pPr>
            <w:r w:rsidRPr="00D8438F">
              <w:t>30 kHz</w:t>
            </w:r>
            <w:r w:rsidRPr="00D8438F">
              <w:tab/>
            </w:r>
            <w:r w:rsidRPr="00D8438F">
              <w:tab/>
              <w:t xml:space="preserve">If 12.5 MHz  ≤ | </w:t>
            </w:r>
            <w:r w:rsidRPr="00D8438F">
              <w:rPr>
                <w:sz w:val="24"/>
              </w:rPr>
              <w:t>fc − f</w:t>
            </w:r>
            <w:r w:rsidRPr="00D8438F">
              <w:t xml:space="preserve"> | &lt; 50 MHz</w:t>
            </w:r>
          </w:p>
          <w:p w:rsidR="009D0B3C" w:rsidRPr="00D8438F" w:rsidRDefault="009D0B3C" w:rsidP="009D0B3C">
            <w:pPr>
              <w:pStyle w:val="Tabletext"/>
            </w:pPr>
            <w:r w:rsidRPr="00D8438F">
              <w:t>300 kHz</w:t>
            </w:r>
            <w:r w:rsidRPr="00D8438F">
              <w:tab/>
            </w:r>
            <w:r w:rsidRPr="00D8438F">
              <w:tab/>
              <w:t xml:space="preserve">If 50 MHz ≤ | </w:t>
            </w:r>
            <w:r w:rsidRPr="00D8438F">
              <w:rPr>
                <w:sz w:val="24"/>
              </w:rPr>
              <w:t>fc − f</w:t>
            </w:r>
            <w:r w:rsidRPr="00D8438F">
              <w:t xml:space="preserve"> | &lt; 60 MHz</w:t>
            </w:r>
          </w:p>
          <w:p w:rsidR="009D0B3C" w:rsidRPr="00D8438F" w:rsidRDefault="009D0B3C" w:rsidP="009D0B3C">
            <w:pPr>
              <w:pStyle w:val="Tabletext"/>
            </w:pPr>
            <w:r w:rsidRPr="00D8438F">
              <w:t>1 MHz</w:t>
            </w:r>
            <w:r w:rsidRPr="00D8438F">
              <w:tab/>
            </w:r>
            <w:r w:rsidRPr="00D8438F">
              <w:tab/>
              <w:t>If 60 MHz ≤ | </w:t>
            </w:r>
            <w:r w:rsidRPr="00D8438F">
              <w:rPr>
                <w:sz w:val="24"/>
              </w:rPr>
              <w:t>fc − f</w:t>
            </w:r>
            <w:r w:rsidRPr="00D8438F">
              <w:t> |</w:t>
            </w:r>
          </w:p>
        </w:tc>
        <w:tc>
          <w:tcPr>
            <w:tcW w:w="2310" w:type="dxa"/>
            <w:vAlign w:val="center"/>
          </w:tcPr>
          <w:p w:rsidR="009D0B3C" w:rsidRPr="00D8438F" w:rsidRDefault="009D0B3C" w:rsidP="009D0B3C">
            <w:pPr>
              <w:pStyle w:val="Tabletext"/>
              <w:jc w:val="center"/>
            </w:pPr>
            <w:r w:rsidRPr="00D8438F">
              <w:t>–30</w:t>
            </w:r>
          </w:p>
        </w:tc>
      </w:tr>
    </w:tbl>
    <w:p w:rsidR="009D0B3C" w:rsidRPr="005E5017" w:rsidRDefault="009D0B3C" w:rsidP="009D0B3C">
      <w:pPr>
        <w:pStyle w:val="TableNo"/>
      </w:pPr>
      <w:r w:rsidRPr="005E5017">
        <w:t xml:space="preserve">TABLE </w:t>
      </w:r>
      <w:r>
        <w:t>14</w:t>
      </w:r>
    </w:p>
    <w:p w:rsidR="009D0B3C" w:rsidRPr="005E5017" w:rsidRDefault="009D0B3C" w:rsidP="009D0B3C">
      <w:pPr>
        <w:pStyle w:val="Tabletitle"/>
      </w:pPr>
      <w:r w:rsidRPr="005E5017">
        <w:t xml:space="preserve">Additional user equipment spurious emission limit for 5 MHz channel size; the requirements of table are relevant to 2 547.5 MHz &lt;= fc &lt;= 2 622.5 MHz </w:t>
      </w:r>
    </w:p>
    <w:tbl>
      <w:tblPr>
        <w:tblW w:w="9951"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
        <w:gridCol w:w="2836"/>
        <w:gridCol w:w="1559"/>
        <w:gridCol w:w="4252"/>
        <w:gridCol w:w="1248"/>
        <w:gridCol w:w="28"/>
      </w:tblGrid>
      <w:tr w:rsidR="009D0B3C" w:rsidRPr="00D8438F" w:rsidTr="009D0B3C">
        <w:trPr>
          <w:gridBefore w:val="1"/>
          <w:wBefore w:w="28" w:type="dxa"/>
          <w:jc w:val="center"/>
        </w:trPr>
        <w:tc>
          <w:tcPr>
            <w:tcW w:w="2836" w:type="dxa"/>
            <w:tcMar>
              <w:left w:w="57" w:type="dxa"/>
              <w:right w:w="57" w:type="dxa"/>
            </w:tcMar>
          </w:tcPr>
          <w:p w:rsidR="009D0B3C" w:rsidRPr="00D8438F" w:rsidRDefault="009D0B3C" w:rsidP="009D0B3C">
            <w:pPr>
              <w:pStyle w:val="Tabletext"/>
              <w:spacing w:before="0" w:after="0"/>
              <w:jc w:val="center"/>
              <w:rPr>
                <w:b/>
                <w:bCs/>
              </w:rPr>
            </w:pPr>
            <w:r w:rsidRPr="00D8438F">
              <w:rPr>
                <w:b/>
                <w:bCs/>
              </w:rPr>
              <w:t>Frequency bandwidth</w:t>
            </w:r>
          </w:p>
        </w:tc>
        <w:tc>
          <w:tcPr>
            <w:tcW w:w="1559" w:type="dxa"/>
            <w:tcMar>
              <w:left w:w="57" w:type="dxa"/>
              <w:right w:w="57" w:type="dxa"/>
            </w:tcMar>
          </w:tcPr>
          <w:p w:rsidR="009D0B3C" w:rsidRPr="00D8438F" w:rsidRDefault="009D0B3C" w:rsidP="009D0B3C">
            <w:pPr>
              <w:pStyle w:val="Tabletext"/>
              <w:spacing w:before="0" w:after="0"/>
              <w:jc w:val="center"/>
              <w:rPr>
                <w:b/>
                <w:bCs/>
              </w:rPr>
            </w:pPr>
            <w:r w:rsidRPr="00D8438F">
              <w:rPr>
                <w:b/>
                <w:bCs/>
              </w:rPr>
              <w:t>Measurement bandwidth</w:t>
            </w:r>
          </w:p>
        </w:tc>
        <w:tc>
          <w:tcPr>
            <w:tcW w:w="4252" w:type="dxa"/>
            <w:tcMar>
              <w:left w:w="57" w:type="dxa"/>
              <w:right w:w="57" w:type="dxa"/>
            </w:tcMar>
          </w:tcPr>
          <w:p w:rsidR="009D0B3C" w:rsidRPr="00D8438F" w:rsidRDefault="009D0B3C" w:rsidP="009D0B3C">
            <w:pPr>
              <w:pStyle w:val="Tabletext"/>
              <w:spacing w:before="0" w:after="0"/>
              <w:jc w:val="center"/>
              <w:rPr>
                <w:b/>
                <w:bCs/>
              </w:rPr>
            </w:pPr>
            <w:r w:rsidRPr="00D8438F">
              <w:rPr>
                <w:b/>
                <w:bCs/>
              </w:rPr>
              <w:t>Minimum requirement</w:t>
            </w:r>
            <w:r w:rsidRPr="00D8438F">
              <w:rPr>
                <w:b/>
                <w:bCs/>
              </w:rPr>
              <w:br/>
              <w:t>(dBm)</w:t>
            </w:r>
          </w:p>
        </w:tc>
        <w:tc>
          <w:tcPr>
            <w:tcW w:w="1276" w:type="dxa"/>
            <w:gridSpan w:val="2"/>
            <w:tcMar>
              <w:left w:w="57" w:type="dxa"/>
              <w:right w:w="57" w:type="dxa"/>
            </w:tcMar>
          </w:tcPr>
          <w:p w:rsidR="009D0B3C" w:rsidRPr="00D8438F" w:rsidRDefault="009D0B3C" w:rsidP="009D0B3C">
            <w:pPr>
              <w:pStyle w:val="Tabletext"/>
              <w:spacing w:before="0" w:after="0"/>
              <w:jc w:val="center"/>
              <w:rPr>
                <w:b/>
                <w:bCs/>
              </w:rPr>
            </w:pPr>
            <w:r w:rsidRPr="00D8438F">
              <w:rPr>
                <w:b/>
                <w:bCs/>
              </w:rPr>
              <w:t>Note</w:t>
            </w:r>
          </w:p>
        </w:tc>
      </w:tr>
      <w:tr w:rsidR="009D0B3C" w:rsidRPr="00D8438F" w:rsidTr="009D0B3C">
        <w:trPr>
          <w:gridBefore w:val="1"/>
          <w:wBefore w:w="28" w:type="dxa"/>
          <w:jc w:val="center"/>
        </w:trPr>
        <w:tc>
          <w:tcPr>
            <w:tcW w:w="2836" w:type="dxa"/>
            <w:tcMar>
              <w:left w:w="57" w:type="dxa"/>
              <w:right w:w="57" w:type="dxa"/>
            </w:tcMar>
            <w:vAlign w:val="center"/>
          </w:tcPr>
          <w:p w:rsidR="009D0B3C" w:rsidRPr="00D8438F" w:rsidRDefault="009D0B3C" w:rsidP="009D0B3C">
            <w:pPr>
              <w:pStyle w:val="Tabletext"/>
              <w:spacing w:before="0" w:after="0"/>
              <w:jc w:val="center"/>
            </w:pPr>
            <w:r w:rsidRPr="00D8438F">
              <w:t xml:space="preserve">1 000 MHz </w:t>
            </w:r>
            <w:r w:rsidRPr="00D8438F">
              <w:sym w:font="Symbol" w:char="F0A3"/>
            </w:r>
            <w:r w:rsidRPr="00D8438F">
              <w:t xml:space="preserve"> f </w:t>
            </w:r>
            <w:r w:rsidRPr="00D8438F">
              <w:rPr>
                <w:rFonts w:ascii="Symbol" w:hAnsi="Symbol"/>
              </w:rPr>
              <w:t></w:t>
            </w:r>
            <w:r w:rsidRPr="00D8438F">
              <w:t xml:space="preserve"> 2 505 MHz</w:t>
            </w:r>
          </w:p>
        </w:tc>
        <w:tc>
          <w:tcPr>
            <w:tcW w:w="1559" w:type="dxa"/>
            <w:tcMar>
              <w:left w:w="57" w:type="dxa"/>
              <w:right w:w="57" w:type="dxa"/>
            </w:tcMar>
            <w:vAlign w:val="center"/>
          </w:tcPr>
          <w:p w:rsidR="009D0B3C" w:rsidRPr="00D8438F" w:rsidRDefault="009D0B3C" w:rsidP="009D0B3C">
            <w:pPr>
              <w:pStyle w:val="Tabletext"/>
              <w:spacing w:before="0" w:after="0"/>
              <w:jc w:val="center"/>
            </w:pPr>
            <w:r w:rsidRPr="00D8438F">
              <w:t>1 MHz</w:t>
            </w:r>
          </w:p>
        </w:tc>
        <w:tc>
          <w:tcPr>
            <w:tcW w:w="4252" w:type="dxa"/>
            <w:tcMar>
              <w:left w:w="57" w:type="dxa"/>
              <w:right w:w="57" w:type="dxa"/>
            </w:tcMar>
            <w:vAlign w:val="center"/>
          </w:tcPr>
          <w:p w:rsidR="009D0B3C" w:rsidRPr="00D8438F" w:rsidRDefault="009D0B3C" w:rsidP="009D0B3C">
            <w:pPr>
              <w:pStyle w:val="Tabletext"/>
              <w:spacing w:before="0" w:after="0"/>
              <w:jc w:val="center"/>
            </w:pPr>
            <w:r w:rsidRPr="00D8438F">
              <w:t>−13</w:t>
            </w:r>
          </w:p>
        </w:tc>
        <w:tc>
          <w:tcPr>
            <w:tcW w:w="1276" w:type="dxa"/>
            <w:gridSpan w:val="2"/>
            <w:tcMar>
              <w:left w:w="57" w:type="dxa"/>
              <w:right w:w="57" w:type="dxa"/>
            </w:tcMar>
          </w:tcPr>
          <w:p w:rsidR="009D0B3C" w:rsidRPr="00D8438F" w:rsidRDefault="009D0B3C" w:rsidP="009D0B3C">
            <w:pPr>
              <w:pStyle w:val="Tabletext"/>
              <w:spacing w:before="0" w:after="0"/>
              <w:jc w:val="center"/>
            </w:pPr>
          </w:p>
        </w:tc>
      </w:tr>
      <w:tr w:rsidR="009D0B3C" w:rsidRPr="00D8438F" w:rsidTr="009D0B3C">
        <w:trPr>
          <w:gridBefore w:val="1"/>
          <w:wBefore w:w="28" w:type="dxa"/>
          <w:jc w:val="center"/>
        </w:trPr>
        <w:tc>
          <w:tcPr>
            <w:tcW w:w="2836" w:type="dxa"/>
            <w:tcMar>
              <w:left w:w="57" w:type="dxa"/>
              <w:right w:w="57" w:type="dxa"/>
            </w:tcMar>
            <w:vAlign w:val="center"/>
          </w:tcPr>
          <w:p w:rsidR="009D0B3C" w:rsidRPr="00D8438F" w:rsidRDefault="009D0B3C" w:rsidP="009D0B3C">
            <w:pPr>
              <w:pStyle w:val="Tabletext"/>
              <w:spacing w:before="0" w:after="0"/>
              <w:jc w:val="center"/>
            </w:pPr>
            <w:r w:rsidRPr="00D8438F">
              <w:t xml:space="preserve">2 505 MHz </w:t>
            </w:r>
            <w:r w:rsidRPr="00D8438F">
              <w:sym w:font="Symbol" w:char="F0A3"/>
            </w:r>
            <w:r w:rsidRPr="00D8438F">
              <w:t xml:space="preserve"> f </w:t>
            </w:r>
            <w:r w:rsidRPr="00D8438F">
              <w:rPr>
                <w:rFonts w:ascii="Symbol" w:hAnsi="Symbol"/>
              </w:rPr>
              <w:t></w:t>
            </w:r>
            <w:r w:rsidRPr="00D8438F">
              <w:t xml:space="preserve"> 2 530 MHz</w:t>
            </w:r>
          </w:p>
        </w:tc>
        <w:tc>
          <w:tcPr>
            <w:tcW w:w="1559" w:type="dxa"/>
            <w:tcMar>
              <w:left w:w="57" w:type="dxa"/>
              <w:right w:w="57" w:type="dxa"/>
            </w:tcMar>
            <w:vAlign w:val="center"/>
          </w:tcPr>
          <w:p w:rsidR="009D0B3C" w:rsidRPr="00D8438F" w:rsidRDefault="009D0B3C" w:rsidP="009D0B3C">
            <w:pPr>
              <w:pStyle w:val="Tabletext"/>
              <w:spacing w:before="0" w:after="0"/>
              <w:jc w:val="center"/>
            </w:pPr>
            <w:r w:rsidRPr="00D8438F">
              <w:t>1 MHz</w:t>
            </w:r>
          </w:p>
        </w:tc>
        <w:tc>
          <w:tcPr>
            <w:tcW w:w="4252" w:type="dxa"/>
            <w:tcMar>
              <w:left w:w="57" w:type="dxa"/>
              <w:right w:w="57" w:type="dxa"/>
            </w:tcMar>
            <w:vAlign w:val="center"/>
          </w:tcPr>
          <w:p w:rsidR="009D0B3C" w:rsidRPr="00D8438F" w:rsidRDefault="009D0B3C" w:rsidP="009D0B3C">
            <w:pPr>
              <w:pStyle w:val="Tabletext"/>
              <w:spacing w:before="0" w:after="0"/>
              <w:jc w:val="center"/>
            </w:pPr>
            <w:r w:rsidRPr="00D8438F">
              <w:t>−37</w:t>
            </w:r>
          </w:p>
        </w:tc>
        <w:tc>
          <w:tcPr>
            <w:tcW w:w="1276" w:type="dxa"/>
            <w:gridSpan w:val="2"/>
            <w:tcMar>
              <w:left w:w="57" w:type="dxa"/>
              <w:right w:w="57" w:type="dxa"/>
            </w:tcMar>
          </w:tcPr>
          <w:p w:rsidR="009D0B3C" w:rsidRPr="00D8438F" w:rsidRDefault="009D0B3C" w:rsidP="009D0B3C">
            <w:pPr>
              <w:pStyle w:val="Tabletext"/>
              <w:spacing w:before="0" w:after="0"/>
              <w:jc w:val="center"/>
            </w:pPr>
          </w:p>
        </w:tc>
      </w:tr>
      <w:tr w:rsidR="009D0B3C" w:rsidRPr="00D8438F" w:rsidTr="009D0B3C">
        <w:trPr>
          <w:gridBefore w:val="1"/>
          <w:wBefore w:w="28" w:type="dxa"/>
          <w:jc w:val="center"/>
        </w:trPr>
        <w:tc>
          <w:tcPr>
            <w:tcW w:w="2836" w:type="dxa"/>
            <w:tcMar>
              <w:left w:w="57" w:type="dxa"/>
              <w:right w:w="57" w:type="dxa"/>
            </w:tcMar>
            <w:vAlign w:val="center"/>
          </w:tcPr>
          <w:p w:rsidR="009D0B3C" w:rsidRPr="00D8438F" w:rsidRDefault="009D0B3C" w:rsidP="009D0B3C">
            <w:pPr>
              <w:pStyle w:val="Tabletext"/>
              <w:spacing w:before="0" w:after="0"/>
              <w:jc w:val="center"/>
            </w:pPr>
            <w:r w:rsidRPr="00D8438F">
              <w:t xml:space="preserve">2 530 MHz </w:t>
            </w:r>
            <w:r w:rsidRPr="00D8438F">
              <w:sym w:font="Symbol" w:char="F0A3"/>
            </w:r>
            <w:r w:rsidRPr="00D8438F">
              <w:t xml:space="preserve"> f </w:t>
            </w:r>
            <w:r w:rsidRPr="00D8438F">
              <w:rPr>
                <w:rFonts w:ascii="Symbol" w:hAnsi="Symbol"/>
              </w:rPr>
              <w:t></w:t>
            </w:r>
            <w:r w:rsidRPr="00D8438F">
              <w:t xml:space="preserve"> 2 535 MHz</w:t>
            </w:r>
          </w:p>
        </w:tc>
        <w:tc>
          <w:tcPr>
            <w:tcW w:w="1559" w:type="dxa"/>
            <w:tcMar>
              <w:left w:w="57" w:type="dxa"/>
              <w:right w:w="57" w:type="dxa"/>
            </w:tcMar>
            <w:vAlign w:val="center"/>
          </w:tcPr>
          <w:p w:rsidR="009D0B3C" w:rsidRPr="00D8438F" w:rsidRDefault="009D0B3C" w:rsidP="009D0B3C">
            <w:pPr>
              <w:pStyle w:val="Tabletext"/>
              <w:spacing w:before="0" w:after="0"/>
              <w:jc w:val="center"/>
            </w:pPr>
            <w:r w:rsidRPr="00D8438F">
              <w:t>1 MHz</w:t>
            </w:r>
          </w:p>
        </w:tc>
        <w:tc>
          <w:tcPr>
            <w:tcW w:w="4252" w:type="dxa"/>
            <w:tcMar>
              <w:left w:w="57" w:type="dxa"/>
              <w:right w:w="57" w:type="dxa"/>
            </w:tcMar>
            <w:vAlign w:val="center"/>
          </w:tcPr>
          <w:p w:rsidR="009D0B3C" w:rsidRPr="00D8438F" w:rsidRDefault="009D0B3C" w:rsidP="009D0B3C">
            <w:pPr>
              <w:pStyle w:val="Tabletext"/>
              <w:spacing w:before="0" w:after="0"/>
              <w:jc w:val="center"/>
            </w:pPr>
            <w:r w:rsidRPr="00D8438F">
              <w:t>1.7f − 4 338</w:t>
            </w:r>
          </w:p>
        </w:tc>
        <w:tc>
          <w:tcPr>
            <w:tcW w:w="1276" w:type="dxa"/>
            <w:gridSpan w:val="2"/>
            <w:tcMar>
              <w:left w:w="57" w:type="dxa"/>
              <w:right w:w="57" w:type="dxa"/>
            </w:tcMar>
          </w:tcPr>
          <w:p w:rsidR="009D0B3C" w:rsidRPr="00D8438F" w:rsidRDefault="009D0B3C" w:rsidP="009D0B3C">
            <w:pPr>
              <w:pStyle w:val="Tabletext"/>
              <w:spacing w:before="0" w:after="0"/>
              <w:jc w:val="center"/>
            </w:pPr>
          </w:p>
        </w:tc>
      </w:tr>
      <w:tr w:rsidR="009D0B3C" w:rsidRPr="00D8438F" w:rsidTr="009D0B3C">
        <w:trPr>
          <w:gridBefore w:val="1"/>
          <w:wBefore w:w="28" w:type="dxa"/>
          <w:jc w:val="center"/>
        </w:trPr>
        <w:tc>
          <w:tcPr>
            <w:tcW w:w="2836" w:type="dxa"/>
            <w:tcMar>
              <w:left w:w="57" w:type="dxa"/>
              <w:right w:w="57" w:type="dxa"/>
            </w:tcMar>
            <w:vAlign w:val="center"/>
          </w:tcPr>
          <w:p w:rsidR="009D0B3C" w:rsidRPr="00D8438F" w:rsidRDefault="009D0B3C" w:rsidP="009D0B3C">
            <w:pPr>
              <w:pStyle w:val="Tabletext"/>
              <w:spacing w:before="0" w:after="0"/>
              <w:jc w:val="center"/>
              <w:rPr>
                <w:highlight w:val="green"/>
              </w:rPr>
            </w:pPr>
            <w:r w:rsidRPr="00D8438F">
              <w:t xml:space="preserve">2 535 MHz </w:t>
            </w:r>
            <w:r w:rsidRPr="00D8438F">
              <w:sym w:font="Symbol" w:char="F0A3"/>
            </w:r>
            <w:r w:rsidRPr="00D8438F">
              <w:t xml:space="preserve"> f </w:t>
            </w:r>
            <w:r w:rsidRPr="00D8438F">
              <w:rPr>
                <w:rFonts w:ascii="Symbol" w:hAnsi="Symbol"/>
              </w:rPr>
              <w:t></w:t>
            </w:r>
            <w:r w:rsidRPr="00D8438F">
              <w:t xml:space="preserve"> 2 630 MHz</w:t>
            </w:r>
          </w:p>
        </w:tc>
        <w:tc>
          <w:tcPr>
            <w:tcW w:w="1559" w:type="dxa"/>
            <w:tcMar>
              <w:left w:w="57" w:type="dxa"/>
              <w:right w:w="57" w:type="dxa"/>
            </w:tcMar>
            <w:vAlign w:val="center"/>
          </w:tcPr>
          <w:p w:rsidR="009D0B3C" w:rsidRPr="00D8438F" w:rsidRDefault="009D0B3C" w:rsidP="009D0B3C">
            <w:pPr>
              <w:pStyle w:val="Tabletext"/>
              <w:spacing w:before="0" w:after="0"/>
              <w:jc w:val="center"/>
              <w:rPr>
                <w:highlight w:val="green"/>
              </w:rPr>
            </w:pPr>
            <w:r w:rsidRPr="00D8438F">
              <w:t>1 MHz</w:t>
            </w:r>
          </w:p>
        </w:tc>
        <w:tc>
          <w:tcPr>
            <w:tcW w:w="4252" w:type="dxa"/>
            <w:tcMar>
              <w:left w:w="57" w:type="dxa"/>
              <w:right w:w="57" w:type="dxa"/>
            </w:tcMar>
            <w:vAlign w:val="center"/>
          </w:tcPr>
          <w:p w:rsidR="009D0B3C" w:rsidRPr="00D8438F" w:rsidRDefault="009D0B3C" w:rsidP="009D0B3C">
            <w:pPr>
              <w:pStyle w:val="Tabletext"/>
              <w:spacing w:before="0" w:after="0"/>
              <w:jc w:val="center"/>
            </w:pPr>
            <w:r w:rsidRPr="00D8438F">
              <w:t>−21 − 1.68*(</w:t>
            </w:r>
            <w:r w:rsidRPr="00D8438F">
              <w:rPr>
                <w:rFonts w:ascii="Symbol" w:hAnsi="Symbol"/>
              </w:rPr>
              <w:t></w:t>
            </w:r>
            <w:r w:rsidRPr="00D8438F">
              <w:t>f − 8)</w:t>
            </w:r>
            <w:r w:rsidRPr="00D8438F">
              <w:tab/>
              <w:t xml:space="preserve">12.5 MHz &lt; </w:t>
            </w:r>
            <w:r w:rsidRPr="00D8438F">
              <w:rPr>
                <w:rFonts w:ascii="Symbol" w:hAnsi="Symbol"/>
              </w:rPr>
              <w:t></w:t>
            </w:r>
            <w:r w:rsidRPr="00D8438F">
              <w:t>f &lt; 17.5 MHz</w:t>
            </w:r>
          </w:p>
          <w:p w:rsidR="009D0B3C" w:rsidRPr="00D8438F" w:rsidRDefault="009D0B3C" w:rsidP="009D0B3C">
            <w:pPr>
              <w:pStyle w:val="Tabletext"/>
              <w:spacing w:before="0" w:after="0"/>
              <w:jc w:val="center"/>
            </w:pPr>
            <w:r w:rsidRPr="00D8438F">
              <w:t xml:space="preserve">−37 </w:t>
            </w:r>
            <w:r w:rsidRPr="00D8438F">
              <w:tab/>
              <w:t xml:space="preserve">17.5 MHz &lt; </w:t>
            </w:r>
            <w:r w:rsidRPr="00D8438F">
              <w:rPr>
                <w:rFonts w:ascii="Symbol" w:hAnsi="Symbol"/>
              </w:rPr>
              <w:t></w:t>
            </w:r>
            <w:r w:rsidRPr="00D8438F">
              <w:t>f &lt; 22.5 MHz</w:t>
            </w:r>
          </w:p>
          <w:p w:rsidR="009D0B3C" w:rsidRPr="00D8438F" w:rsidRDefault="009D0B3C" w:rsidP="009D0B3C">
            <w:pPr>
              <w:pStyle w:val="Tabletext"/>
              <w:spacing w:before="0" w:after="0"/>
              <w:jc w:val="center"/>
              <w:rPr>
                <w:highlight w:val="green"/>
              </w:rPr>
            </w:pPr>
            <w:r w:rsidRPr="00D8438F">
              <w:t>−18</w:t>
            </w:r>
            <w:r w:rsidRPr="00D8438F">
              <w:tab/>
              <w:t xml:space="preserve">22.5 MHz &lt; </w:t>
            </w:r>
            <w:r w:rsidRPr="00D8438F">
              <w:rPr>
                <w:rFonts w:ascii="Symbol" w:hAnsi="Symbol"/>
              </w:rPr>
              <w:t></w:t>
            </w:r>
            <w:r w:rsidRPr="00D8438F">
              <w:t>f</w:t>
            </w:r>
          </w:p>
        </w:tc>
        <w:tc>
          <w:tcPr>
            <w:tcW w:w="1276" w:type="dxa"/>
            <w:gridSpan w:val="2"/>
            <w:tcMar>
              <w:left w:w="57" w:type="dxa"/>
              <w:right w:w="57" w:type="dxa"/>
            </w:tcMar>
          </w:tcPr>
          <w:p w:rsidR="009D0B3C" w:rsidRPr="00D8438F" w:rsidRDefault="009D0B3C" w:rsidP="009D0B3C">
            <w:pPr>
              <w:pStyle w:val="Tabletext"/>
              <w:spacing w:before="0" w:after="0"/>
              <w:jc w:val="center"/>
            </w:pPr>
          </w:p>
        </w:tc>
      </w:tr>
      <w:tr w:rsidR="009D0B3C" w:rsidRPr="00D8438F" w:rsidDel="00281A71" w:rsidTr="009D0B3C">
        <w:trPr>
          <w:gridBefore w:val="1"/>
          <w:wBefore w:w="28" w:type="dxa"/>
          <w:jc w:val="center"/>
        </w:trPr>
        <w:tc>
          <w:tcPr>
            <w:tcW w:w="2836" w:type="dxa"/>
            <w:tcMar>
              <w:left w:w="57" w:type="dxa"/>
              <w:right w:w="57" w:type="dxa"/>
            </w:tcMar>
            <w:vAlign w:val="center"/>
          </w:tcPr>
          <w:p w:rsidR="009D0B3C" w:rsidRPr="00D8438F" w:rsidRDefault="009D0B3C" w:rsidP="009D0B3C">
            <w:pPr>
              <w:pStyle w:val="Tabletext"/>
              <w:spacing w:before="0" w:after="0"/>
              <w:jc w:val="center"/>
              <w:rPr>
                <w:highlight w:val="green"/>
              </w:rPr>
            </w:pPr>
            <w:r w:rsidRPr="00D8438F">
              <w:t xml:space="preserve">2 630 MHz </w:t>
            </w:r>
            <w:r w:rsidRPr="00D8438F">
              <w:sym w:font="Symbol" w:char="F0A3"/>
            </w:r>
            <w:r w:rsidRPr="00D8438F">
              <w:t xml:space="preserve"> f </w:t>
            </w:r>
            <w:r w:rsidRPr="00D8438F">
              <w:rPr>
                <w:rFonts w:ascii="Symbol" w:hAnsi="Symbol"/>
              </w:rPr>
              <w:t></w:t>
            </w:r>
            <w:r w:rsidRPr="00D8438F">
              <w:t xml:space="preserve"> 2 630.5 MHz</w:t>
            </w:r>
          </w:p>
        </w:tc>
        <w:tc>
          <w:tcPr>
            <w:tcW w:w="1559" w:type="dxa"/>
            <w:tcMar>
              <w:left w:w="57" w:type="dxa"/>
              <w:right w:w="57" w:type="dxa"/>
            </w:tcMar>
            <w:vAlign w:val="center"/>
          </w:tcPr>
          <w:p w:rsidR="009D0B3C" w:rsidRPr="00D8438F" w:rsidRDefault="009D0B3C" w:rsidP="009D0B3C">
            <w:pPr>
              <w:pStyle w:val="Tabletext"/>
              <w:spacing w:before="0" w:after="0"/>
              <w:jc w:val="center"/>
              <w:rPr>
                <w:highlight w:val="green"/>
              </w:rPr>
            </w:pPr>
            <w:r w:rsidRPr="00D8438F">
              <w:t>1 MHz</w:t>
            </w:r>
          </w:p>
        </w:tc>
        <w:tc>
          <w:tcPr>
            <w:tcW w:w="4252" w:type="dxa"/>
            <w:tcMar>
              <w:left w:w="57" w:type="dxa"/>
              <w:right w:w="57" w:type="dxa"/>
            </w:tcMar>
            <w:vAlign w:val="center"/>
          </w:tcPr>
          <w:p w:rsidR="009D0B3C" w:rsidRPr="00D8438F" w:rsidRDefault="009D0B3C" w:rsidP="009D0B3C">
            <w:pPr>
              <w:pStyle w:val="Tabletext"/>
              <w:spacing w:before="0" w:after="0"/>
              <w:jc w:val="center"/>
              <w:rPr>
                <w:highlight w:val="green"/>
              </w:rPr>
            </w:pPr>
            <w:r w:rsidRPr="00D8438F">
              <w:t>−13 − 8/3.5 × (f − 2 627)</w:t>
            </w:r>
          </w:p>
        </w:tc>
        <w:tc>
          <w:tcPr>
            <w:tcW w:w="1276" w:type="dxa"/>
            <w:gridSpan w:val="2"/>
            <w:tcMar>
              <w:left w:w="57" w:type="dxa"/>
              <w:right w:w="57" w:type="dxa"/>
            </w:tcMar>
          </w:tcPr>
          <w:p w:rsidR="009D0B3C" w:rsidRPr="00D8438F" w:rsidRDefault="009D0B3C" w:rsidP="009D0B3C">
            <w:pPr>
              <w:pStyle w:val="Tabletext"/>
              <w:spacing w:before="0" w:after="0"/>
              <w:jc w:val="center"/>
            </w:pPr>
          </w:p>
        </w:tc>
      </w:tr>
      <w:tr w:rsidR="009D0B3C" w:rsidRPr="00D8438F" w:rsidTr="009D0B3C">
        <w:trPr>
          <w:gridBefore w:val="1"/>
          <w:wBefore w:w="28" w:type="dxa"/>
          <w:jc w:val="center"/>
        </w:trPr>
        <w:tc>
          <w:tcPr>
            <w:tcW w:w="2836" w:type="dxa"/>
            <w:tcMar>
              <w:left w:w="57" w:type="dxa"/>
              <w:right w:w="57" w:type="dxa"/>
            </w:tcMar>
            <w:vAlign w:val="center"/>
          </w:tcPr>
          <w:p w:rsidR="009D0B3C" w:rsidRPr="00D8438F" w:rsidRDefault="009D0B3C" w:rsidP="009D0B3C">
            <w:pPr>
              <w:pStyle w:val="Tabletext"/>
              <w:spacing w:before="0" w:after="0"/>
              <w:jc w:val="center"/>
            </w:pPr>
            <w:r w:rsidRPr="00D8438F">
              <w:t xml:space="preserve">2 630.5 MHz </w:t>
            </w:r>
            <w:r w:rsidRPr="00D8438F">
              <w:sym w:font="Symbol" w:char="F0A3"/>
            </w:r>
            <w:r w:rsidRPr="00D8438F">
              <w:t xml:space="preserve"> f </w:t>
            </w:r>
            <w:r w:rsidRPr="00D8438F">
              <w:rPr>
                <w:rFonts w:ascii="Symbol" w:hAnsi="Symbol"/>
              </w:rPr>
              <w:t></w:t>
            </w:r>
            <w:r w:rsidRPr="00D8438F">
              <w:t xml:space="preserve"> 2 640 MHz</w:t>
            </w:r>
          </w:p>
        </w:tc>
        <w:tc>
          <w:tcPr>
            <w:tcW w:w="1559" w:type="dxa"/>
            <w:tcMar>
              <w:left w:w="57" w:type="dxa"/>
              <w:right w:w="57" w:type="dxa"/>
            </w:tcMar>
            <w:vAlign w:val="center"/>
          </w:tcPr>
          <w:p w:rsidR="009D0B3C" w:rsidRPr="00D8438F" w:rsidRDefault="009D0B3C" w:rsidP="009D0B3C">
            <w:pPr>
              <w:pStyle w:val="Tabletext"/>
              <w:spacing w:before="0" w:after="0"/>
              <w:jc w:val="center"/>
            </w:pPr>
            <w:r w:rsidRPr="00D8438F">
              <w:t>1 MHz</w:t>
            </w:r>
          </w:p>
        </w:tc>
        <w:tc>
          <w:tcPr>
            <w:tcW w:w="4252" w:type="dxa"/>
            <w:tcMar>
              <w:left w:w="57" w:type="dxa"/>
              <w:right w:w="57" w:type="dxa"/>
            </w:tcMar>
            <w:vAlign w:val="center"/>
          </w:tcPr>
          <w:p w:rsidR="009D0B3C" w:rsidRPr="00D8438F" w:rsidRDefault="009D0B3C" w:rsidP="009D0B3C">
            <w:pPr>
              <w:pStyle w:val="Tabletext"/>
              <w:spacing w:before="0" w:after="0"/>
              <w:jc w:val="center"/>
            </w:pPr>
            <w:r w:rsidRPr="00D8438F">
              <w:t>−21 − 16/9.5× (f − 2 630.5)</w:t>
            </w:r>
          </w:p>
        </w:tc>
        <w:tc>
          <w:tcPr>
            <w:tcW w:w="1276" w:type="dxa"/>
            <w:gridSpan w:val="2"/>
            <w:tcMar>
              <w:left w:w="57" w:type="dxa"/>
              <w:right w:w="57" w:type="dxa"/>
            </w:tcMar>
          </w:tcPr>
          <w:p w:rsidR="009D0B3C" w:rsidRPr="00D8438F" w:rsidRDefault="009D0B3C" w:rsidP="009D0B3C">
            <w:pPr>
              <w:pStyle w:val="Tabletext"/>
              <w:spacing w:before="0" w:after="0"/>
              <w:jc w:val="center"/>
            </w:pPr>
          </w:p>
        </w:tc>
      </w:tr>
      <w:tr w:rsidR="009D0B3C" w:rsidRPr="00D8438F" w:rsidTr="009D0B3C">
        <w:trPr>
          <w:gridBefore w:val="1"/>
          <w:wBefore w:w="28" w:type="dxa"/>
          <w:jc w:val="center"/>
        </w:trPr>
        <w:tc>
          <w:tcPr>
            <w:tcW w:w="2836" w:type="dxa"/>
            <w:tcMar>
              <w:left w:w="57" w:type="dxa"/>
              <w:right w:w="57" w:type="dxa"/>
            </w:tcMar>
            <w:vAlign w:val="center"/>
          </w:tcPr>
          <w:p w:rsidR="009D0B3C" w:rsidRPr="00D8438F" w:rsidRDefault="009D0B3C" w:rsidP="009D0B3C">
            <w:pPr>
              <w:pStyle w:val="Tabletext"/>
              <w:spacing w:before="0" w:after="0"/>
              <w:jc w:val="center"/>
            </w:pPr>
            <w:r w:rsidRPr="00D8438F">
              <w:t xml:space="preserve">2 640 MHz </w:t>
            </w:r>
            <w:r w:rsidRPr="00D8438F">
              <w:sym w:font="Symbol" w:char="F0A3"/>
            </w:r>
            <w:r w:rsidRPr="00D8438F">
              <w:t xml:space="preserve"> f </w:t>
            </w:r>
            <w:r w:rsidRPr="00D8438F">
              <w:rPr>
                <w:rFonts w:ascii="Symbol" w:hAnsi="Symbol"/>
              </w:rPr>
              <w:t></w:t>
            </w:r>
            <w:r w:rsidRPr="00D8438F">
              <w:t xml:space="preserve"> 2 655 MHz</w:t>
            </w:r>
          </w:p>
        </w:tc>
        <w:tc>
          <w:tcPr>
            <w:tcW w:w="1559" w:type="dxa"/>
            <w:tcMar>
              <w:left w:w="57" w:type="dxa"/>
              <w:right w:w="57" w:type="dxa"/>
            </w:tcMar>
            <w:vAlign w:val="center"/>
          </w:tcPr>
          <w:p w:rsidR="009D0B3C" w:rsidRPr="00D8438F" w:rsidRDefault="009D0B3C" w:rsidP="009D0B3C">
            <w:pPr>
              <w:pStyle w:val="Tabletext"/>
              <w:spacing w:before="0" w:after="0"/>
              <w:jc w:val="center"/>
            </w:pPr>
            <w:r w:rsidRPr="00D8438F">
              <w:t>1 MHz</w:t>
            </w:r>
          </w:p>
        </w:tc>
        <w:tc>
          <w:tcPr>
            <w:tcW w:w="4252" w:type="dxa"/>
            <w:tcMar>
              <w:left w:w="57" w:type="dxa"/>
              <w:right w:w="57" w:type="dxa"/>
            </w:tcMar>
            <w:vAlign w:val="center"/>
          </w:tcPr>
          <w:p w:rsidR="009D0B3C" w:rsidRPr="00D8438F" w:rsidRDefault="009D0B3C" w:rsidP="009D0B3C">
            <w:pPr>
              <w:pStyle w:val="Tabletext"/>
              <w:spacing w:before="0" w:after="0"/>
              <w:jc w:val="center"/>
            </w:pPr>
            <w:r w:rsidRPr="00D8438F">
              <w:t>−37</w:t>
            </w:r>
          </w:p>
        </w:tc>
        <w:tc>
          <w:tcPr>
            <w:tcW w:w="1276" w:type="dxa"/>
            <w:gridSpan w:val="2"/>
            <w:tcMar>
              <w:left w:w="57" w:type="dxa"/>
              <w:right w:w="57" w:type="dxa"/>
            </w:tcMar>
          </w:tcPr>
          <w:p w:rsidR="009D0B3C" w:rsidRPr="00D8438F" w:rsidRDefault="009D0B3C" w:rsidP="009D0B3C">
            <w:pPr>
              <w:pStyle w:val="Tabletext"/>
              <w:spacing w:before="0" w:after="0"/>
              <w:jc w:val="center"/>
            </w:pPr>
          </w:p>
        </w:tc>
      </w:tr>
      <w:tr w:rsidR="009D0B3C" w:rsidRPr="00D8438F" w:rsidTr="009D0B3C">
        <w:trPr>
          <w:gridBefore w:val="1"/>
          <w:wBefore w:w="28" w:type="dxa"/>
          <w:jc w:val="center"/>
        </w:trPr>
        <w:tc>
          <w:tcPr>
            <w:tcW w:w="2836" w:type="dxa"/>
            <w:tcBorders>
              <w:bottom w:val="single" w:sz="4" w:space="0" w:color="auto"/>
            </w:tcBorders>
            <w:tcMar>
              <w:left w:w="57" w:type="dxa"/>
              <w:right w:w="57" w:type="dxa"/>
            </w:tcMar>
            <w:vAlign w:val="center"/>
          </w:tcPr>
          <w:p w:rsidR="009D0B3C" w:rsidRPr="00D8438F" w:rsidRDefault="009D0B3C" w:rsidP="009D0B3C">
            <w:pPr>
              <w:pStyle w:val="Tabletext"/>
              <w:spacing w:before="0" w:after="0"/>
              <w:jc w:val="center"/>
              <w:rPr>
                <w:highlight w:val="green"/>
              </w:rPr>
            </w:pPr>
            <w:r w:rsidRPr="00D8438F">
              <w:t xml:space="preserve">2 655 MHz </w:t>
            </w:r>
            <w:r w:rsidRPr="00D8438F">
              <w:sym w:font="Symbol" w:char="F0A3"/>
            </w:r>
            <w:r w:rsidRPr="00D8438F">
              <w:t xml:space="preserve"> f</w:t>
            </w:r>
          </w:p>
        </w:tc>
        <w:tc>
          <w:tcPr>
            <w:tcW w:w="1559" w:type="dxa"/>
            <w:tcBorders>
              <w:bottom w:val="single" w:sz="4" w:space="0" w:color="auto"/>
            </w:tcBorders>
            <w:tcMar>
              <w:left w:w="57" w:type="dxa"/>
              <w:right w:w="57" w:type="dxa"/>
            </w:tcMar>
            <w:vAlign w:val="center"/>
          </w:tcPr>
          <w:p w:rsidR="009D0B3C" w:rsidRPr="00D8438F" w:rsidRDefault="009D0B3C" w:rsidP="009D0B3C">
            <w:pPr>
              <w:pStyle w:val="Tabletext"/>
              <w:spacing w:before="0" w:after="0"/>
              <w:jc w:val="center"/>
              <w:rPr>
                <w:highlight w:val="green"/>
              </w:rPr>
            </w:pPr>
            <w:r w:rsidRPr="00D8438F">
              <w:t>1 MHz</w:t>
            </w:r>
          </w:p>
        </w:tc>
        <w:tc>
          <w:tcPr>
            <w:tcW w:w="4252" w:type="dxa"/>
            <w:tcBorders>
              <w:bottom w:val="single" w:sz="4" w:space="0" w:color="auto"/>
            </w:tcBorders>
            <w:tcMar>
              <w:left w:w="57" w:type="dxa"/>
              <w:right w:w="57" w:type="dxa"/>
            </w:tcMar>
            <w:vAlign w:val="center"/>
          </w:tcPr>
          <w:p w:rsidR="009D0B3C" w:rsidRPr="00D8438F" w:rsidRDefault="009D0B3C" w:rsidP="009D0B3C">
            <w:pPr>
              <w:pStyle w:val="Tabletext"/>
              <w:spacing w:before="0" w:after="0"/>
              <w:jc w:val="center"/>
              <w:rPr>
                <w:highlight w:val="green"/>
              </w:rPr>
            </w:pPr>
            <w:r w:rsidRPr="00D8438F">
              <w:t>−13</w:t>
            </w:r>
          </w:p>
        </w:tc>
        <w:tc>
          <w:tcPr>
            <w:tcW w:w="1276" w:type="dxa"/>
            <w:gridSpan w:val="2"/>
            <w:tcBorders>
              <w:bottom w:val="single" w:sz="4" w:space="0" w:color="auto"/>
            </w:tcBorders>
            <w:tcMar>
              <w:left w:w="57" w:type="dxa"/>
              <w:right w:w="57" w:type="dxa"/>
            </w:tcMar>
          </w:tcPr>
          <w:p w:rsidR="009D0B3C" w:rsidRPr="00D8438F" w:rsidRDefault="009D0B3C" w:rsidP="009D0B3C">
            <w:pPr>
              <w:pStyle w:val="Tabletext"/>
              <w:spacing w:before="0" w:after="0"/>
              <w:jc w:val="center"/>
            </w:pPr>
          </w:p>
        </w:tc>
      </w:tr>
      <w:tr w:rsidR="009D0B3C" w:rsidRPr="00D8438F" w:rsidTr="009D0B3C">
        <w:trPr>
          <w:gridAfter w:val="1"/>
          <w:wAfter w:w="28" w:type="dxa"/>
          <w:jc w:val="center"/>
        </w:trPr>
        <w:tc>
          <w:tcPr>
            <w:tcW w:w="9923" w:type="dxa"/>
            <w:gridSpan w:val="5"/>
            <w:tcBorders>
              <w:top w:val="single" w:sz="4" w:space="0" w:color="auto"/>
              <w:left w:val="nil"/>
              <w:bottom w:val="nil"/>
              <w:right w:val="nil"/>
            </w:tcBorders>
            <w:tcMar>
              <w:left w:w="85" w:type="dxa"/>
              <w:right w:w="85" w:type="dxa"/>
            </w:tcMar>
            <w:vAlign w:val="center"/>
          </w:tcPr>
          <w:p w:rsidR="009D0B3C" w:rsidRPr="00D8438F" w:rsidRDefault="009D0B3C" w:rsidP="009D0B3C">
            <w:pPr>
              <w:pStyle w:val="Tabletext"/>
              <w:spacing w:before="120"/>
            </w:pPr>
            <w:r w:rsidRPr="00D8438F">
              <w:t xml:space="preserve">NOTE 1 – The allowed emission level shall be applied for the frequency range greater than 2.5 times the channel size from the centre frequency. </w:t>
            </w:r>
            <w:r w:rsidRPr="00D8438F">
              <w:rPr>
                <w:rFonts w:ascii="Symbol" w:hAnsi="Symbol"/>
              </w:rPr>
              <w:t></w:t>
            </w:r>
            <w:r w:rsidRPr="00D8438F">
              <w:t>f is the offset from channel centre frequency.</w:t>
            </w:r>
          </w:p>
          <w:p w:rsidR="009D0B3C" w:rsidRPr="00D8438F" w:rsidRDefault="009D0B3C" w:rsidP="009D0B3C">
            <w:pPr>
              <w:pStyle w:val="Tabletext"/>
              <w:spacing w:before="0" w:after="0"/>
            </w:pPr>
            <w:r w:rsidRPr="00D8438F">
              <w:t xml:space="preserve">NOTE 2 – This additional requirement provides for the protection of satellite systems in the bands </w:t>
            </w:r>
            <w:r w:rsidRPr="00D8438F">
              <w:br/>
              <w:t xml:space="preserve">2 500-2 535 MHz and 2 630-2 690 MHz in </w:t>
            </w:r>
            <w:smartTag w:uri="urn:schemas-microsoft-com:office:smarttags" w:element="place">
              <w:smartTag w:uri="urn:schemas-microsoft-com:office:smarttags" w:element="country-region">
                <w:r w:rsidRPr="00D8438F">
                  <w:t>Japan</w:t>
                </w:r>
              </w:smartTag>
            </w:smartTag>
            <w:r w:rsidRPr="00D8438F">
              <w:t>, and applies only to terminals operating in the frequency band 2 545-2 625 MHz with powers of 23 dBm or smaller.</w:t>
            </w:r>
          </w:p>
          <w:p w:rsidR="009D0B3C" w:rsidRPr="00D8438F" w:rsidRDefault="009D0B3C" w:rsidP="009D0B3C">
            <w:pPr>
              <w:pStyle w:val="Tabletext"/>
              <w:spacing w:before="0" w:after="0"/>
            </w:pPr>
          </w:p>
        </w:tc>
      </w:tr>
    </w:tbl>
    <w:p w:rsidR="009D0B3C" w:rsidRPr="005E5017" w:rsidRDefault="009D0B3C" w:rsidP="009D0B3C">
      <w:pPr>
        <w:pStyle w:val="TableNo"/>
      </w:pPr>
      <w:r w:rsidRPr="005E5017">
        <w:lastRenderedPageBreak/>
        <w:t xml:space="preserve">TABLE </w:t>
      </w:r>
      <w:r>
        <w:t>15</w:t>
      </w:r>
    </w:p>
    <w:p w:rsidR="009D0B3C" w:rsidRPr="005E5017" w:rsidRDefault="009D0B3C" w:rsidP="009D0B3C">
      <w:pPr>
        <w:pStyle w:val="Tabletitle"/>
      </w:pPr>
      <w:r w:rsidRPr="005E5017">
        <w:t xml:space="preserve">Additional user equipment spurious emissions for 5 MHz channel size; </w:t>
      </w:r>
      <w:r w:rsidRPr="005E5017">
        <w:br/>
        <w:t>relevant to 2 502.5 MHz &lt;= fc &lt;= 2 687.5 MHz</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60"/>
        <w:gridCol w:w="2162"/>
        <w:gridCol w:w="1768"/>
        <w:gridCol w:w="5065"/>
      </w:tblGrid>
      <w:tr w:rsidR="009D0B3C" w:rsidRPr="00D8438F" w:rsidTr="009D0B3C">
        <w:tc>
          <w:tcPr>
            <w:tcW w:w="436" w:type="pct"/>
          </w:tcPr>
          <w:p w:rsidR="009D0B3C" w:rsidRPr="00D8438F" w:rsidRDefault="009D0B3C" w:rsidP="009D0B3C">
            <w:pPr>
              <w:pStyle w:val="Tablehead"/>
            </w:pPr>
            <w:r w:rsidRPr="00D8438F">
              <w:t>Row</w:t>
            </w:r>
          </w:p>
        </w:tc>
        <w:tc>
          <w:tcPr>
            <w:tcW w:w="1097" w:type="pct"/>
          </w:tcPr>
          <w:p w:rsidR="009D0B3C" w:rsidRPr="00D8438F" w:rsidRDefault="009D0B3C" w:rsidP="009D0B3C">
            <w:pPr>
              <w:pStyle w:val="Tablehead"/>
            </w:pPr>
            <w:r w:rsidRPr="00D8438F">
              <w:t>Spurious frequency (f) range</w:t>
            </w:r>
          </w:p>
        </w:tc>
        <w:tc>
          <w:tcPr>
            <w:tcW w:w="897" w:type="pct"/>
          </w:tcPr>
          <w:p w:rsidR="009D0B3C" w:rsidRPr="00D8438F" w:rsidRDefault="009D0B3C" w:rsidP="009D0B3C">
            <w:pPr>
              <w:pStyle w:val="Tablehead"/>
            </w:pPr>
            <w:r w:rsidRPr="00D8438F">
              <w:t>Measurement bandwidth</w:t>
            </w:r>
          </w:p>
        </w:tc>
        <w:tc>
          <w:tcPr>
            <w:tcW w:w="2570" w:type="pct"/>
          </w:tcPr>
          <w:p w:rsidR="009D0B3C" w:rsidRPr="00D8438F" w:rsidRDefault="009D0B3C" w:rsidP="009D0B3C">
            <w:pPr>
              <w:pStyle w:val="Tablehead"/>
            </w:pPr>
            <w:r w:rsidRPr="00D8438F">
              <w:t>Minimum requirement</w:t>
            </w:r>
            <w:r w:rsidRPr="00D8438F">
              <w:br/>
              <w:t>(dBm)</w:t>
            </w:r>
          </w:p>
        </w:tc>
      </w:tr>
      <w:tr w:rsidR="009D0B3C" w:rsidRPr="00D8438F" w:rsidTr="009D0B3C">
        <w:tc>
          <w:tcPr>
            <w:tcW w:w="436" w:type="pct"/>
            <w:tcBorders>
              <w:bottom w:val="single" w:sz="6" w:space="0" w:color="auto"/>
            </w:tcBorders>
          </w:tcPr>
          <w:p w:rsidR="009D0B3C" w:rsidRPr="00D8438F" w:rsidRDefault="009D0B3C" w:rsidP="009D0B3C">
            <w:pPr>
              <w:pStyle w:val="Tabletext"/>
              <w:jc w:val="center"/>
            </w:pPr>
            <w:r w:rsidRPr="00D8438F">
              <w:t>1</w:t>
            </w:r>
          </w:p>
        </w:tc>
        <w:tc>
          <w:tcPr>
            <w:tcW w:w="1097" w:type="pct"/>
            <w:tcBorders>
              <w:bottom w:val="single" w:sz="6" w:space="0" w:color="auto"/>
            </w:tcBorders>
          </w:tcPr>
          <w:p w:rsidR="009D0B3C" w:rsidRPr="00D8438F" w:rsidRDefault="009D0B3C" w:rsidP="009D0B3C">
            <w:pPr>
              <w:pStyle w:val="Tabletext"/>
            </w:pPr>
            <w:r w:rsidRPr="00D8438F">
              <w:t>2 6</w:t>
            </w:r>
            <w:r w:rsidRPr="005E5017">
              <w:t>20</w:t>
            </w:r>
            <w:r w:rsidRPr="00D8438F">
              <w:t xml:space="preserve"> MHz </w:t>
            </w:r>
            <w:r w:rsidRPr="00D8438F">
              <w:sym w:font="Symbol" w:char="F0A3"/>
            </w:r>
            <w:r w:rsidRPr="00D8438F">
              <w:t xml:space="preserve"> f </w:t>
            </w:r>
            <w:r w:rsidRPr="00D8438F">
              <w:rPr>
                <w:rFonts w:ascii="Symbol" w:hAnsi="Symbol"/>
              </w:rPr>
              <w:t></w:t>
            </w:r>
            <w:r w:rsidRPr="00D8438F">
              <w:t xml:space="preserve"> </w:t>
            </w:r>
            <w:r w:rsidRPr="00D8438F">
              <w:br/>
              <w:t>2 6</w:t>
            </w:r>
            <w:r w:rsidRPr="005E5017">
              <w:t>90</w:t>
            </w:r>
            <w:r w:rsidRPr="00D8438F">
              <w:t xml:space="preserve"> MHz</w:t>
            </w:r>
          </w:p>
        </w:tc>
        <w:tc>
          <w:tcPr>
            <w:tcW w:w="897" w:type="pct"/>
            <w:tcBorders>
              <w:bottom w:val="single" w:sz="6" w:space="0" w:color="auto"/>
            </w:tcBorders>
          </w:tcPr>
          <w:p w:rsidR="009D0B3C" w:rsidRPr="00D8438F" w:rsidRDefault="009D0B3C" w:rsidP="009D0B3C">
            <w:pPr>
              <w:pStyle w:val="Tabletext"/>
              <w:jc w:val="center"/>
            </w:pPr>
            <w:r w:rsidRPr="00D8438F">
              <w:t>1 MHz</w:t>
            </w:r>
          </w:p>
        </w:tc>
        <w:tc>
          <w:tcPr>
            <w:tcW w:w="2570" w:type="pct"/>
            <w:tcBorders>
              <w:bottom w:val="single" w:sz="6" w:space="0" w:color="auto"/>
            </w:tcBorders>
          </w:tcPr>
          <w:p w:rsidR="009D0B3C" w:rsidRPr="00D8438F" w:rsidRDefault="009D0B3C" w:rsidP="009D0B3C">
            <w:pPr>
              <w:pStyle w:val="Tabletext"/>
              <w:jc w:val="center"/>
            </w:pPr>
            <w:r w:rsidRPr="00D8438F">
              <w:t>−40</w:t>
            </w:r>
          </w:p>
        </w:tc>
      </w:tr>
      <w:tr w:rsidR="009D0B3C" w:rsidRPr="00D8438F" w:rsidTr="009D0B3C">
        <w:tc>
          <w:tcPr>
            <w:tcW w:w="5000" w:type="pct"/>
            <w:gridSpan w:val="4"/>
            <w:tcBorders>
              <w:left w:val="nil"/>
              <w:bottom w:val="nil"/>
              <w:right w:val="nil"/>
            </w:tcBorders>
          </w:tcPr>
          <w:p w:rsidR="009D0B3C" w:rsidRPr="00D8438F" w:rsidRDefault="009D0B3C" w:rsidP="009D0B3C">
            <w:pPr>
              <w:pStyle w:val="Tabletext"/>
              <w:spacing w:before="120"/>
            </w:pPr>
            <w:r w:rsidRPr="00D8438F">
              <w:t>NOTE 1 – This additional requirement is for the purpose of compliance to ETSI EN 302-544-2.</w:t>
            </w:r>
          </w:p>
        </w:tc>
      </w:tr>
    </w:tbl>
    <w:p w:rsidR="009D0B3C" w:rsidRPr="005E5017" w:rsidRDefault="009D0B3C" w:rsidP="009D0B3C">
      <w:pPr>
        <w:pStyle w:val="TableNo"/>
      </w:pPr>
      <w:r w:rsidRPr="005E5017">
        <w:t xml:space="preserve">TABLE </w:t>
      </w:r>
      <w:r>
        <w:t>16</w:t>
      </w:r>
    </w:p>
    <w:p w:rsidR="009D0B3C" w:rsidRPr="005E5017" w:rsidRDefault="009D0B3C" w:rsidP="009D0B3C">
      <w:pPr>
        <w:pStyle w:val="Tabletitle"/>
      </w:pPr>
      <w:r w:rsidRPr="005E5017">
        <w:t xml:space="preserve">General user equipment spurious emissions limit for 10 MHz channel size; </w:t>
      </w:r>
      <w:r w:rsidRPr="005E5017">
        <w:br/>
        <w:t>relevant to 2 505 MHz &lt;= fc &lt;= 2 685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4"/>
        <w:gridCol w:w="4730"/>
        <w:gridCol w:w="2001"/>
      </w:tblGrid>
      <w:tr w:rsidR="009D0B3C" w:rsidRPr="00D8438F" w:rsidTr="009D0B3C">
        <w:trPr>
          <w:jc w:val="center"/>
        </w:trPr>
        <w:tc>
          <w:tcPr>
            <w:tcW w:w="1585" w:type="pct"/>
          </w:tcPr>
          <w:p w:rsidR="009D0B3C" w:rsidRPr="00D8438F" w:rsidRDefault="009D0B3C" w:rsidP="009D0B3C">
            <w:pPr>
              <w:pStyle w:val="Tablehead"/>
            </w:pPr>
            <w:r w:rsidRPr="00D8438F">
              <w:t>Spurious frequency (f) range</w:t>
            </w:r>
          </w:p>
        </w:tc>
        <w:tc>
          <w:tcPr>
            <w:tcW w:w="2400" w:type="pct"/>
          </w:tcPr>
          <w:p w:rsidR="009D0B3C" w:rsidRPr="00D8438F" w:rsidRDefault="009D0B3C" w:rsidP="009D0B3C">
            <w:pPr>
              <w:pStyle w:val="Tablehead"/>
            </w:pPr>
            <w:r w:rsidRPr="00D8438F">
              <w:t>Measurement bandwidth</w:t>
            </w:r>
          </w:p>
        </w:tc>
        <w:tc>
          <w:tcPr>
            <w:tcW w:w="1015" w:type="pct"/>
          </w:tcPr>
          <w:p w:rsidR="009D0B3C" w:rsidRPr="00D8438F" w:rsidRDefault="009D0B3C" w:rsidP="009D0B3C">
            <w:pPr>
              <w:pStyle w:val="Tablehead"/>
            </w:pPr>
            <w:r w:rsidRPr="00D8438F">
              <w:t>Allowed emission level (dBm)</w:t>
            </w:r>
          </w:p>
        </w:tc>
      </w:tr>
      <w:tr w:rsidR="009D0B3C" w:rsidRPr="00D8438F" w:rsidTr="009D0B3C">
        <w:trPr>
          <w:jc w:val="center"/>
        </w:trPr>
        <w:tc>
          <w:tcPr>
            <w:tcW w:w="1585" w:type="pct"/>
            <w:vAlign w:val="center"/>
          </w:tcPr>
          <w:p w:rsidR="009D0B3C" w:rsidRPr="00D8438F" w:rsidRDefault="009D0B3C" w:rsidP="009D0B3C">
            <w:pPr>
              <w:pStyle w:val="Tabletext"/>
            </w:pPr>
            <w:r w:rsidRPr="00D8438F">
              <w:t xml:space="preserve">9 kHz </w:t>
            </w:r>
            <w:r w:rsidRPr="00D8438F">
              <w:sym w:font="Symbol" w:char="F0A3"/>
            </w:r>
            <w:r w:rsidRPr="00D8438F">
              <w:t xml:space="preserve"> f &lt;150 kHz</w:t>
            </w:r>
          </w:p>
        </w:tc>
        <w:tc>
          <w:tcPr>
            <w:tcW w:w="2400" w:type="pct"/>
            <w:vAlign w:val="center"/>
          </w:tcPr>
          <w:p w:rsidR="009D0B3C" w:rsidRPr="00D8438F" w:rsidRDefault="009D0B3C" w:rsidP="009D0B3C">
            <w:pPr>
              <w:pStyle w:val="Tabletext"/>
              <w:jc w:val="center"/>
            </w:pPr>
            <w:r w:rsidRPr="00D8438F">
              <w:t>1 kHz</w:t>
            </w:r>
          </w:p>
        </w:tc>
        <w:tc>
          <w:tcPr>
            <w:tcW w:w="1015" w:type="pct"/>
            <w:vAlign w:val="center"/>
          </w:tcPr>
          <w:p w:rsidR="009D0B3C" w:rsidRPr="00D8438F" w:rsidRDefault="009D0B3C" w:rsidP="009D0B3C">
            <w:pPr>
              <w:pStyle w:val="Tabletext"/>
              <w:jc w:val="center"/>
            </w:pPr>
            <w:r w:rsidRPr="00D8438F">
              <w:t>−36</w:t>
            </w:r>
          </w:p>
        </w:tc>
      </w:tr>
      <w:tr w:rsidR="009D0B3C" w:rsidRPr="00D8438F" w:rsidTr="009D0B3C">
        <w:trPr>
          <w:jc w:val="center"/>
        </w:trPr>
        <w:tc>
          <w:tcPr>
            <w:tcW w:w="1585" w:type="pct"/>
            <w:vAlign w:val="center"/>
          </w:tcPr>
          <w:p w:rsidR="009D0B3C" w:rsidRPr="00D8438F" w:rsidRDefault="009D0B3C" w:rsidP="009D0B3C">
            <w:pPr>
              <w:pStyle w:val="Tabletext"/>
            </w:pPr>
            <w:r w:rsidRPr="00D8438F">
              <w:t xml:space="preserve">150 kHz </w:t>
            </w:r>
            <w:r w:rsidRPr="00D8438F">
              <w:sym w:font="Symbol" w:char="F0A3"/>
            </w:r>
            <w:r w:rsidRPr="00D8438F">
              <w:t xml:space="preserve"> f &lt; 30 MHz</w:t>
            </w:r>
          </w:p>
        </w:tc>
        <w:tc>
          <w:tcPr>
            <w:tcW w:w="2400" w:type="pct"/>
            <w:vAlign w:val="center"/>
          </w:tcPr>
          <w:p w:rsidR="009D0B3C" w:rsidRPr="00D8438F" w:rsidRDefault="009D0B3C" w:rsidP="009D0B3C">
            <w:pPr>
              <w:pStyle w:val="Tabletext"/>
              <w:jc w:val="center"/>
            </w:pPr>
            <w:r w:rsidRPr="00D8438F">
              <w:t>10 kHz</w:t>
            </w:r>
          </w:p>
        </w:tc>
        <w:tc>
          <w:tcPr>
            <w:tcW w:w="1015" w:type="pct"/>
            <w:vAlign w:val="center"/>
          </w:tcPr>
          <w:p w:rsidR="009D0B3C" w:rsidRPr="00D8438F" w:rsidRDefault="009D0B3C" w:rsidP="009D0B3C">
            <w:pPr>
              <w:pStyle w:val="Tabletext"/>
              <w:jc w:val="center"/>
            </w:pPr>
            <w:r w:rsidRPr="00D8438F">
              <w:t>−36</w:t>
            </w:r>
          </w:p>
        </w:tc>
      </w:tr>
      <w:tr w:rsidR="009D0B3C" w:rsidRPr="00D8438F" w:rsidTr="009D0B3C">
        <w:trPr>
          <w:jc w:val="center"/>
        </w:trPr>
        <w:tc>
          <w:tcPr>
            <w:tcW w:w="1585" w:type="pct"/>
            <w:vAlign w:val="center"/>
          </w:tcPr>
          <w:p w:rsidR="009D0B3C" w:rsidRPr="00D8438F" w:rsidRDefault="009D0B3C" w:rsidP="009D0B3C">
            <w:pPr>
              <w:pStyle w:val="Tabletext"/>
            </w:pPr>
            <w:r w:rsidRPr="00D8438F">
              <w:t xml:space="preserve">30 MHz </w:t>
            </w:r>
            <w:r w:rsidRPr="00D8438F">
              <w:sym w:font="Symbol" w:char="F0A3"/>
            </w:r>
            <w:r w:rsidRPr="00D8438F">
              <w:t xml:space="preserve"> f &lt; 1 000 MHz</w:t>
            </w:r>
          </w:p>
        </w:tc>
        <w:tc>
          <w:tcPr>
            <w:tcW w:w="2400" w:type="pct"/>
            <w:vAlign w:val="center"/>
          </w:tcPr>
          <w:p w:rsidR="009D0B3C" w:rsidRPr="00D8438F" w:rsidRDefault="009D0B3C" w:rsidP="009D0B3C">
            <w:pPr>
              <w:pStyle w:val="Tabletext"/>
              <w:jc w:val="center"/>
            </w:pPr>
            <w:r w:rsidRPr="00D8438F">
              <w:t>100 kHz</w:t>
            </w:r>
          </w:p>
        </w:tc>
        <w:tc>
          <w:tcPr>
            <w:tcW w:w="1015" w:type="pct"/>
            <w:vAlign w:val="center"/>
          </w:tcPr>
          <w:p w:rsidR="009D0B3C" w:rsidRPr="00D8438F" w:rsidRDefault="009D0B3C" w:rsidP="009D0B3C">
            <w:pPr>
              <w:pStyle w:val="Tabletext"/>
              <w:jc w:val="center"/>
            </w:pPr>
            <w:r w:rsidRPr="00D8438F">
              <w:t>–36</w:t>
            </w:r>
          </w:p>
        </w:tc>
      </w:tr>
      <w:tr w:rsidR="009D0B3C" w:rsidRPr="00D8438F" w:rsidTr="009D0B3C">
        <w:trPr>
          <w:jc w:val="center"/>
        </w:trPr>
        <w:tc>
          <w:tcPr>
            <w:tcW w:w="1585" w:type="pct"/>
            <w:vAlign w:val="center"/>
          </w:tcPr>
          <w:p w:rsidR="009D0B3C" w:rsidRPr="00D8438F" w:rsidRDefault="009D0B3C" w:rsidP="009D0B3C">
            <w:pPr>
              <w:pStyle w:val="Tabletext"/>
            </w:pPr>
            <w:r w:rsidRPr="00D8438F">
              <w:t xml:space="preserve">1 GHz </w:t>
            </w:r>
            <w:r w:rsidRPr="00D8438F">
              <w:sym w:font="Symbol" w:char="F0A3"/>
            </w:r>
            <w:r w:rsidRPr="00D8438F">
              <w:t xml:space="preserve"> f &lt;13.45 GHz</w:t>
            </w:r>
          </w:p>
        </w:tc>
        <w:tc>
          <w:tcPr>
            <w:tcW w:w="2400" w:type="pct"/>
            <w:vAlign w:val="center"/>
          </w:tcPr>
          <w:p w:rsidR="009D0B3C" w:rsidRPr="00D8438F" w:rsidRDefault="009D0B3C" w:rsidP="008C0DB9">
            <w:pPr>
              <w:pStyle w:val="Tabletext"/>
            </w:pPr>
            <w:r w:rsidRPr="00D8438F">
              <w:tab/>
            </w:r>
            <w:r w:rsidRPr="00D8438F">
              <w:tab/>
            </w:r>
            <w:r w:rsidRPr="00D8438F">
              <w:tab/>
              <w:t>30 kHz</w:t>
            </w:r>
            <w:r w:rsidRPr="00D8438F">
              <w:tab/>
              <w:t>If 25 ≤ | fc − f | &lt; 100</w:t>
            </w:r>
          </w:p>
          <w:p w:rsidR="009D0B3C" w:rsidRPr="00D8438F" w:rsidRDefault="009D0B3C" w:rsidP="008C0DB9">
            <w:pPr>
              <w:pStyle w:val="Tabletext"/>
            </w:pPr>
            <w:r w:rsidRPr="00D8438F">
              <w:tab/>
            </w:r>
            <w:r w:rsidRPr="00D8438F">
              <w:tab/>
            </w:r>
            <w:r w:rsidRPr="00D8438F">
              <w:tab/>
              <w:t>300 kHz</w:t>
            </w:r>
            <w:r w:rsidR="008C0DB9">
              <w:tab/>
            </w:r>
            <w:r w:rsidRPr="00D8438F">
              <w:t>If 100 ≤ | fc − f | &lt; 120</w:t>
            </w:r>
          </w:p>
          <w:p w:rsidR="009D0B3C" w:rsidRPr="00D8438F" w:rsidRDefault="009D0B3C" w:rsidP="008C0DB9">
            <w:pPr>
              <w:pStyle w:val="Tabletext"/>
            </w:pPr>
            <w:r w:rsidRPr="00D8438F">
              <w:tab/>
            </w:r>
            <w:r w:rsidRPr="00D8438F">
              <w:tab/>
            </w:r>
            <w:r w:rsidRPr="00D8438F">
              <w:tab/>
              <w:t>1 MHz</w:t>
            </w:r>
            <w:r w:rsidRPr="00D8438F">
              <w:tab/>
              <w:t xml:space="preserve"> </w:t>
            </w:r>
            <w:r w:rsidR="008C0DB9">
              <w:tab/>
            </w:r>
            <w:r w:rsidRPr="00D8438F">
              <w:t>If 120 ≤ | fc − f |</w:t>
            </w:r>
          </w:p>
        </w:tc>
        <w:tc>
          <w:tcPr>
            <w:tcW w:w="1015" w:type="pct"/>
            <w:vAlign w:val="center"/>
          </w:tcPr>
          <w:p w:rsidR="009D0B3C" w:rsidRPr="00D8438F" w:rsidRDefault="009D0B3C" w:rsidP="009D0B3C">
            <w:pPr>
              <w:pStyle w:val="Tabletext"/>
              <w:jc w:val="center"/>
            </w:pPr>
            <w:r w:rsidRPr="00D8438F">
              <w:t>–30</w:t>
            </w:r>
          </w:p>
        </w:tc>
      </w:tr>
    </w:tbl>
    <w:p w:rsidR="009D0B3C" w:rsidRPr="005E5017" w:rsidRDefault="009D0B3C" w:rsidP="009D0B3C">
      <w:pPr>
        <w:pStyle w:val="TableNo"/>
      </w:pPr>
      <w:r w:rsidRPr="005E5017">
        <w:t xml:space="preserve">TABLE </w:t>
      </w:r>
      <w:r>
        <w:t>17</w:t>
      </w:r>
    </w:p>
    <w:p w:rsidR="009D0B3C" w:rsidRPr="005E5017" w:rsidRDefault="009D0B3C" w:rsidP="009D0B3C">
      <w:pPr>
        <w:pStyle w:val="Tabletitle"/>
      </w:pPr>
      <w:r w:rsidRPr="005E5017">
        <w:t>Additional user equipment spurious emission limit for 10 MHz channel size, the requirements of table are relevant to 2 550 MHz &lt;= fc &lt;= 2 620 MHz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8"/>
        <w:gridCol w:w="2126"/>
        <w:gridCol w:w="3092"/>
        <w:gridCol w:w="1196"/>
        <w:gridCol w:w="21"/>
      </w:tblGrid>
      <w:tr w:rsidR="009D0B3C" w:rsidRPr="00D8438F" w:rsidTr="009D0B3C">
        <w:trPr>
          <w:jc w:val="center"/>
        </w:trPr>
        <w:tc>
          <w:tcPr>
            <w:tcW w:w="1701" w:type="pct"/>
            <w:tcMar>
              <w:left w:w="57" w:type="dxa"/>
              <w:right w:w="57" w:type="dxa"/>
            </w:tcMar>
          </w:tcPr>
          <w:p w:rsidR="009D0B3C" w:rsidRPr="00D8438F" w:rsidRDefault="009D0B3C" w:rsidP="009D0B3C">
            <w:pPr>
              <w:pStyle w:val="Tablehead"/>
            </w:pPr>
            <w:r w:rsidRPr="00D8438F">
              <w:t>Spurious frequency (f) range</w:t>
            </w:r>
          </w:p>
        </w:tc>
        <w:tc>
          <w:tcPr>
            <w:tcW w:w="1090" w:type="pct"/>
            <w:tcMar>
              <w:left w:w="57" w:type="dxa"/>
              <w:right w:w="57" w:type="dxa"/>
            </w:tcMar>
          </w:tcPr>
          <w:p w:rsidR="009D0B3C" w:rsidRPr="00D8438F" w:rsidRDefault="009D0B3C" w:rsidP="009D0B3C">
            <w:pPr>
              <w:pStyle w:val="Tablehead"/>
            </w:pPr>
            <w:r w:rsidRPr="00D8438F">
              <w:t>Measurement bandwidth</w:t>
            </w:r>
          </w:p>
        </w:tc>
        <w:tc>
          <w:tcPr>
            <w:tcW w:w="1585" w:type="pct"/>
            <w:tcMar>
              <w:left w:w="57" w:type="dxa"/>
              <w:right w:w="57" w:type="dxa"/>
            </w:tcMar>
          </w:tcPr>
          <w:p w:rsidR="009D0B3C" w:rsidRPr="00D8438F" w:rsidRDefault="009D0B3C" w:rsidP="009D0B3C">
            <w:pPr>
              <w:pStyle w:val="Tablehead"/>
            </w:pPr>
            <w:r w:rsidRPr="00D8438F">
              <w:t>Minimum requirement</w:t>
            </w:r>
            <w:r w:rsidRPr="00D8438F">
              <w:br/>
              <w:t>(dBm)</w:t>
            </w:r>
          </w:p>
        </w:tc>
        <w:tc>
          <w:tcPr>
            <w:tcW w:w="624" w:type="pct"/>
            <w:gridSpan w:val="2"/>
            <w:tcMar>
              <w:left w:w="57" w:type="dxa"/>
              <w:right w:w="57" w:type="dxa"/>
            </w:tcMar>
          </w:tcPr>
          <w:p w:rsidR="009D0B3C" w:rsidRPr="00D8438F" w:rsidRDefault="009D0B3C" w:rsidP="009D0B3C">
            <w:pPr>
              <w:pStyle w:val="Tablehead"/>
            </w:pPr>
            <w:r w:rsidRPr="00D8438F">
              <w:t>Note</w:t>
            </w:r>
          </w:p>
        </w:tc>
      </w:tr>
      <w:tr w:rsidR="009D0B3C" w:rsidRPr="00D8438F" w:rsidTr="009D0B3C">
        <w:trPr>
          <w:jc w:val="center"/>
        </w:trPr>
        <w:tc>
          <w:tcPr>
            <w:tcW w:w="1701" w:type="pct"/>
            <w:tcMar>
              <w:left w:w="57" w:type="dxa"/>
              <w:right w:w="57" w:type="dxa"/>
            </w:tcMar>
            <w:vAlign w:val="center"/>
          </w:tcPr>
          <w:p w:rsidR="009D0B3C" w:rsidRPr="00D8438F" w:rsidRDefault="009D0B3C" w:rsidP="009D0B3C">
            <w:pPr>
              <w:pStyle w:val="Tabletext"/>
            </w:pPr>
            <w:r w:rsidRPr="00D8438F">
              <w:t xml:space="preserve">1 000 MHz </w:t>
            </w:r>
            <w:r w:rsidRPr="00D8438F">
              <w:sym w:font="Symbol" w:char="F0A3"/>
            </w:r>
            <w:r w:rsidRPr="00D8438F">
              <w:t xml:space="preserve"> f </w:t>
            </w:r>
            <w:r w:rsidRPr="00D8438F">
              <w:rPr>
                <w:rFonts w:ascii="Symbol" w:hAnsi="Symbol"/>
              </w:rPr>
              <w:t></w:t>
            </w:r>
            <w:r w:rsidRPr="00D8438F">
              <w:t xml:space="preserve"> 2 505 MHz</w:t>
            </w:r>
          </w:p>
        </w:tc>
        <w:tc>
          <w:tcPr>
            <w:tcW w:w="1090" w:type="pct"/>
            <w:tcMar>
              <w:left w:w="57" w:type="dxa"/>
              <w:right w:w="57" w:type="dxa"/>
            </w:tcMar>
            <w:vAlign w:val="center"/>
          </w:tcPr>
          <w:p w:rsidR="009D0B3C" w:rsidRPr="00D8438F" w:rsidRDefault="009D0B3C" w:rsidP="009D0B3C">
            <w:pPr>
              <w:pStyle w:val="Tabletext"/>
              <w:jc w:val="center"/>
            </w:pPr>
            <w:r w:rsidRPr="00D8438F">
              <w:t>1 MHz</w:t>
            </w:r>
          </w:p>
        </w:tc>
        <w:tc>
          <w:tcPr>
            <w:tcW w:w="1585" w:type="pct"/>
            <w:tcMar>
              <w:left w:w="57" w:type="dxa"/>
              <w:right w:w="57" w:type="dxa"/>
            </w:tcMar>
            <w:vAlign w:val="center"/>
          </w:tcPr>
          <w:p w:rsidR="009D0B3C" w:rsidRPr="00D8438F" w:rsidRDefault="009D0B3C" w:rsidP="009D0B3C">
            <w:pPr>
              <w:pStyle w:val="Tabletext"/>
              <w:jc w:val="center"/>
            </w:pPr>
            <w:r w:rsidRPr="00D8438F">
              <w:t>−13</w:t>
            </w:r>
          </w:p>
        </w:tc>
        <w:tc>
          <w:tcPr>
            <w:tcW w:w="624" w:type="pct"/>
            <w:gridSpan w:val="2"/>
            <w:tcMar>
              <w:left w:w="57" w:type="dxa"/>
              <w:right w:w="57" w:type="dxa"/>
            </w:tcMar>
          </w:tcPr>
          <w:p w:rsidR="009D0B3C" w:rsidRPr="00D8438F" w:rsidRDefault="009D0B3C" w:rsidP="009D0B3C">
            <w:pPr>
              <w:pStyle w:val="Tabletext"/>
            </w:pPr>
          </w:p>
        </w:tc>
      </w:tr>
      <w:tr w:rsidR="009D0B3C" w:rsidRPr="00D8438F" w:rsidTr="009D0B3C">
        <w:trPr>
          <w:jc w:val="center"/>
        </w:trPr>
        <w:tc>
          <w:tcPr>
            <w:tcW w:w="1701" w:type="pct"/>
            <w:tcMar>
              <w:left w:w="57" w:type="dxa"/>
              <w:right w:w="57" w:type="dxa"/>
            </w:tcMar>
            <w:vAlign w:val="center"/>
          </w:tcPr>
          <w:p w:rsidR="009D0B3C" w:rsidRPr="00D8438F" w:rsidRDefault="009D0B3C" w:rsidP="009D0B3C">
            <w:pPr>
              <w:pStyle w:val="Tabletext"/>
            </w:pPr>
            <w:r w:rsidRPr="00D8438F">
              <w:t xml:space="preserve">2 505 MHz </w:t>
            </w:r>
            <w:r w:rsidRPr="00D8438F">
              <w:sym w:font="Symbol" w:char="F0A3"/>
            </w:r>
            <w:r w:rsidRPr="00D8438F">
              <w:t xml:space="preserve"> f </w:t>
            </w:r>
            <w:r w:rsidRPr="00D8438F">
              <w:rPr>
                <w:rFonts w:ascii="Symbol" w:hAnsi="Symbol"/>
              </w:rPr>
              <w:t></w:t>
            </w:r>
            <w:r w:rsidRPr="00D8438F">
              <w:t xml:space="preserve"> 2 530 MHz</w:t>
            </w:r>
          </w:p>
        </w:tc>
        <w:tc>
          <w:tcPr>
            <w:tcW w:w="1090" w:type="pct"/>
            <w:tcMar>
              <w:left w:w="57" w:type="dxa"/>
              <w:right w:w="57" w:type="dxa"/>
            </w:tcMar>
            <w:vAlign w:val="center"/>
          </w:tcPr>
          <w:p w:rsidR="009D0B3C" w:rsidRPr="00D8438F" w:rsidRDefault="009D0B3C" w:rsidP="009D0B3C">
            <w:pPr>
              <w:pStyle w:val="Tabletext"/>
              <w:jc w:val="center"/>
            </w:pPr>
            <w:r w:rsidRPr="00D8438F">
              <w:t>1 MHz</w:t>
            </w:r>
          </w:p>
        </w:tc>
        <w:tc>
          <w:tcPr>
            <w:tcW w:w="1585" w:type="pct"/>
            <w:tcMar>
              <w:left w:w="57" w:type="dxa"/>
              <w:right w:w="57" w:type="dxa"/>
            </w:tcMar>
            <w:vAlign w:val="center"/>
          </w:tcPr>
          <w:p w:rsidR="009D0B3C" w:rsidRPr="00D8438F" w:rsidRDefault="009D0B3C" w:rsidP="009D0B3C">
            <w:pPr>
              <w:pStyle w:val="Tabletext"/>
              <w:jc w:val="center"/>
            </w:pPr>
            <w:r w:rsidRPr="00D8438F">
              <w:t>−37</w:t>
            </w:r>
          </w:p>
        </w:tc>
        <w:tc>
          <w:tcPr>
            <w:tcW w:w="624" w:type="pct"/>
            <w:gridSpan w:val="2"/>
            <w:tcMar>
              <w:left w:w="57" w:type="dxa"/>
              <w:right w:w="57" w:type="dxa"/>
            </w:tcMar>
          </w:tcPr>
          <w:p w:rsidR="009D0B3C" w:rsidRPr="00D8438F" w:rsidRDefault="009D0B3C" w:rsidP="009D0B3C">
            <w:pPr>
              <w:pStyle w:val="Tabletext"/>
            </w:pPr>
          </w:p>
        </w:tc>
      </w:tr>
      <w:tr w:rsidR="009D0B3C" w:rsidRPr="00D8438F" w:rsidTr="009D0B3C">
        <w:trPr>
          <w:jc w:val="center"/>
        </w:trPr>
        <w:tc>
          <w:tcPr>
            <w:tcW w:w="1701" w:type="pct"/>
            <w:tcMar>
              <w:left w:w="57" w:type="dxa"/>
              <w:right w:w="57" w:type="dxa"/>
            </w:tcMar>
            <w:vAlign w:val="center"/>
          </w:tcPr>
          <w:p w:rsidR="009D0B3C" w:rsidRPr="00D8438F" w:rsidRDefault="009D0B3C" w:rsidP="009D0B3C">
            <w:pPr>
              <w:pStyle w:val="Tabletext"/>
            </w:pPr>
            <w:r w:rsidRPr="00D8438F">
              <w:t xml:space="preserve">2 530 MHz </w:t>
            </w:r>
            <w:r w:rsidRPr="00D8438F">
              <w:sym w:font="Symbol" w:char="F0A3"/>
            </w:r>
            <w:r w:rsidRPr="00D8438F">
              <w:t xml:space="preserve"> f </w:t>
            </w:r>
            <w:r w:rsidRPr="00D8438F">
              <w:rPr>
                <w:rFonts w:ascii="Symbol" w:hAnsi="Symbol"/>
              </w:rPr>
              <w:t></w:t>
            </w:r>
            <w:r w:rsidRPr="00D8438F">
              <w:t xml:space="preserve"> 2 535 MHz</w:t>
            </w:r>
          </w:p>
        </w:tc>
        <w:tc>
          <w:tcPr>
            <w:tcW w:w="1090" w:type="pct"/>
            <w:tcMar>
              <w:left w:w="57" w:type="dxa"/>
              <w:right w:w="57" w:type="dxa"/>
            </w:tcMar>
            <w:vAlign w:val="center"/>
          </w:tcPr>
          <w:p w:rsidR="009D0B3C" w:rsidRPr="00D8438F" w:rsidRDefault="009D0B3C" w:rsidP="009D0B3C">
            <w:pPr>
              <w:pStyle w:val="Tabletext"/>
              <w:jc w:val="center"/>
            </w:pPr>
            <w:r w:rsidRPr="00D8438F">
              <w:t>1 MHz</w:t>
            </w:r>
          </w:p>
        </w:tc>
        <w:tc>
          <w:tcPr>
            <w:tcW w:w="1585" w:type="pct"/>
            <w:tcMar>
              <w:left w:w="57" w:type="dxa"/>
              <w:right w:w="57" w:type="dxa"/>
            </w:tcMar>
            <w:vAlign w:val="center"/>
          </w:tcPr>
          <w:p w:rsidR="009D0B3C" w:rsidRPr="00D8438F" w:rsidRDefault="009D0B3C" w:rsidP="009D0B3C">
            <w:pPr>
              <w:pStyle w:val="Tabletext"/>
              <w:jc w:val="center"/>
            </w:pPr>
            <w:r w:rsidRPr="00D8438F">
              <w:t>1.7f − 4 338</w:t>
            </w:r>
          </w:p>
        </w:tc>
        <w:tc>
          <w:tcPr>
            <w:tcW w:w="624" w:type="pct"/>
            <w:gridSpan w:val="2"/>
            <w:tcMar>
              <w:left w:w="57" w:type="dxa"/>
              <w:right w:w="57" w:type="dxa"/>
            </w:tcMar>
          </w:tcPr>
          <w:p w:rsidR="009D0B3C" w:rsidRPr="00D8438F" w:rsidRDefault="009D0B3C" w:rsidP="009D0B3C">
            <w:pPr>
              <w:pStyle w:val="Tabletext"/>
            </w:pPr>
          </w:p>
        </w:tc>
      </w:tr>
      <w:tr w:rsidR="009D0B3C" w:rsidRPr="00D8438F" w:rsidTr="009D0B3C">
        <w:trPr>
          <w:jc w:val="center"/>
        </w:trPr>
        <w:tc>
          <w:tcPr>
            <w:tcW w:w="1701" w:type="pct"/>
            <w:shd w:val="clear" w:color="auto" w:fill="auto"/>
            <w:tcMar>
              <w:left w:w="57" w:type="dxa"/>
              <w:right w:w="57" w:type="dxa"/>
            </w:tcMar>
            <w:vAlign w:val="center"/>
          </w:tcPr>
          <w:p w:rsidR="009D0B3C" w:rsidRPr="00D8438F" w:rsidRDefault="009D0B3C" w:rsidP="009D0B3C">
            <w:pPr>
              <w:pStyle w:val="Tabletext"/>
              <w:rPr>
                <w:highlight w:val="green"/>
              </w:rPr>
            </w:pPr>
            <w:r w:rsidRPr="00D8438F">
              <w:t xml:space="preserve">2 535 MHz </w:t>
            </w:r>
            <w:r w:rsidRPr="00D8438F">
              <w:sym w:font="Symbol" w:char="F0A3"/>
            </w:r>
            <w:r w:rsidRPr="00D8438F">
              <w:t xml:space="preserve"> f </w:t>
            </w:r>
            <w:r w:rsidRPr="00D8438F">
              <w:rPr>
                <w:rFonts w:ascii="Symbol" w:hAnsi="Symbol"/>
              </w:rPr>
              <w:t></w:t>
            </w:r>
            <w:r w:rsidRPr="00D8438F">
              <w:t xml:space="preserve"> 2 630 MHz</w:t>
            </w:r>
          </w:p>
        </w:tc>
        <w:tc>
          <w:tcPr>
            <w:tcW w:w="1090" w:type="pct"/>
            <w:shd w:val="clear" w:color="auto" w:fill="auto"/>
            <w:tcMar>
              <w:left w:w="57" w:type="dxa"/>
              <w:right w:w="57" w:type="dxa"/>
            </w:tcMar>
            <w:vAlign w:val="center"/>
          </w:tcPr>
          <w:p w:rsidR="009D0B3C" w:rsidRPr="00D8438F" w:rsidRDefault="009D0B3C" w:rsidP="009D0B3C">
            <w:pPr>
              <w:pStyle w:val="Tabletext"/>
              <w:jc w:val="center"/>
              <w:rPr>
                <w:highlight w:val="green"/>
              </w:rPr>
            </w:pPr>
            <w:r w:rsidRPr="00D8438F">
              <w:t>1 MHz</w:t>
            </w:r>
          </w:p>
        </w:tc>
        <w:tc>
          <w:tcPr>
            <w:tcW w:w="1585" w:type="pct"/>
            <w:tcMar>
              <w:left w:w="57" w:type="dxa"/>
              <w:right w:w="57" w:type="dxa"/>
            </w:tcMar>
            <w:vAlign w:val="center"/>
          </w:tcPr>
          <w:p w:rsidR="009D0B3C" w:rsidRPr="00D8438F" w:rsidRDefault="009D0B3C" w:rsidP="009D0B3C">
            <w:pPr>
              <w:pStyle w:val="Tabletext"/>
              <w:jc w:val="center"/>
              <w:rPr>
                <w:highlight w:val="green"/>
              </w:rPr>
            </w:pPr>
            <w:r w:rsidRPr="00D8438F">
              <w:t>−18</w:t>
            </w:r>
            <w:r w:rsidRPr="00D8438F">
              <w:tab/>
              <w:t xml:space="preserve">25 MHz &lt; </w:t>
            </w:r>
            <w:r w:rsidRPr="00D8438F">
              <w:rPr>
                <w:rFonts w:ascii="Symbol" w:hAnsi="Symbol"/>
              </w:rPr>
              <w:t></w:t>
            </w:r>
            <w:r w:rsidRPr="00D8438F">
              <w:t>f</w:t>
            </w:r>
          </w:p>
        </w:tc>
        <w:tc>
          <w:tcPr>
            <w:tcW w:w="624" w:type="pct"/>
            <w:gridSpan w:val="2"/>
            <w:tcMar>
              <w:left w:w="57" w:type="dxa"/>
              <w:right w:w="57" w:type="dxa"/>
            </w:tcMar>
          </w:tcPr>
          <w:p w:rsidR="009D0B3C" w:rsidRPr="00D8438F" w:rsidRDefault="009D0B3C" w:rsidP="009D0B3C">
            <w:pPr>
              <w:pStyle w:val="Tabletext"/>
            </w:pPr>
          </w:p>
        </w:tc>
      </w:tr>
      <w:tr w:rsidR="009D0B3C" w:rsidRPr="00D8438F" w:rsidDel="00281A71" w:rsidTr="009D0B3C">
        <w:trPr>
          <w:jc w:val="center"/>
        </w:trPr>
        <w:tc>
          <w:tcPr>
            <w:tcW w:w="1701" w:type="pct"/>
            <w:tcMar>
              <w:left w:w="57" w:type="dxa"/>
              <w:right w:w="57" w:type="dxa"/>
            </w:tcMar>
            <w:vAlign w:val="center"/>
          </w:tcPr>
          <w:p w:rsidR="009D0B3C" w:rsidRPr="00D8438F" w:rsidRDefault="009D0B3C" w:rsidP="009D0B3C">
            <w:pPr>
              <w:pStyle w:val="Tabletext"/>
              <w:rPr>
                <w:highlight w:val="green"/>
              </w:rPr>
            </w:pPr>
            <w:r w:rsidRPr="00D8438F">
              <w:t xml:space="preserve">2 630 MHz </w:t>
            </w:r>
            <w:r w:rsidRPr="00D8438F">
              <w:sym w:font="Symbol" w:char="F0A3"/>
            </w:r>
            <w:r w:rsidRPr="00D8438F">
              <w:t xml:space="preserve"> f </w:t>
            </w:r>
            <w:r w:rsidRPr="00D8438F">
              <w:rPr>
                <w:rFonts w:ascii="Symbol" w:hAnsi="Symbol"/>
              </w:rPr>
              <w:t></w:t>
            </w:r>
            <w:r w:rsidRPr="00D8438F">
              <w:t xml:space="preserve"> 2 630.5 MHz</w:t>
            </w:r>
          </w:p>
        </w:tc>
        <w:tc>
          <w:tcPr>
            <w:tcW w:w="1090" w:type="pct"/>
            <w:tcMar>
              <w:left w:w="57" w:type="dxa"/>
              <w:right w:w="57" w:type="dxa"/>
            </w:tcMar>
            <w:vAlign w:val="center"/>
          </w:tcPr>
          <w:p w:rsidR="009D0B3C" w:rsidRPr="00D8438F" w:rsidRDefault="009D0B3C" w:rsidP="009D0B3C">
            <w:pPr>
              <w:pStyle w:val="Tabletext"/>
              <w:jc w:val="center"/>
              <w:rPr>
                <w:highlight w:val="green"/>
              </w:rPr>
            </w:pPr>
            <w:r w:rsidRPr="00D8438F">
              <w:t>1 MHz</w:t>
            </w:r>
          </w:p>
        </w:tc>
        <w:tc>
          <w:tcPr>
            <w:tcW w:w="1585" w:type="pct"/>
            <w:tcMar>
              <w:left w:w="57" w:type="dxa"/>
              <w:right w:w="57" w:type="dxa"/>
            </w:tcMar>
            <w:vAlign w:val="center"/>
          </w:tcPr>
          <w:p w:rsidR="009D0B3C" w:rsidRPr="00D8438F" w:rsidRDefault="009D0B3C" w:rsidP="009D0B3C">
            <w:pPr>
              <w:pStyle w:val="Tabletext"/>
              <w:jc w:val="center"/>
              <w:rPr>
                <w:highlight w:val="green"/>
              </w:rPr>
            </w:pPr>
            <w:r w:rsidRPr="00D8438F">
              <w:t>−13 − 8/3.5 × (f − 2 627)</w:t>
            </w:r>
          </w:p>
        </w:tc>
        <w:tc>
          <w:tcPr>
            <w:tcW w:w="624" w:type="pct"/>
            <w:gridSpan w:val="2"/>
            <w:tcMar>
              <w:left w:w="57" w:type="dxa"/>
              <w:right w:w="57" w:type="dxa"/>
            </w:tcMar>
          </w:tcPr>
          <w:p w:rsidR="009D0B3C" w:rsidRPr="00D8438F" w:rsidRDefault="009D0B3C" w:rsidP="009D0B3C">
            <w:pPr>
              <w:pStyle w:val="Tabletext"/>
            </w:pPr>
          </w:p>
        </w:tc>
      </w:tr>
      <w:tr w:rsidR="009D0B3C" w:rsidRPr="00D8438F" w:rsidTr="009D0B3C">
        <w:trPr>
          <w:jc w:val="center"/>
        </w:trPr>
        <w:tc>
          <w:tcPr>
            <w:tcW w:w="1701" w:type="pct"/>
            <w:tcMar>
              <w:left w:w="57" w:type="dxa"/>
              <w:right w:w="57" w:type="dxa"/>
            </w:tcMar>
            <w:vAlign w:val="center"/>
          </w:tcPr>
          <w:p w:rsidR="009D0B3C" w:rsidRPr="00D8438F" w:rsidRDefault="009D0B3C" w:rsidP="009D0B3C">
            <w:pPr>
              <w:pStyle w:val="Tabletext"/>
            </w:pPr>
            <w:r w:rsidRPr="00D8438F">
              <w:t xml:space="preserve">2 630.5 MHz </w:t>
            </w:r>
            <w:r w:rsidRPr="00D8438F">
              <w:sym w:font="Symbol" w:char="F0A3"/>
            </w:r>
            <w:r w:rsidRPr="00D8438F">
              <w:t xml:space="preserve"> f </w:t>
            </w:r>
            <w:r w:rsidRPr="00D8438F">
              <w:rPr>
                <w:rFonts w:ascii="Symbol" w:hAnsi="Symbol"/>
              </w:rPr>
              <w:t></w:t>
            </w:r>
            <w:r w:rsidRPr="00D8438F">
              <w:t xml:space="preserve"> 2 640 MHz</w:t>
            </w:r>
          </w:p>
        </w:tc>
        <w:tc>
          <w:tcPr>
            <w:tcW w:w="1090" w:type="pct"/>
            <w:tcMar>
              <w:left w:w="57" w:type="dxa"/>
              <w:right w:w="57" w:type="dxa"/>
            </w:tcMar>
            <w:vAlign w:val="center"/>
          </w:tcPr>
          <w:p w:rsidR="009D0B3C" w:rsidRPr="00D8438F" w:rsidRDefault="009D0B3C" w:rsidP="009D0B3C">
            <w:pPr>
              <w:pStyle w:val="Tabletext"/>
              <w:jc w:val="center"/>
            </w:pPr>
            <w:r w:rsidRPr="00D8438F">
              <w:t>1 MHz</w:t>
            </w:r>
          </w:p>
        </w:tc>
        <w:tc>
          <w:tcPr>
            <w:tcW w:w="1585" w:type="pct"/>
            <w:tcMar>
              <w:left w:w="57" w:type="dxa"/>
              <w:right w:w="57" w:type="dxa"/>
            </w:tcMar>
            <w:vAlign w:val="center"/>
          </w:tcPr>
          <w:p w:rsidR="009D0B3C" w:rsidRPr="00D8438F" w:rsidRDefault="009D0B3C" w:rsidP="009D0B3C">
            <w:pPr>
              <w:pStyle w:val="Tabletext"/>
              <w:jc w:val="center"/>
            </w:pPr>
            <w:r w:rsidRPr="00D8438F">
              <w:t>−21 − 16/9.5 × (f − 2 630.5)</w:t>
            </w:r>
          </w:p>
        </w:tc>
        <w:tc>
          <w:tcPr>
            <w:tcW w:w="624" w:type="pct"/>
            <w:gridSpan w:val="2"/>
            <w:tcMar>
              <w:left w:w="57" w:type="dxa"/>
              <w:right w:w="57" w:type="dxa"/>
            </w:tcMar>
          </w:tcPr>
          <w:p w:rsidR="009D0B3C" w:rsidRPr="00D8438F" w:rsidRDefault="009D0B3C" w:rsidP="009D0B3C">
            <w:pPr>
              <w:pStyle w:val="Tabletext"/>
            </w:pPr>
          </w:p>
        </w:tc>
      </w:tr>
      <w:tr w:rsidR="009D0B3C" w:rsidRPr="00D8438F" w:rsidTr="009D0B3C">
        <w:trPr>
          <w:jc w:val="center"/>
        </w:trPr>
        <w:tc>
          <w:tcPr>
            <w:tcW w:w="1701" w:type="pct"/>
            <w:tcMar>
              <w:left w:w="57" w:type="dxa"/>
              <w:right w:w="57" w:type="dxa"/>
            </w:tcMar>
            <w:vAlign w:val="center"/>
          </w:tcPr>
          <w:p w:rsidR="009D0B3C" w:rsidRPr="00D8438F" w:rsidRDefault="009D0B3C" w:rsidP="009D0B3C">
            <w:pPr>
              <w:pStyle w:val="Tabletext"/>
            </w:pPr>
            <w:r w:rsidRPr="00D8438F">
              <w:t xml:space="preserve">2 640 MHz </w:t>
            </w:r>
            <w:r w:rsidRPr="00D8438F">
              <w:sym w:font="Symbol" w:char="F0A3"/>
            </w:r>
            <w:r w:rsidRPr="00D8438F">
              <w:t xml:space="preserve"> f </w:t>
            </w:r>
            <w:r w:rsidRPr="00D8438F">
              <w:rPr>
                <w:rFonts w:ascii="Symbol" w:hAnsi="Symbol"/>
              </w:rPr>
              <w:t></w:t>
            </w:r>
            <w:r w:rsidRPr="00D8438F">
              <w:t xml:space="preserve"> 2 655 MHz</w:t>
            </w:r>
          </w:p>
        </w:tc>
        <w:tc>
          <w:tcPr>
            <w:tcW w:w="1090" w:type="pct"/>
            <w:tcMar>
              <w:left w:w="57" w:type="dxa"/>
              <w:right w:w="57" w:type="dxa"/>
            </w:tcMar>
            <w:vAlign w:val="center"/>
          </w:tcPr>
          <w:p w:rsidR="009D0B3C" w:rsidRPr="00D8438F" w:rsidRDefault="009D0B3C" w:rsidP="009D0B3C">
            <w:pPr>
              <w:pStyle w:val="Tabletext"/>
              <w:jc w:val="center"/>
            </w:pPr>
            <w:r w:rsidRPr="00D8438F">
              <w:t>1 MHz</w:t>
            </w:r>
          </w:p>
        </w:tc>
        <w:tc>
          <w:tcPr>
            <w:tcW w:w="1585" w:type="pct"/>
            <w:tcMar>
              <w:left w:w="57" w:type="dxa"/>
              <w:right w:w="57" w:type="dxa"/>
            </w:tcMar>
            <w:vAlign w:val="center"/>
          </w:tcPr>
          <w:p w:rsidR="009D0B3C" w:rsidRPr="00D8438F" w:rsidRDefault="009D0B3C" w:rsidP="009D0B3C">
            <w:pPr>
              <w:pStyle w:val="Tabletext"/>
              <w:jc w:val="center"/>
            </w:pPr>
            <w:r w:rsidRPr="00D8438F">
              <w:t>−37</w:t>
            </w:r>
          </w:p>
        </w:tc>
        <w:tc>
          <w:tcPr>
            <w:tcW w:w="624" w:type="pct"/>
            <w:gridSpan w:val="2"/>
            <w:tcMar>
              <w:left w:w="57" w:type="dxa"/>
              <w:right w:w="57" w:type="dxa"/>
            </w:tcMar>
          </w:tcPr>
          <w:p w:rsidR="009D0B3C" w:rsidRPr="00D8438F" w:rsidRDefault="009D0B3C" w:rsidP="009D0B3C">
            <w:pPr>
              <w:pStyle w:val="Tabletext"/>
            </w:pPr>
          </w:p>
        </w:tc>
      </w:tr>
      <w:tr w:rsidR="009D0B3C" w:rsidRPr="00D8438F" w:rsidTr="009D0B3C">
        <w:trPr>
          <w:jc w:val="center"/>
        </w:trPr>
        <w:tc>
          <w:tcPr>
            <w:tcW w:w="1701" w:type="pct"/>
            <w:tcBorders>
              <w:bottom w:val="single" w:sz="4" w:space="0" w:color="auto"/>
            </w:tcBorders>
            <w:tcMar>
              <w:left w:w="57" w:type="dxa"/>
              <w:right w:w="57" w:type="dxa"/>
            </w:tcMar>
            <w:vAlign w:val="center"/>
          </w:tcPr>
          <w:p w:rsidR="009D0B3C" w:rsidRPr="00D8438F" w:rsidRDefault="009D0B3C" w:rsidP="009D0B3C">
            <w:pPr>
              <w:pStyle w:val="Tabletext"/>
              <w:rPr>
                <w:highlight w:val="green"/>
              </w:rPr>
            </w:pPr>
            <w:r w:rsidRPr="00D8438F">
              <w:t xml:space="preserve">2 655 MHz </w:t>
            </w:r>
            <w:r w:rsidRPr="00D8438F">
              <w:sym w:font="Symbol" w:char="F0A3"/>
            </w:r>
            <w:r w:rsidRPr="00D8438F">
              <w:t xml:space="preserve"> f</w:t>
            </w:r>
          </w:p>
        </w:tc>
        <w:tc>
          <w:tcPr>
            <w:tcW w:w="1090" w:type="pct"/>
            <w:tcBorders>
              <w:bottom w:val="single" w:sz="4" w:space="0" w:color="auto"/>
            </w:tcBorders>
            <w:tcMar>
              <w:left w:w="57" w:type="dxa"/>
              <w:right w:w="57" w:type="dxa"/>
            </w:tcMar>
            <w:vAlign w:val="center"/>
          </w:tcPr>
          <w:p w:rsidR="009D0B3C" w:rsidRPr="00D8438F" w:rsidRDefault="009D0B3C" w:rsidP="009D0B3C">
            <w:pPr>
              <w:pStyle w:val="Tabletext"/>
              <w:jc w:val="center"/>
              <w:rPr>
                <w:highlight w:val="green"/>
              </w:rPr>
            </w:pPr>
            <w:r w:rsidRPr="00D8438F">
              <w:t>1 MHz</w:t>
            </w:r>
          </w:p>
        </w:tc>
        <w:tc>
          <w:tcPr>
            <w:tcW w:w="1585" w:type="pct"/>
            <w:tcBorders>
              <w:bottom w:val="single" w:sz="4" w:space="0" w:color="auto"/>
            </w:tcBorders>
            <w:tcMar>
              <w:left w:w="57" w:type="dxa"/>
              <w:right w:w="57" w:type="dxa"/>
            </w:tcMar>
            <w:vAlign w:val="center"/>
          </w:tcPr>
          <w:p w:rsidR="009D0B3C" w:rsidRPr="00D8438F" w:rsidRDefault="009D0B3C" w:rsidP="009D0B3C">
            <w:pPr>
              <w:pStyle w:val="Tabletext"/>
              <w:jc w:val="center"/>
              <w:rPr>
                <w:highlight w:val="green"/>
              </w:rPr>
            </w:pPr>
            <w:r w:rsidRPr="00D8438F">
              <w:t>−13</w:t>
            </w:r>
          </w:p>
        </w:tc>
        <w:tc>
          <w:tcPr>
            <w:tcW w:w="624" w:type="pct"/>
            <w:gridSpan w:val="2"/>
            <w:tcBorders>
              <w:bottom w:val="single" w:sz="4" w:space="0" w:color="auto"/>
            </w:tcBorders>
            <w:tcMar>
              <w:left w:w="57" w:type="dxa"/>
              <w:right w:w="57" w:type="dxa"/>
            </w:tcMar>
          </w:tcPr>
          <w:p w:rsidR="009D0B3C" w:rsidRPr="00D8438F" w:rsidRDefault="009D0B3C" w:rsidP="009D0B3C">
            <w:pPr>
              <w:pStyle w:val="Tabletext"/>
            </w:pPr>
          </w:p>
        </w:tc>
      </w:tr>
      <w:tr w:rsidR="009D0B3C" w:rsidRPr="00D8438F" w:rsidTr="009D0B3C">
        <w:trPr>
          <w:gridAfter w:val="1"/>
          <w:wAfter w:w="11" w:type="pct"/>
          <w:jc w:val="center"/>
        </w:trPr>
        <w:tc>
          <w:tcPr>
            <w:tcW w:w="4989" w:type="pct"/>
            <w:gridSpan w:val="4"/>
            <w:tcBorders>
              <w:top w:val="single" w:sz="4" w:space="0" w:color="auto"/>
              <w:left w:val="nil"/>
              <w:bottom w:val="nil"/>
              <w:right w:val="nil"/>
            </w:tcBorders>
            <w:tcMar>
              <w:left w:w="85" w:type="dxa"/>
              <w:right w:w="85" w:type="dxa"/>
            </w:tcMar>
            <w:vAlign w:val="center"/>
          </w:tcPr>
          <w:p w:rsidR="009D0B3C" w:rsidRPr="00D8438F" w:rsidRDefault="009D0B3C" w:rsidP="009D0B3C">
            <w:pPr>
              <w:pStyle w:val="Tabletext"/>
              <w:spacing w:before="120"/>
            </w:pPr>
            <w:r w:rsidRPr="00D8438F">
              <w:t xml:space="preserve">NOTE 1 – The allowed emission level shall be applied for the frequency range greater than 2.5 times the channel size from the centre frequency. </w:t>
            </w:r>
            <w:r w:rsidRPr="00D8438F">
              <w:rPr>
                <w:rFonts w:ascii="Symbol" w:hAnsi="Symbol"/>
              </w:rPr>
              <w:t></w:t>
            </w:r>
            <w:r w:rsidRPr="00D8438F">
              <w:t>f is the offset from channel centre frequency.</w:t>
            </w:r>
          </w:p>
          <w:p w:rsidR="009D0B3C" w:rsidRPr="00D8438F" w:rsidRDefault="009D0B3C" w:rsidP="009D0B3C">
            <w:pPr>
              <w:pStyle w:val="Tabletext"/>
            </w:pPr>
            <w:r w:rsidRPr="00D8438F">
              <w:t xml:space="preserve">NOTE 2 – This additional requirement provides for the protection of satellite systems in the bands </w:t>
            </w:r>
            <w:r w:rsidRPr="00D8438F">
              <w:br/>
              <w:t xml:space="preserve">2 500-2 535 MHz and 2 630-2 690 MHz in </w:t>
            </w:r>
            <w:smartTag w:uri="urn:schemas-microsoft-com:office:smarttags" w:element="place">
              <w:smartTag w:uri="urn:schemas-microsoft-com:office:smarttags" w:element="country-region">
                <w:r w:rsidRPr="00D8438F">
                  <w:t>Japan</w:t>
                </w:r>
              </w:smartTag>
            </w:smartTag>
            <w:r w:rsidRPr="00D8438F">
              <w:t>, and applies only to terminals operating in the frequency band 2 545-2 625 MHz with powers of 23 dBm or smaller.</w:t>
            </w:r>
          </w:p>
        </w:tc>
      </w:tr>
    </w:tbl>
    <w:p w:rsidR="009D0B3C" w:rsidRPr="005E5017" w:rsidRDefault="009D0B3C" w:rsidP="009D0B3C">
      <w:pPr>
        <w:pStyle w:val="TableNo"/>
      </w:pPr>
      <w:r w:rsidRPr="005E5017">
        <w:lastRenderedPageBreak/>
        <w:t xml:space="preserve">TABLE </w:t>
      </w:r>
      <w:r>
        <w:t>18</w:t>
      </w:r>
    </w:p>
    <w:p w:rsidR="009D0B3C" w:rsidRPr="005E5017" w:rsidRDefault="009D0B3C" w:rsidP="009D0B3C">
      <w:pPr>
        <w:pStyle w:val="Tabletitle"/>
      </w:pPr>
      <w:r w:rsidRPr="005E5017">
        <w:t xml:space="preserve">Additional user equipment spurious emissions for 10 MHz channel size; </w:t>
      </w:r>
      <w:r w:rsidRPr="005E5017">
        <w:br/>
        <w:t>relevant to 2 505 MHz &lt;= fc &lt;= 2 685 MHz</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5"/>
        <w:gridCol w:w="814"/>
        <w:gridCol w:w="2673"/>
        <w:gridCol w:w="2700"/>
        <w:gridCol w:w="3623"/>
      </w:tblGrid>
      <w:tr w:rsidR="009D0B3C" w:rsidRPr="00D8438F" w:rsidTr="009D0B3C">
        <w:tc>
          <w:tcPr>
            <w:tcW w:w="436" w:type="pct"/>
            <w:gridSpan w:val="2"/>
          </w:tcPr>
          <w:p w:rsidR="009D0B3C" w:rsidRPr="00D8438F" w:rsidRDefault="009D0B3C" w:rsidP="009D0B3C">
            <w:pPr>
              <w:pStyle w:val="Tablehead"/>
            </w:pPr>
            <w:r w:rsidRPr="00D8438F">
              <w:t>Row</w:t>
            </w:r>
          </w:p>
        </w:tc>
        <w:tc>
          <w:tcPr>
            <w:tcW w:w="1356" w:type="pct"/>
          </w:tcPr>
          <w:p w:rsidR="009D0B3C" w:rsidRPr="00D8438F" w:rsidRDefault="009D0B3C" w:rsidP="009D0B3C">
            <w:pPr>
              <w:pStyle w:val="Tablehead"/>
            </w:pPr>
            <w:r w:rsidRPr="00D8438F">
              <w:t>Spurious frequency (f) range</w:t>
            </w:r>
          </w:p>
        </w:tc>
        <w:tc>
          <w:tcPr>
            <w:tcW w:w="1370" w:type="pct"/>
          </w:tcPr>
          <w:p w:rsidR="009D0B3C" w:rsidRPr="00D8438F" w:rsidRDefault="009D0B3C" w:rsidP="009D0B3C">
            <w:pPr>
              <w:pStyle w:val="Tablehead"/>
            </w:pPr>
            <w:r w:rsidRPr="00D8438F">
              <w:t>Measurement bandwidth</w:t>
            </w:r>
          </w:p>
        </w:tc>
        <w:tc>
          <w:tcPr>
            <w:tcW w:w="1838" w:type="pct"/>
          </w:tcPr>
          <w:p w:rsidR="009D0B3C" w:rsidRPr="00D8438F" w:rsidRDefault="009D0B3C" w:rsidP="009D0B3C">
            <w:pPr>
              <w:pStyle w:val="Tablehead"/>
            </w:pPr>
            <w:r w:rsidRPr="00D8438F">
              <w:t>Minimum requirement</w:t>
            </w:r>
            <w:r w:rsidRPr="00D8438F">
              <w:br/>
              <w:t>(dBm)</w:t>
            </w:r>
          </w:p>
        </w:tc>
      </w:tr>
      <w:tr w:rsidR="009D0B3C" w:rsidRPr="00D8438F" w:rsidTr="009D0B3C">
        <w:tc>
          <w:tcPr>
            <w:tcW w:w="436" w:type="pct"/>
            <w:gridSpan w:val="2"/>
          </w:tcPr>
          <w:p w:rsidR="009D0B3C" w:rsidRPr="00D8438F" w:rsidRDefault="009D0B3C" w:rsidP="009D0B3C">
            <w:pPr>
              <w:pStyle w:val="Tabletext"/>
              <w:jc w:val="center"/>
            </w:pPr>
            <w:r w:rsidRPr="00D8438F">
              <w:t>1</w:t>
            </w:r>
          </w:p>
        </w:tc>
        <w:tc>
          <w:tcPr>
            <w:tcW w:w="1356" w:type="pct"/>
          </w:tcPr>
          <w:p w:rsidR="009D0B3C" w:rsidRPr="00D8438F" w:rsidRDefault="009D0B3C" w:rsidP="009D0B3C">
            <w:pPr>
              <w:pStyle w:val="Tabletext"/>
            </w:pPr>
            <w:r w:rsidRPr="00D8438F">
              <w:t>2 6</w:t>
            </w:r>
            <w:r w:rsidRPr="005E5017">
              <w:t>20</w:t>
            </w:r>
            <w:r w:rsidRPr="00D8438F">
              <w:t xml:space="preserve"> MHz </w:t>
            </w:r>
            <w:r w:rsidRPr="00D8438F">
              <w:sym w:font="Symbol" w:char="F0A3"/>
            </w:r>
            <w:r w:rsidRPr="00D8438F">
              <w:t xml:space="preserve"> f </w:t>
            </w:r>
            <w:r w:rsidRPr="00D8438F">
              <w:rPr>
                <w:rFonts w:ascii="Symbol" w:hAnsi="Symbol"/>
              </w:rPr>
              <w:t></w:t>
            </w:r>
            <w:r w:rsidRPr="00D8438F">
              <w:t xml:space="preserve"> </w:t>
            </w:r>
            <w:r w:rsidRPr="00D8438F">
              <w:br/>
              <w:t>2 6</w:t>
            </w:r>
            <w:r w:rsidRPr="005E5017">
              <w:t>90</w:t>
            </w:r>
            <w:r w:rsidRPr="00D8438F">
              <w:t xml:space="preserve"> MHz</w:t>
            </w:r>
          </w:p>
        </w:tc>
        <w:tc>
          <w:tcPr>
            <w:tcW w:w="1370" w:type="pct"/>
          </w:tcPr>
          <w:p w:rsidR="009D0B3C" w:rsidRPr="00D8438F" w:rsidRDefault="009D0B3C" w:rsidP="009D0B3C">
            <w:pPr>
              <w:pStyle w:val="Tabletext"/>
              <w:jc w:val="center"/>
            </w:pPr>
            <w:r w:rsidRPr="00D8438F">
              <w:t>1 MHz</w:t>
            </w:r>
          </w:p>
        </w:tc>
        <w:tc>
          <w:tcPr>
            <w:tcW w:w="1838" w:type="pct"/>
          </w:tcPr>
          <w:p w:rsidR="009D0B3C" w:rsidRPr="00D8438F" w:rsidRDefault="009D0B3C" w:rsidP="009D0B3C">
            <w:pPr>
              <w:pStyle w:val="Tabletext"/>
              <w:jc w:val="center"/>
            </w:pPr>
            <w:r w:rsidRPr="00D8438F">
              <w:t>-40</w:t>
            </w:r>
          </w:p>
        </w:tc>
      </w:tr>
      <w:tr w:rsidR="009D0B3C" w:rsidRPr="00D8438F" w:rsidTr="009D0B3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pct"/>
          <w:jc w:val="center"/>
        </w:trPr>
        <w:tc>
          <w:tcPr>
            <w:tcW w:w="4977" w:type="pct"/>
            <w:gridSpan w:val="4"/>
            <w:tcBorders>
              <w:top w:val="single" w:sz="4" w:space="0" w:color="auto"/>
              <w:left w:val="nil"/>
              <w:bottom w:val="nil"/>
              <w:right w:val="nil"/>
            </w:tcBorders>
            <w:tcMar>
              <w:left w:w="85" w:type="dxa"/>
              <w:right w:w="85" w:type="dxa"/>
            </w:tcMar>
            <w:vAlign w:val="center"/>
          </w:tcPr>
          <w:p w:rsidR="009D0B3C" w:rsidRPr="00D8438F" w:rsidRDefault="009D0B3C" w:rsidP="009D0B3C">
            <w:pPr>
              <w:pStyle w:val="Tabletext"/>
              <w:spacing w:before="120"/>
            </w:pPr>
            <w:r w:rsidRPr="00D8438F">
              <w:t>NOTE 1 – This additional requirement is for the purpose of compliance to ETSI EN 302-544-2.</w:t>
            </w:r>
          </w:p>
        </w:tc>
      </w:tr>
    </w:tbl>
    <w:p w:rsidR="009D0B3C" w:rsidRPr="005E5017" w:rsidRDefault="009D0B3C" w:rsidP="009D0B3C">
      <w:pPr>
        <w:pStyle w:val="Heading2"/>
        <w:rPr>
          <w:lang w:eastAsia="ja-JP"/>
        </w:rPr>
      </w:pPr>
      <w:r w:rsidRPr="005E5017">
        <w:t>2.</w:t>
      </w:r>
      <w:del w:id="6949" w:author="Author2" w:date="2010-05-23T14:34:00Z">
        <w:r w:rsidRPr="005E5017" w:rsidDel="00FA56C3">
          <w:delText>3</w:delText>
        </w:r>
      </w:del>
      <w:ins w:id="6950" w:author="Author2" w:date="2010-05-23T14:34:00Z">
        <w:r>
          <w:rPr>
            <w:rFonts w:hint="eastAsia"/>
            <w:lang w:eastAsia="ja-JP"/>
          </w:rPr>
          <w:t>4</w:t>
        </w:r>
      </w:ins>
      <w:r w:rsidRPr="005E5017">
        <w:tab/>
        <w:t xml:space="preserve">Spurious emission for </w:t>
      </w:r>
      <w:ins w:id="6951" w:author="Author">
        <w:r>
          <w:t xml:space="preserve">TDD </w:t>
        </w:r>
      </w:ins>
      <w:r w:rsidRPr="005E5017">
        <w:t>equipment operating in the band 3 400-3 600 MHz</w:t>
      </w:r>
      <w:ins w:id="6952" w:author="Author2" w:date="2010-05-23T19:41:00Z">
        <w:r>
          <w:rPr>
            <w:rFonts w:hint="eastAsia"/>
            <w:lang w:eastAsia="ja-JP"/>
          </w:rPr>
          <w:t xml:space="preserve"> (BC</w:t>
        </w:r>
      </w:ins>
      <w:ins w:id="6953" w:author="Author2" w:date="2010-05-23T21:12:00Z">
        <w:r>
          <w:rPr>
            <w:rFonts w:hint="eastAsia"/>
            <w:lang w:eastAsia="ja-JP"/>
          </w:rPr>
          <w:t xml:space="preserve">G </w:t>
        </w:r>
      </w:ins>
      <w:ins w:id="6954" w:author="Author2" w:date="2010-05-23T19:41:00Z">
        <w:r>
          <w:rPr>
            <w:rFonts w:hint="eastAsia"/>
            <w:lang w:eastAsia="ja-JP"/>
          </w:rPr>
          <w:t>5L</w:t>
        </w:r>
      </w:ins>
      <w:ins w:id="6955" w:author="Author2" w:date="2010-05-23T23:52:00Z">
        <w:r>
          <w:rPr>
            <w:rFonts w:hint="eastAsia"/>
            <w:lang w:eastAsia="ja-JP"/>
          </w:rPr>
          <w:t>.A/5L.B/5L.C</w:t>
        </w:r>
      </w:ins>
      <w:ins w:id="6956" w:author="Author2" w:date="2010-05-23T19:41:00Z">
        <w:r>
          <w:rPr>
            <w:rFonts w:hint="eastAsia"/>
            <w:lang w:eastAsia="ja-JP"/>
          </w:rPr>
          <w:t>)</w:t>
        </w:r>
      </w:ins>
    </w:p>
    <w:p w:rsidR="009D0B3C" w:rsidRPr="005E5017" w:rsidRDefault="009D0B3C" w:rsidP="009D0B3C">
      <w:r w:rsidRPr="005E5017">
        <w:t xml:space="preserve">The limits shown in Tables </w:t>
      </w:r>
      <w:r>
        <w:t>19</w:t>
      </w:r>
      <w:r w:rsidRPr="005E5017">
        <w:t xml:space="preserve"> to </w:t>
      </w:r>
      <w:r>
        <w:t>21</w:t>
      </w:r>
      <w:r w:rsidRPr="005E5017">
        <w:t xml:space="preserve"> are for frequency offsets which are greater than 2.5 times the channel bandwidth from the </w:t>
      </w:r>
      <w:r>
        <w:t>m</w:t>
      </w:r>
      <w:r w:rsidRPr="005E5017">
        <w:t>obile station center frequency</w:t>
      </w:r>
      <w:bookmarkStart w:id="6957" w:name="OLE_LINK3"/>
      <w:bookmarkStart w:id="6958" w:name="OLE_LINK4"/>
      <w:r w:rsidRPr="005E5017">
        <w:t xml:space="preserve">.  </w:t>
      </w:r>
      <w:bookmarkEnd w:id="6957"/>
      <w:bookmarkEnd w:id="6958"/>
      <w:r w:rsidRPr="005E5017">
        <w:t xml:space="preserve">In the table </w:t>
      </w:r>
      <w:r w:rsidRPr="005E5017">
        <w:rPr>
          <w:rFonts w:eastAsia="Batang"/>
        </w:rPr>
        <w:t xml:space="preserve">| </w:t>
      </w:r>
      <w:r w:rsidRPr="005E5017">
        <w:rPr>
          <w:rFonts w:ascii="Symbol" w:hAnsi="Symbol"/>
        </w:rPr>
        <w:t></w:t>
      </w:r>
      <w:r w:rsidRPr="005E5017">
        <w:t xml:space="preserve">f </w:t>
      </w:r>
      <w:r w:rsidRPr="005E5017">
        <w:rPr>
          <w:rFonts w:eastAsia="Batang"/>
        </w:rPr>
        <w:t>| is fc</w:t>
      </w:r>
      <w:r w:rsidRPr="005E5017">
        <w:t>−</w:t>
      </w:r>
      <w:r w:rsidRPr="005E5017">
        <w:rPr>
          <w:rFonts w:eastAsia="Batang"/>
        </w:rPr>
        <w:t xml:space="preserve">f, where </w:t>
      </w:r>
      <w:r w:rsidRPr="005E5017">
        <w:t xml:space="preserve">f is the frequency of the spurious domain emissions and fc is the mobile station transmit center frequency. All spurious emission specifications are of conducted type. </w:t>
      </w:r>
    </w:p>
    <w:p w:rsidR="009D0B3C" w:rsidRPr="005E5017" w:rsidRDefault="009D0B3C" w:rsidP="009D0B3C">
      <w:r w:rsidRPr="005E5017">
        <w:t xml:space="preserve">Tables </w:t>
      </w:r>
      <w:r>
        <w:t>19</w:t>
      </w:r>
      <w:r w:rsidRPr="005E5017">
        <w:t xml:space="preserve"> t</w:t>
      </w:r>
      <w:r>
        <w:t>o 21</w:t>
      </w:r>
      <w:r w:rsidRPr="005E5017">
        <w:t xml:space="preserve"> specify the spurious emission for TDD </w:t>
      </w:r>
      <w:r>
        <w:t>m</w:t>
      </w:r>
      <w:r w:rsidRPr="005E5017">
        <w:t xml:space="preserve">obile </w:t>
      </w:r>
      <w:r>
        <w:t>s</w:t>
      </w:r>
      <w:r w:rsidRPr="005E5017">
        <w:t xml:space="preserve">tations with 5, 7 and 10 MHz channel bandwidths. </w:t>
      </w:r>
    </w:p>
    <w:p w:rsidR="009D0B3C" w:rsidRPr="005E5017" w:rsidRDefault="009D0B3C" w:rsidP="009D0B3C">
      <w:pPr>
        <w:pStyle w:val="TableNo"/>
      </w:pPr>
      <w:r w:rsidRPr="005E5017">
        <w:t xml:space="preserve">Table </w:t>
      </w:r>
      <w:r>
        <w:t>19</w:t>
      </w:r>
    </w:p>
    <w:p w:rsidR="009D0B3C" w:rsidRPr="005E5017" w:rsidRDefault="009D0B3C" w:rsidP="009D0B3C">
      <w:pPr>
        <w:pStyle w:val="Tabletitle"/>
      </w:pPr>
      <w:r w:rsidRPr="005E5017">
        <w:t>Spurious emissions for 5 MHz channel size; relevant to 3 402.5 MHz &lt;= fc &lt;= 3 797.5 MHz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2686"/>
        <w:gridCol w:w="4742"/>
        <w:gridCol w:w="1587"/>
      </w:tblGrid>
      <w:tr w:rsidR="009D0B3C" w:rsidRPr="00D8438F" w:rsidTr="009D0B3C">
        <w:tc>
          <w:tcPr>
            <w:tcW w:w="426" w:type="pct"/>
            <w:vAlign w:val="center"/>
          </w:tcPr>
          <w:p w:rsidR="009D0B3C" w:rsidRPr="00D8438F" w:rsidRDefault="009D0B3C" w:rsidP="009D0B3C">
            <w:pPr>
              <w:pStyle w:val="Tablehead"/>
            </w:pPr>
            <w:r w:rsidRPr="00D8438F">
              <w:t>Row</w:t>
            </w:r>
          </w:p>
        </w:tc>
        <w:tc>
          <w:tcPr>
            <w:tcW w:w="1363" w:type="pct"/>
            <w:vAlign w:val="center"/>
          </w:tcPr>
          <w:p w:rsidR="009D0B3C" w:rsidRPr="00D8438F" w:rsidRDefault="009D0B3C" w:rsidP="009D0B3C">
            <w:pPr>
              <w:pStyle w:val="Tablehead"/>
            </w:pPr>
            <w:r w:rsidRPr="00D8438F">
              <w:t>Spurious frequency (f) range</w:t>
            </w:r>
          </w:p>
        </w:tc>
        <w:tc>
          <w:tcPr>
            <w:tcW w:w="2406" w:type="pct"/>
            <w:vAlign w:val="center"/>
          </w:tcPr>
          <w:p w:rsidR="009D0B3C" w:rsidRPr="00D8438F" w:rsidRDefault="009D0B3C" w:rsidP="009D0B3C">
            <w:pPr>
              <w:pStyle w:val="Tablehead"/>
            </w:pPr>
            <w:r w:rsidRPr="00D8438F">
              <w:t>Measurement bandwidth</w:t>
            </w:r>
          </w:p>
        </w:tc>
        <w:tc>
          <w:tcPr>
            <w:tcW w:w="805" w:type="pct"/>
            <w:vAlign w:val="center"/>
          </w:tcPr>
          <w:p w:rsidR="009D0B3C" w:rsidRPr="00D8438F" w:rsidRDefault="009D0B3C" w:rsidP="009D0B3C">
            <w:pPr>
              <w:pStyle w:val="Tablehead"/>
            </w:pPr>
            <w:r w:rsidRPr="00D8438F">
              <w:t>Minimum specification</w:t>
            </w:r>
            <w:r w:rsidRPr="00D8438F">
              <w:br/>
              <w:t>(dBm)</w:t>
            </w:r>
          </w:p>
        </w:tc>
      </w:tr>
      <w:tr w:rsidR="009D0B3C" w:rsidRPr="00D8438F" w:rsidTr="009D0B3C">
        <w:tc>
          <w:tcPr>
            <w:tcW w:w="426" w:type="pct"/>
          </w:tcPr>
          <w:p w:rsidR="009D0B3C" w:rsidRPr="00D8438F" w:rsidRDefault="009D0B3C" w:rsidP="009D0B3C">
            <w:pPr>
              <w:pStyle w:val="Tabletext"/>
              <w:jc w:val="center"/>
            </w:pPr>
            <w:r w:rsidRPr="00D8438F">
              <w:t>1</w:t>
            </w:r>
          </w:p>
        </w:tc>
        <w:tc>
          <w:tcPr>
            <w:tcW w:w="1363" w:type="pct"/>
            <w:vAlign w:val="center"/>
          </w:tcPr>
          <w:p w:rsidR="009D0B3C" w:rsidRPr="00D8438F" w:rsidRDefault="009D0B3C" w:rsidP="009D0B3C">
            <w:pPr>
              <w:pStyle w:val="Tabletext"/>
            </w:pPr>
            <w:r w:rsidRPr="00D8438F">
              <w:t xml:space="preserve">9 kHz </w:t>
            </w:r>
            <w:r w:rsidRPr="00D8438F">
              <w:sym w:font="Symbol" w:char="F0A3"/>
            </w:r>
            <w:r w:rsidRPr="00D8438F">
              <w:t xml:space="preserve"> f </w:t>
            </w:r>
            <w:r w:rsidRPr="00D8438F">
              <w:rPr>
                <w:rFonts w:ascii="Symbol" w:hAnsi="Symbol"/>
              </w:rPr>
              <w:t></w:t>
            </w:r>
            <w:r w:rsidRPr="00D8438F">
              <w:t xml:space="preserve"> 150 kHz</w:t>
            </w:r>
          </w:p>
        </w:tc>
        <w:tc>
          <w:tcPr>
            <w:tcW w:w="2406" w:type="pct"/>
            <w:vAlign w:val="center"/>
          </w:tcPr>
          <w:p w:rsidR="009D0B3C" w:rsidRPr="00D8438F" w:rsidRDefault="009D0B3C" w:rsidP="009D0B3C">
            <w:pPr>
              <w:pStyle w:val="Tabletext"/>
              <w:jc w:val="center"/>
            </w:pPr>
            <w:r w:rsidRPr="00D8438F">
              <w:t>1 kHz</w:t>
            </w:r>
          </w:p>
        </w:tc>
        <w:tc>
          <w:tcPr>
            <w:tcW w:w="805" w:type="pct"/>
            <w:vAlign w:val="center"/>
          </w:tcPr>
          <w:p w:rsidR="009D0B3C" w:rsidRPr="00D8438F" w:rsidRDefault="009D0B3C" w:rsidP="009D0B3C">
            <w:pPr>
              <w:pStyle w:val="Tabletext"/>
              <w:jc w:val="center"/>
            </w:pPr>
            <w:r w:rsidRPr="00D8438F">
              <w:t>−36</w:t>
            </w:r>
          </w:p>
        </w:tc>
      </w:tr>
      <w:tr w:rsidR="009D0B3C" w:rsidRPr="00D8438F" w:rsidTr="009D0B3C">
        <w:tc>
          <w:tcPr>
            <w:tcW w:w="426" w:type="pct"/>
          </w:tcPr>
          <w:p w:rsidR="009D0B3C" w:rsidRPr="00D8438F" w:rsidRDefault="009D0B3C" w:rsidP="009D0B3C">
            <w:pPr>
              <w:pStyle w:val="Tabletext"/>
              <w:jc w:val="center"/>
            </w:pPr>
            <w:r w:rsidRPr="00D8438F">
              <w:t>2</w:t>
            </w:r>
          </w:p>
        </w:tc>
        <w:tc>
          <w:tcPr>
            <w:tcW w:w="1363" w:type="pct"/>
            <w:vAlign w:val="center"/>
          </w:tcPr>
          <w:p w:rsidR="009D0B3C" w:rsidRPr="00D8438F" w:rsidRDefault="009D0B3C" w:rsidP="009D0B3C">
            <w:pPr>
              <w:pStyle w:val="Tabletext"/>
            </w:pPr>
            <w:r w:rsidRPr="00D8438F">
              <w:t xml:space="preserve">150 kHz </w:t>
            </w:r>
            <w:r w:rsidRPr="00D8438F">
              <w:sym w:font="Symbol" w:char="F0A3"/>
            </w:r>
            <w:r w:rsidRPr="00D8438F">
              <w:t xml:space="preserve"> f </w:t>
            </w:r>
            <w:r w:rsidRPr="00D8438F">
              <w:rPr>
                <w:rFonts w:ascii="Symbol" w:hAnsi="Symbol"/>
              </w:rPr>
              <w:t></w:t>
            </w:r>
            <w:r w:rsidRPr="00D8438F">
              <w:rPr>
                <w:rFonts w:ascii="Symbol" w:hAnsi="Symbol"/>
              </w:rPr>
              <w:t></w:t>
            </w:r>
            <w:r w:rsidRPr="00D8438F">
              <w:t>30 MHz</w:t>
            </w:r>
          </w:p>
        </w:tc>
        <w:tc>
          <w:tcPr>
            <w:tcW w:w="2406" w:type="pct"/>
            <w:vAlign w:val="center"/>
          </w:tcPr>
          <w:p w:rsidR="009D0B3C" w:rsidRPr="00D8438F" w:rsidRDefault="009D0B3C" w:rsidP="009D0B3C">
            <w:pPr>
              <w:pStyle w:val="Tabletext"/>
              <w:jc w:val="center"/>
            </w:pPr>
            <w:r w:rsidRPr="00D8438F">
              <w:t>10 kHz</w:t>
            </w:r>
          </w:p>
        </w:tc>
        <w:tc>
          <w:tcPr>
            <w:tcW w:w="805" w:type="pct"/>
            <w:vAlign w:val="center"/>
          </w:tcPr>
          <w:p w:rsidR="009D0B3C" w:rsidRPr="00D8438F" w:rsidRDefault="009D0B3C" w:rsidP="009D0B3C">
            <w:pPr>
              <w:pStyle w:val="Tabletext"/>
              <w:jc w:val="center"/>
            </w:pPr>
            <w:r w:rsidRPr="00D8438F">
              <w:t>−36</w:t>
            </w:r>
          </w:p>
        </w:tc>
      </w:tr>
      <w:tr w:rsidR="009D0B3C" w:rsidRPr="00D8438F" w:rsidTr="009D0B3C">
        <w:tc>
          <w:tcPr>
            <w:tcW w:w="426" w:type="pct"/>
          </w:tcPr>
          <w:p w:rsidR="009D0B3C" w:rsidRPr="00D8438F" w:rsidRDefault="009D0B3C" w:rsidP="009D0B3C">
            <w:pPr>
              <w:pStyle w:val="Tabletext"/>
              <w:jc w:val="center"/>
            </w:pPr>
            <w:r w:rsidRPr="00D8438F">
              <w:t>3</w:t>
            </w:r>
          </w:p>
        </w:tc>
        <w:tc>
          <w:tcPr>
            <w:tcW w:w="1363" w:type="pct"/>
            <w:vAlign w:val="center"/>
          </w:tcPr>
          <w:p w:rsidR="009D0B3C" w:rsidRPr="00D8438F" w:rsidRDefault="009D0B3C" w:rsidP="009D0B3C">
            <w:pPr>
              <w:pStyle w:val="Tabletext"/>
            </w:pPr>
            <w:r w:rsidRPr="00D8438F">
              <w:t xml:space="preserve">30 MHz </w:t>
            </w:r>
            <w:r w:rsidRPr="00D8438F">
              <w:sym w:font="Symbol" w:char="F0A3"/>
            </w:r>
            <w:r w:rsidRPr="00D8438F">
              <w:t xml:space="preserve"> f </w:t>
            </w:r>
            <w:r w:rsidRPr="00D8438F">
              <w:rPr>
                <w:rFonts w:ascii="Symbol" w:hAnsi="Symbol"/>
              </w:rPr>
              <w:t></w:t>
            </w:r>
            <w:r w:rsidRPr="00D8438F">
              <w:t xml:space="preserve"> 1 000 MHz</w:t>
            </w:r>
          </w:p>
        </w:tc>
        <w:tc>
          <w:tcPr>
            <w:tcW w:w="2406" w:type="pct"/>
            <w:vAlign w:val="center"/>
          </w:tcPr>
          <w:p w:rsidR="009D0B3C" w:rsidRPr="00D8438F" w:rsidRDefault="009D0B3C" w:rsidP="009D0B3C">
            <w:pPr>
              <w:pStyle w:val="Tabletext"/>
              <w:jc w:val="center"/>
            </w:pPr>
            <w:r w:rsidRPr="00D8438F">
              <w:t>100 kHz</w:t>
            </w:r>
          </w:p>
        </w:tc>
        <w:tc>
          <w:tcPr>
            <w:tcW w:w="805" w:type="pct"/>
            <w:vAlign w:val="center"/>
          </w:tcPr>
          <w:p w:rsidR="009D0B3C" w:rsidRPr="00D8438F" w:rsidRDefault="009D0B3C" w:rsidP="009D0B3C">
            <w:pPr>
              <w:pStyle w:val="Tabletext"/>
              <w:jc w:val="center"/>
            </w:pPr>
            <w:r w:rsidRPr="00D8438F">
              <w:t>−36</w:t>
            </w:r>
          </w:p>
        </w:tc>
      </w:tr>
      <w:tr w:rsidR="009D0B3C" w:rsidRPr="00D8438F" w:rsidTr="009D0B3C">
        <w:tc>
          <w:tcPr>
            <w:tcW w:w="426" w:type="pct"/>
          </w:tcPr>
          <w:p w:rsidR="009D0B3C" w:rsidRPr="00D8438F" w:rsidRDefault="009D0B3C" w:rsidP="009D0B3C">
            <w:pPr>
              <w:pStyle w:val="Tabletext"/>
              <w:jc w:val="center"/>
            </w:pPr>
            <w:r w:rsidRPr="00D8438F">
              <w:t>4</w:t>
            </w:r>
          </w:p>
        </w:tc>
        <w:tc>
          <w:tcPr>
            <w:tcW w:w="1363" w:type="pct"/>
            <w:vAlign w:val="center"/>
          </w:tcPr>
          <w:p w:rsidR="009D0B3C" w:rsidRPr="00D8438F" w:rsidRDefault="009D0B3C" w:rsidP="009D0B3C">
            <w:pPr>
              <w:pStyle w:val="Tabletext"/>
            </w:pPr>
            <w:r w:rsidRPr="00D8438F">
              <w:t xml:space="preserve">1 GHz </w:t>
            </w:r>
            <w:r w:rsidRPr="00D8438F">
              <w:sym w:font="Symbol" w:char="F0A3"/>
            </w:r>
            <w:r w:rsidRPr="00D8438F">
              <w:t xml:space="preserve"> f </w:t>
            </w:r>
            <w:r w:rsidRPr="00D8438F">
              <w:rPr>
                <w:rFonts w:ascii="Symbol" w:hAnsi="Symbol"/>
              </w:rPr>
              <w:t></w:t>
            </w:r>
            <w:r w:rsidRPr="00D8438F">
              <w:t xml:space="preserve"> 19 GHz</w:t>
            </w:r>
          </w:p>
        </w:tc>
        <w:tc>
          <w:tcPr>
            <w:tcW w:w="2406" w:type="pct"/>
            <w:vAlign w:val="center"/>
          </w:tcPr>
          <w:p w:rsidR="009D0B3C" w:rsidRPr="005E5017" w:rsidRDefault="009D0B3C" w:rsidP="009D0B3C">
            <w:pPr>
              <w:pStyle w:val="Tabletext"/>
              <w:rPr>
                <w:rFonts w:eastAsia="Batang"/>
              </w:rPr>
            </w:pPr>
            <w:r>
              <w:rPr>
                <w:rFonts w:eastAsia="Batang"/>
              </w:rPr>
              <w:tab/>
            </w:r>
            <w:r w:rsidRPr="005E5017">
              <w:rPr>
                <w:rFonts w:eastAsia="Batang"/>
              </w:rPr>
              <w:t>30 kHz</w:t>
            </w:r>
            <w:r w:rsidRPr="005E5017">
              <w:rPr>
                <w:rFonts w:eastAsia="Batang"/>
              </w:rPr>
              <w:tab/>
            </w:r>
            <w:r w:rsidRPr="005E5017">
              <w:rPr>
                <w:rFonts w:eastAsia="Batang"/>
              </w:rPr>
              <w:tab/>
              <w:t xml:space="preserve">If 12.5 MHz &lt;= | </w:t>
            </w:r>
            <w:r w:rsidRPr="00D8438F">
              <w:rPr>
                <w:rFonts w:ascii="Symbol" w:hAnsi="Symbol"/>
              </w:rPr>
              <w:t></w:t>
            </w:r>
            <w:r w:rsidRPr="00D8438F">
              <w:t xml:space="preserve">f </w:t>
            </w:r>
            <w:r w:rsidRPr="005E5017">
              <w:rPr>
                <w:rFonts w:eastAsia="Batang"/>
              </w:rPr>
              <w:t>| &lt; 50 MHz</w:t>
            </w:r>
          </w:p>
          <w:p w:rsidR="009D0B3C" w:rsidRPr="005E5017" w:rsidRDefault="009D0B3C" w:rsidP="009D0B3C">
            <w:pPr>
              <w:pStyle w:val="Tabletext"/>
              <w:rPr>
                <w:rFonts w:eastAsia="Batang"/>
              </w:rPr>
            </w:pPr>
            <w:r>
              <w:rPr>
                <w:rFonts w:eastAsia="Batang"/>
              </w:rPr>
              <w:tab/>
            </w:r>
            <w:r w:rsidRPr="005E5017">
              <w:rPr>
                <w:rFonts w:eastAsia="Batang"/>
              </w:rPr>
              <w:t>300 kHz</w:t>
            </w:r>
            <w:r w:rsidRPr="005E5017">
              <w:rPr>
                <w:rFonts w:eastAsia="Batang"/>
              </w:rPr>
              <w:tab/>
            </w:r>
            <w:r w:rsidRPr="005E5017">
              <w:rPr>
                <w:rFonts w:eastAsia="Batang"/>
              </w:rPr>
              <w:tab/>
              <w:t xml:space="preserve">If 50 MHz &lt;= | </w:t>
            </w:r>
            <w:r w:rsidRPr="00D8438F">
              <w:rPr>
                <w:rFonts w:ascii="Symbol" w:hAnsi="Symbol"/>
              </w:rPr>
              <w:t></w:t>
            </w:r>
            <w:r w:rsidRPr="00D8438F">
              <w:t xml:space="preserve">f </w:t>
            </w:r>
            <w:r w:rsidRPr="005E5017">
              <w:rPr>
                <w:rFonts w:eastAsia="Batang"/>
              </w:rPr>
              <w:t>| &lt; 60 MHz</w:t>
            </w:r>
          </w:p>
          <w:p w:rsidR="009D0B3C" w:rsidRPr="00D8438F" w:rsidRDefault="009D0B3C" w:rsidP="009D0B3C">
            <w:pPr>
              <w:pStyle w:val="Tabletext"/>
            </w:pPr>
            <w:r>
              <w:rPr>
                <w:rFonts w:eastAsia="Batang"/>
              </w:rPr>
              <w:tab/>
            </w:r>
            <w:r w:rsidRPr="005E5017">
              <w:rPr>
                <w:rFonts w:eastAsia="Batang"/>
              </w:rPr>
              <w:t>1 MHz</w:t>
            </w:r>
            <w:r w:rsidRPr="005E5017">
              <w:rPr>
                <w:rFonts w:eastAsia="Batang"/>
              </w:rPr>
              <w:tab/>
            </w:r>
            <w:r w:rsidRPr="005E5017">
              <w:rPr>
                <w:rFonts w:eastAsia="Batang"/>
              </w:rPr>
              <w:tab/>
              <w:t>If 60 MHz &lt;= |</w:t>
            </w:r>
            <w:r w:rsidRPr="00D8438F">
              <w:rPr>
                <w:rFonts w:ascii="Symbol" w:hAnsi="Symbol"/>
              </w:rPr>
              <w:t></w:t>
            </w:r>
            <w:r w:rsidRPr="00D8438F">
              <w:t xml:space="preserve">f </w:t>
            </w:r>
            <w:r w:rsidRPr="005E5017">
              <w:rPr>
                <w:rFonts w:eastAsia="Batang"/>
              </w:rPr>
              <w:t>|</w:t>
            </w:r>
          </w:p>
        </w:tc>
        <w:tc>
          <w:tcPr>
            <w:tcW w:w="805" w:type="pct"/>
            <w:vAlign w:val="center"/>
          </w:tcPr>
          <w:p w:rsidR="009D0B3C" w:rsidRPr="00D8438F" w:rsidRDefault="009D0B3C" w:rsidP="009D0B3C">
            <w:pPr>
              <w:pStyle w:val="Tabletext"/>
              <w:jc w:val="center"/>
            </w:pPr>
            <w:r w:rsidRPr="00D8438F">
              <w:t>−30</w:t>
            </w:r>
          </w:p>
        </w:tc>
      </w:tr>
    </w:tbl>
    <w:p w:rsidR="009D0B3C" w:rsidRPr="005E5017" w:rsidRDefault="009D0B3C" w:rsidP="009D0B3C">
      <w:pPr>
        <w:pStyle w:val="TableNo"/>
        <w:spacing w:before="480"/>
      </w:pPr>
      <w:r w:rsidRPr="005E5017">
        <w:t xml:space="preserve">Table </w:t>
      </w:r>
      <w:r>
        <w:t>20</w:t>
      </w:r>
    </w:p>
    <w:p w:rsidR="009D0B3C" w:rsidRPr="005E5017" w:rsidRDefault="009D0B3C" w:rsidP="009D0B3C">
      <w:pPr>
        <w:pStyle w:val="Tabletitle"/>
      </w:pPr>
      <w:r w:rsidRPr="005E5017">
        <w:t>Spurious emissions for 7 MHz channel size; relevant to 3 403.5 MHz &lt;= fc &lt;= 3 796.5 MHz</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2831"/>
        <w:gridCol w:w="4601"/>
        <w:gridCol w:w="1585"/>
      </w:tblGrid>
      <w:tr w:rsidR="009D0B3C" w:rsidRPr="00D8438F" w:rsidTr="009D0B3C">
        <w:tc>
          <w:tcPr>
            <w:tcW w:w="426" w:type="pct"/>
            <w:vAlign w:val="center"/>
          </w:tcPr>
          <w:p w:rsidR="009D0B3C" w:rsidRPr="00D8438F" w:rsidRDefault="009D0B3C" w:rsidP="009D0B3C">
            <w:pPr>
              <w:pStyle w:val="Tabletext"/>
              <w:jc w:val="center"/>
              <w:rPr>
                <w:b/>
                <w:bCs/>
              </w:rPr>
            </w:pPr>
            <w:r w:rsidRPr="00D8438F">
              <w:rPr>
                <w:b/>
                <w:bCs/>
              </w:rPr>
              <w:t>Row</w:t>
            </w:r>
          </w:p>
        </w:tc>
        <w:tc>
          <w:tcPr>
            <w:tcW w:w="1436" w:type="pct"/>
            <w:vAlign w:val="center"/>
          </w:tcPr>
          <w:p w:rsidR="009D0B3C" w:rsidRPr="00D8438F" w:rsidRDefault="009D0B3C" w:rsidP="009D0B3C">
            <w:pPr>
              <w:pStyle w:val="Tabletext"/>
              <w:jc w:val="center"/>
              <w:rPr>
                <w:b/>
                <w:bCs/>
              </w:rPr>
            </w:pPr>
            <w:r w:rsidRPr="00D8438F">
              <w:rPr>
                <w:b/>
                <w:bCs/>
              </w:rPr>
              <w:t>Spurious frequency (f) range</w:t>
            </w:r>
          </w:p>
        </w:tc>
        <w:tc>
          <w:tcPr>
            <w:tcW w:w="2334" w:type="pct"/>
            <w:vAlign w:val="center"/>
          </w:tcPr>
          <w:p w:rsidR="009D0B3C" w:rsidRPr="00D8438F" w:rsidRDefault="009D0B3C" w:rsidP="009D0B3C">
            <w:pPr>
              <w:pStyle w:val="Tabletext"/>
              <w:jc w:val="center"/>
              <w:rPr>
                <w:b/>
                <w:bCs/>
              </w:rPr>
            </w:pPr>
            <w:r w:rsidRPr="00D8438F">
              <w:rPr>
                <w:b/>
                <w:bCs/>
              </w:rPr>
              <w:t>Measurement bandwidth</w:t>
            </w:r>
          </w:p>
        </w:tc>
        <w:tc>
          <w:tcPr>
            <w:tcW w:w="805" w:type="pct"/>
            <w:vAlign w:val="center"/>
          </w:tcPr>
          <w:p w:rsidR="009D0B3C" w:rsidRPr="00D8438F" w:rsidRDefault="009D0B3C" w:rsidP="009D0B3C">
            <w:pPr>
              <w:pStyle w:val="Tabletext"/>
              <w:jc w:val="center"/>
              <w:rPr>
                <w:b/>
                <w:bCs/>
              </w:rPr>
            </w:pPr>
            <w:r w:rsidRPr="00D8438F">
              <w:rPr>
                <w:b/>
                <w:bCs/>
              </w:rPr>
              <w:t>Minimum specification</w:t>
            </w:r>
            <w:r w:rsidRPr="00D8438F">
              <w:rPr>
                <w:b/>
                <w:bCs/>
              </w:rPr>
              <w:br/>
              <w:t>(dBm)</w:t>
            </w:r>
          </w:p>
        </w:tc>
      </w:tr>
      <w:tr w:rsidR="009D0B3C" w:rsidRPr="00D8438F" w:rsidTr="009D0B3C">
        <w:tc>
          <w:tcPr>
            <w:tcW w:w="426" w:type="pct"/>
          </w:tcPr>
          <w:p w:rsidR="009D0B3C" w:rsidRPr="00D8438F" w:rsidRDefault="009D0B3C" w:rsidP="009D0B3C">
            <w:pPr>
              <w:pStyle w:val="Tabletext"/>
              <w:jc w:val="center"/>
            </w:pPr>
            <w:r w:rsidRPr="00D8438F">
              <w:t>1</w:t>
            </w:r>
          </w:p>
        </w:tc>
        <w:tc>
          <w:tcPr>
            <w:tcW w:w="1436" w:type="pct"/>
            <w:vAlign w:val="center"/>
          </w:tcPr>
          <w:p w:rsidR="009D0B3C" w:rsidRPr="00D8438F" w:rsidRDefault="009D0B3C" w:rsidP="009D0B3C">
            <w:pPr>
              <w:pStyle w:val="Tabletext"/>
            </w:pPr>
            <w:r w:rsidRPr="00D8438F">
              <w:t xml:space="preserve">9 kHz </w:t>
            </w:r>
            <w:r w:rsidRPr="00D8438F">
              <w:sym w:font="Symbol" w:char="F0A3"/>
            </w:r>
            <w:r w:rsidRPr="00D8438F">
              <w:t xml:space="preserve"> f </w:t>
            </w:r>
            <w:r w:rsidRPr="00D8438F">
              <w:rPr>
                <w:rFonts w:ascii="Symbol" w:hAnsi="Symbol"/>
              </w:rPr>
              <w:t></w:t>
            </w:r>
            <w:r w:rsidRPr="00D8438F">
              <w:t xml:space="preserve"> 150 kHz</w:t>
            </w:r>
          </w:p>
        </w:tc>
        <w:tc>
          <w:tcPr>
            <w:tcW w:w="2334" w:type="pct"/>
            <w:vAlign w:val="center"/>
          </w:tcPr>
          <w:p w:rsidR="009D0B3C" w:rsidRPr="00D8438F" w:rsidRDefault="009D0B3C" w:rsidP="009D0B3C">
            <w:pPr>
              <w:pStyle w:val="Tabletext"/>
              <w:jc w:val="center"/>
            </w:pPr>
            <w:r w:rsidRPr="00D8438F">
              <w:t>1 kHz</w:t>
            </w:r>
          </w:p>
        </w:tc>
        <w:tc>
          <w:tcPr>
            <w:tcW w:w="805" w:type="pct"/>
            <w:vAlign w:val="center"/>
          </w:tcPr>
          <w:p w:rsidR="009D0B3C" w:rsidRPr="00D8438F" w:rsidRDefault="009D0B3C" w:rsidP="009D0B3C">
            <w:pPr>
              <w:pStyle w:val="Tabletext"/>
              <w:jc w:val="center"/>
            </w:pPr>
            <w:r w:rsidRPr="00D8438F">
              <w:t>−36</w:t>
            </w:r>
          </w:p>
        </w:tc>
      </w:tr>
      <w:tr w:rsidR="009D0B3C" w:rsidRPr="00D8438F" w:rsidTr="009D0B3C">
        <w:tc>
          <w:tcPr>
            <w:tcW w:w="426" w:type="pct"/>
          </w:tcPr>
          <w:p w:rsidR="009D0B3C" w:rsidRPr="00D8438F" w:rsidRDefault="009D0B3C" w:rsidP="009D0B3C">
            <w:pPr>
              <w:pStyle w:val="Tabletext"/>
              <w:jc w:val="center"/>
            </w:pPr>
            <w:r w:rsidRPr="00D8438F">
              <w:t>2</w:t>
            </w:r>
          </w:p>
        </w:tc>
        <w:tc>
          <w:tcPr>
            <w:tcW w:w="1436" w:type="pct"/>
            <w:vAlign w:val="center"/>
          </w:tcPr>
          <w:p w:rsidR="009D0B3C" w:rsidRPr="00D8438F" w:rsidRDefault="009D0B3C" w:rsidP="009D0B3C">
            <w:pPr>
              <w:pStyle w:val="Tabletext"/>
            </w:pPr>
            <w:r w:rsidRPr="00D8438F">
              <w:t xml:space="preserve">150 kHz </w:t>
            </w:r>
            <w:r w:rsidRPr="00D8438F">
              <w:sym w:font="Symbol" w:char="F0A3"/>
            </w:r>
            <w:r w:rsidRPr="00D8438F">
              <w:t xml:space="preserve"> f </w:t>
            </w:r>
            <w:r w:rsidRPr="00D8438F">
              <w:rPr>
                <w:rFonts w:ascii="Symbol" w:hAnsi="Symbol"/>
              </w:rPr>
              <w:t></w:t>
            </w:r>
            <w:r w:rsidRPr="00D8438F">
              <w:t xml:space="preserve"> 30 MHz</w:t>
            </w:r>
          </w:p>
        </w:tc>
        <w:tc>
          <w:tcPr>
            <w:tcW w:w="2334" w:type="pct"/>
            <w:vAlign w:val="center"/>
          </w:tcPr>
          <w:p w:rsidR="009D0B3C" w:rsidRPr="00D8438F" w:rsidRDefault="009D0B3C" w:rsidP="009D0B3C">
            <w:pPr>
              <w:pStyle w:val="Tabletext"/>
              <w:jc w:val="center"/>
            </w:pPr>
            <w:r w:rsidRPr="00D8438F">
              <w:t>10 kHz</w:t>
            </w:r>
          </w:p>
        </w:tc>
        <w:tc>
          <w:tcPr>
            <w:tcW w:w="805" w:type="pct"/>
            <w:vAlign w:val="center"/>
          </w:tcPr>
          <w:p w:rsidR="009D0B3C" w:rsidRPr="00D8438F" w:rsidRDefault="009D0B3C" w:rsidP="009D0B3C">
            <w:pPr>
              <w:pStyle w:val="Tabletext"/>
              <w:jc w:val="center"/>
            </w:pPr>
            <w:r w:rsidRPr="00D8438F">
              <w:t>−36</w:t>
            </w:r>
          </w:p>
        </w:tc>
      </w:tr>
      <w:tr w:rsidR="009D0B3C" w:rsidRPr="00D8438F" w:rsidTr="009D0B3C">
        <w:tc>
          <w:tcPr>
            <w:tcW w:w="426" w:type="pct"/>
          </w:tcPr>
          <w:p w:rsidR="009D0B3C" w:rsidRPr="00D8438F" w:rsidRDefault="009D0B3C" w:rsidP="009D0B3C">
            <w:pPr>
              <w:pStyle w:val="Tabletext"/>
              <w:jc w:val="center"/>
            </w:pPr>
            <w:r w:rsidRPr="00D8438F">
              <w:t>3</w:t>
            </w:r>
          </w:p>
        </w:tc>
        <w:tc>
          <w:tcPr>
            <w:tcW w:w="1436" w:type="pct"/>
            <w:vAlign w:val="center"/>
          </w:tcPr>
          <w:p w:rsidR="009D0B3C" w:rsidRPr="00D8438F" w:rsidRDefault="009D0B3C" w:rsidP="009D0B3C">
            <w:pPr>
              <w:pStyle w:val="Tabletext"/>
            </w:pPr>
            <w:r w:rsidRPr="00D8438F">
              <w:t xml:space="preserve">30 MHz </w:t>
            </w:r>
            <w:r w:rsidRPr="00D8438F">
              <w:sym w:font="Symbol" w:char="F0A3"/>
            </w:r>
            <w:r w:rsidRPr="00D8438F">
              <w:t xml:space="preserve"> f </w:t>
            </w:r>
            <w:r w:rsidRPr="00D8438F">
              <w:rPr>
                <w:rFonts w:ascii="Symbol" w:hAnsi="Symbol"/>
              </w:rPr>
              <w:t></w:t>
            </w:r>
            <w:r w:rsidRPr="00D8438F">
              <w:t xml:space="preserve"> 1 000 MHz</w:t>
            </w:r>
          </w:p>
        </w:tc>
        <w:tc>
          <w:tcPr>
            <w:tcW w:w="2334" w:type="pct"/>
            <w:vAlign w:val="center"/>
          </w:tcPr>
          <w:p w:rsidR="009D0B3C" w:rsidRPr="00D8438F" w:rsidRDefault="009D0B3C" w:rsidP="009D0B3C">
            <w:pPr>
              <w:pStyle w:val="Tabletext"/>
              <w:jc w:val="center"/>
            </w:pPr>
            <w:r w:rsidRPr="00D8438F">
              <w:t>100 kHz</w:t>
            </w:r>
          </w:p>
        </w:tc>
        <w:tc>
          <w:tcPr>
            <w:tcW w:w="805" w:type="pct"/>
            <w:vAlign w:val="center"/>
          </w:tcPr>
          <w:p w:rsidR="009D0B3C" w:rsidRPr="00D8438F" w:rsidRDefault="009D0B3C" w:rsidP="009D0B3C">
            <w:pPr>
              <w:pStyle w:val="Tabletext"/>
              <w:jc w:val="center"/>
            </w:pPr>
            <w:r w:rsidRPr="00D8438F">
              <w:t>−36</w:t>
            </w:r>
          </w:p>
        </w:tc>
      </w:tr>
      <w:tr w:rsidR="009D0B3C" w:rsidRPr="00D8438F" w:rsidTr="009D0B3C">
        <w:tc>
          <w:tcPr>
            <w:tcW w:w="426" w:type="pct"/>
          </w:tcPr>
          <w:p w:rsidR="009D0B3C" w:rsidRPr="00D8438F" w:rsidRDefault="009D0B3C" w:rsidP="009D0B3C">
            <w:pPr>
              <w:pStyle w:val="Tabletext"/>
              <w:jc w:val="center"/>
            </w:pPr>
            <w:r w:rsidRPr="00D8438F">
              <w:t>4</w:t>
            </w:r>
          </w:p>
        </w:tc>
        <w:tc>
          <w:tcPr>
            <w:tcW w:w="1436" w:type="pct"/>
            <w:vAlign w:val="center"/>
          </w:tcPr>
          <w:p w:rsidR="009D0B3C" w:rsidRPr="00D8438F" w:rsidRDefault="009D0B3C" w:rsidP="009D0B3C">
            <w:pPr>
              <w:pStyle w:val="Tabletext"/>
            </w:pPr>
            <w:r w:rsidRPr="00D8438F">
              <w:t xml:space="preserve">1 GHz </w:t>
            </w:r>
            <w:r w:rsidRPr="00D8438F">
              <w:sym w:font="Symbol" w:char="F0A3"/>
            </w:r>
            <w:r w:rsidRPr="00D8438F">
              <w:t xml:space="preserve"> f </w:t>
            </w:r>
            <w:r w:rsidRPr="00D8438F">
              <w:rPr>
                <w:rFonts w:ascii="Symbol" w:hAnsi="Symbol"/>
              </w:rPr>
              <w:t></w:t>
            </w:r>
            <w:r w:rsidRPr="00D8438F">
              <w:t xml:space="preserve"> 19 GHz</w:t>
            </w:r>
          </w:p>
        </w:tc>
        <w:tc>
          <w:tcPr>
            <w:tcW w:w="2334" w:type="pct"/>
            <w:vAlign w:val="center"/>
          </w:tcPr>
          <w:p w:rsidR="009D0B3C" w:rsidRPr="005E5017" w:rsidRDefault="009D0B3C" w:rsidP="009D0B3C">
            <w:pPr>
              <w:pStyle w:val="Tabletext"/>
              <w:rPr>
                <w:rFonts w:eastAsia="Batang"/>
              </w:rPr>
            </w:pPr>
            <w:r>
              <w:rPr>
                <w:rFonts w:eastAsia="Batang"/>
              </w:rPr>
              <w:tab/>
            </w:r>
            <w:r w:rsidRPr="005E5017">
              <w:rPr>
                <w:rFonts w:eastAsia="Batang"/>
              </w:rPr>
              <w:t>30 kHz</w:t>
            </w:r>
            <w:r w:rsidRPr="005E5017">
              <w:rPr>
                <w:rFonts w:eastAsia="Batang"/>
              </w:rPr>
              <w:tab/>
            </w:r>
            <w:r w:rsidRPr="005E5017">
              <w:rPr>
                <w:rFonts w:eastAsia="Batang"/>
              </w:rPr>
              <w:tab/>
              <w:t xml:space="preserve">If 17.5 MHz &lt;= | </w:t>
            </w:r>
            <w:r w:rsidRPr="00D8438F">
              <w:rPr>
                <w:rFonts w:ascii="Symbol" w:hAnsi="Symbol"/>
              </w:rPr>
              <w:t></w:t>
            </w:r>
            <w:r w:rsidRPr="00D8438F">
              <w:t xml:space="preserve">f </w:t>
            </w:r>
            <w:r w:rsidRPr="005E5017">
              <w:rPr>
                <w:rFonts w:eastAsia="Batang"/>
              </w:rPr>
              <w:t>| &lt; 70 MHz</w:t>
            </w:r>
          </w:p>
          <w:p w:rsidR="009D0B3C" w:rsidRPr="005E5017" w:rsidRDefault="009D0B3C" w:rsidP="009D0B3C">
            <w:pPr>
              <w:pStyle w:val="Tabletext"/>
              <w:rPr>
                <w:rFonts w:eastAsia="Batang"/>
              </w:rPr>
            </w:pPr>
            <w:r>
              <w:rPr>
                <w:rFonts w:eastAsia="Batang"/>
              </w:rPr>
              <w:tab/>
            </w:r>
            <w:r w:rsidRPr="005E5017">
              <w:rPr>
                <w:rFonts w:eastAsia="Batang"/>
              </w:rPr>
              <w:t>300 kHz</w:t>
            </w:r>
            <w:r w:rsidRPr="005E5017">
              <w:rPr>
                <w:rFonts w:eastAsia="Batang"/>
              </w:rPr>
              <w:tab/>
            </w:r>
            <w:r w:rsidRPr="005E5017">
              <w:rPr>
                <w:rFonts w:eastAsia="Batang"/>
              </w:rPr>
              <w:tab/>
              <w:t xml:space="preserve">If 70 MHz &lt;= | </w:t>
            </w:r>
            <w:r w:rsidRPr="00D8438F">
              <w:rPr>
                <w:rFonts w:ascii="Symbol" w:hAnsi="Symbol"/>
              </w:rPr>
              <w:t></w:t>
            </w:r>
            <w:r w:rsidRPr="00D8438F">
              <w:t xml:space="preserve">f </w:t>
            </w:r>
            <w:r w:rsidRPr="005E5017">
              <w:rPr>
                <w:rFonts w:eastAsia="Batang"/>
              </w:rPr>
              <w:t>| &lt; 84 MHz</w:t>
            </w:r>
          </w:p>
          <w:p w:rsidR="009D0B3C" w:rsidRPr="00D8438F" w:rsidRDefault="009D0B3C" w:rsidP="009D0B3C">
            <w:pPr>
              <w:pStyle w:val="Tabletext"/>
            </w:pPr>
            <w:r>
              <w:rPr>
                <w:rFonts w:eastAsia="Batang"/>
              </w:rPr>
              <w:tab/>
            </w:r>
            <w:r w:rsidRPr="005E5017">
              <w:rPr>
                <w:rFonts w:eastAsia="Batang"/>
              </w:rPr>
              <w:t>1 MHz</w:t>
            </w:r>
            <w:r w:rsidRPr="005E5017">
              <w:rPr>
                <w:rFonts w:eastAsia="Batang"/>
              </w:rPr>
              <w:tab/>
            </w:r>
            <w:r w:rsidRPr="005E5017">
              <w:rPr>
                <w:rFonts w:eastAsia="Batang"/>
              </w:rPr>
              <w:tab/>
              <w:t>If 84 MHz &lt;= |</w:t>
            </w:r>
            <w:r w:rsidRPr="00D8438F">
              <w:rPr>
                <w:rFonts w:ascii="Symbol" w:hAnsi="Symbol"/>
              </w:rPr>
              <w:t></w:t>
            </w:r>
            <w:r w:rsidRPr="00D8438F">
              <w:t xml:space="preserve">f </w:t>
            </w:r>
            <w:r w:rsidRPr="005E5017">
              <w:rPr>
                <w:rFonts w:eastAsia="Batang"/>
              </w:rPr>
              <w:t>|</w:t>
            </w:r>
          </w:p>
        </w:tc>
        <w:tc>
          <w:tcPr>
            <w:tcW w:w="805" w:type="pct"/>
            <w:vAlign w:val="center"/>
          </w:tcPr>
          <w:p w:rsidR="009D0B3C" w:rsidRPr="00D8438F" w:rsidRDefault="009D0B3C" w:rsidP="009D0B3C">
            <w:pPr>
              <w:pStyle w:val="Tabletext"/>
              <w:jc w:val="center"/>
            </w:pPr>
            <w:r w:rsidRPr="00D8438F">
              <w:t>−30</w:t>
            </w:r>
          </w:p>
        </w:tc>
      </w:tr>
    </w:tbl>
    <w:p w:rsidR="009D0B3C" w:rsidRPr="005E5017" w:rsidRDefault="009D0B3C" w:rsidP="009D0B3C">
      <w:pPr>
        <w:pStyle w:val="TableNo"/>
      </w:pPr>
      <w:r w:rsidRPr="005E5017">
        <w:br w:type="page"/>
      </w:r>
      <w:r w:rsidRPr="005E5017">
        <w:lastRenderedPageBreak/>
        <w:t xml:space="preserve">Table </w:t>
      </w:r>
      <w:r>
        <w:t>21</w:t>
      </w:r>
    </w:p>
    <w:p w:rsidR="009D0B3C" w:rsidRPr="005E5017" w:rsidRDefault="009D0B3C" w:rsidP="009D0B3C">
      <w:pPr>
        <w:pStyle w:val="Tabletitle"/>
      </w:pPr>
      <w:r w:rsidRPr="005E5017">
        <w:t>Spurious emissions for 10 MHz channel size; relevant to 3 405 MHz &lt;= fc &lt;= 3 795 MHz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
        <w:gridCol w:w="2665"/>
        <w:gridCol w:w="4786"/>
        <w:gridCol w:w="1557"/>
      </w:tblGrid>
      <w:tr w:rsidR="009D0B3C" w:rsidRPr="00D8438F" w:rsidTr="009D0B3C">
        <w:tc>
          <w:tcPr>
            <w:tcW w:w="430" w:type="pct"/>
            <w:vAlign w:val="center"/>
          </w:tcPr>
          <w:p w:rsidR="009D0B3C" w:rsidRPr="00D8438F" w:rsidRDefault="009D0B3C" w:rsidP="009D0B3C">
            <w:pPr>
              <w:pStyle w:val="Tabletext"/>
              <w:jc w:val="center"/>
              <w:rPr>
                <w:b/>
                <w:bCs/>
              </w:rPr>
            </w:pPr>
            <w:r w:rsidRPr="00D8438F">
              <w:rPr>
                <w:b/>
                <w:bCs/>
              </w:rPr>
              <w:t>Row</w:t>
            </w:r>
          </w:p>
        </w:tc>
        <w:tc>
          <w:tcPr>
            <w:tcW w:w="1352" w:type="pct"/>
            <w:vAlign w:val="center"/>
          </w:tcPr>
          <w:p w:rsidR="009D0B3C" w:rsidRPr="00D8438F" w:rsidRDefault="009D0B3C" w:rsidP="009D0B3C">
            <w:pPr>
              <w:pStyle w:val="Tabletext"/>
              <w:jc w:val="center"/>
              <w:rPr>
                <w:b/>
                <w:bCs/>
              </w:rPr>
            </w:pPr>
            <w:r w:rsidRPr="00D8438F">
              <w:rPr>
                <w:b/>
                <w:bCs/>
              </w:rPr>
              <w:t>Spurious frequency (f) range</w:t>
            </w:r>
          </w:p>
        </w:tc>
        <w:tc>
          <w:tcPr>
            <w:tcW w:w="2428" w:type="pct"/>
            <w:vAlign w:val="center"/>
          </w:tcPr>
          <w:p w:rsidR="009D0B3C" w:rsidRPr="00D8438F" w:rsidRDefault="009D0B3C" w:rsidP="009D0B3C">
            <w:pPr>
              <w:pStyle w:val="Tabletext"/>
              <w:jc w:val="center"/>
              <w:rPr>
                <w:b/>
                <w:bCs/>
              </w:rPr>
            </w:pPr>
            <w:r w:rsidRPr="00D8438F">
              <w:rPr>
                <w:b/>
                <w:bCs/>
              </w:rPr>
              <w:t>Measurement bandwidth</w:t>
            </w:r>
          </w:p>
        </w:tc>
        <w:tc>
          <w:tcPr>
            <w:tcW w:w="790" w:type="pct"/>
            <w:vAlign w:val="center"/>
          </w:tcPr>
          <w:p w:rsidR="009D0B3C" w:rsidRPr="00D8438F" w:rsidRDefault="009D0B3C" w:rsidP="009D0B3C">
            <w:pPr>
              <w:pStyle w:val="Tabletext"/>
              <w:jc w:val="center"/>
              <w:rPr>
                <w:b/>
                <w:bCs/>
              </w:rPr>
            </w:pPr>
            <w:r w:rsidRPr="00D8438F">
              <w:rPr>
                <w:b/>
                <w:bCs/>
              </w:rPr>
              <w:t>Minimum specification</w:t>
            </w:r>
            <w:r w:rsidRPr="00D8438F">
              <w:rPr>
                <w:b/>
                <w:bCs/>
              </w:rPr>
              <w:br/>
              <w:t>(dBm)</w:t>
            </w:r>
          </w:p>
        </w:tc>
      </w:tr>
      <w:tr w:rsidR="009D0B3C" w:rsidRPr="00D8438F" w:rsidTr="009D0B3C">
        <w:tc>
          <w:tcPr>
            <w:tcW w:w="430" w:type="pct"/>
          </w:tcPr>
          <w:p w:rsidR="009D0B3C" w:rsidRPr="00D8438F" w:rsidRDefault="009D0B3C" w:rsidP="009D0B3C">
            <w:pPr>
              <w:pStyle w:val="Tabletext"/>
              <w:jc w:val="center"/>
            </w:pPr>
            <w:r w:rsidRPr="00D8438F">
              <w:t>1</w:t>
            </w:r>
          </w:p>
        </w:tc>
        <w:tc>
          <w:tcPr>
            <w:tcW w:w="1352" w:type="pct"/>
            <w:vAlign w:val="center"/>
          </w:tcPr>
          <w:p w:rsidR="009D0B3C" w:rsidRPr="00D8438F" w:rsidRDefault="009D0B3C" w:rsidP="009D0B3C">
            <w:pPr>
              <w:pStyle w:val="Tabletext"/>
            </w:pPr>
            <w:r w:rsidRPr="00D8438F">
              <w:t xml:space="preserve">9 kHz </w:t>
            </w:r>
            <w:r w:rsidRPr="00D8438F">
              <w:sym w:font="Symbol" w:char="F0A3"/>
            </w:r>
            <w:r w:rsidRPr="00D8438F">
              <w:t xml:space="preserve"> f </w:t>
            </w:r>
            <w:r w:rsidRPr="00D8438F">
              <w:rPr>
                <w:rFonts w:ascii="Symbol" w:hAnsi="Symbol"/>
              </w:rPr>
              <w:t></w:t>
            </w:r>
            <w:r w:rsidRPr="00D8438F">
              <w:t xml:space="preserve"> 150 kHz</w:t>
            </w:r>
          </w:p>
        </w:tc>
        <w:tc>
          <w:tcPr>
            <w:tcW w:w="2428" w:type="pct"/>
            <w:vAlign w:val="center"/>
          </w:tcPr>
          <w:p w:rsidR="009D0B3C" w:rsidRPr="00D8438F" w:rsidRDefault="009D0B3C" w:rsidP="009D0B3C">
            <w:pPr>
              <w:pStyle w:val="Tabletext"/>
              <w:jc w:val="center"/>
            </w:pPr>
            <w:r w:rsidRPr="00D8438F">
              <w:t>1 kHz</w:t>
            </w:r>
          </w:p>
        </w:tc>
        <w:tc>
          <w:tcPr>
            <w:tcW w:w="790" w:type="pct"/>
            <w:vAlign w:val="center"/>
          </w:tcPr>
          <w:p w:rsidR="009D0B3C" w:rsidRPr="00D8438F" w:rsidRDefault="009D0B3C" w:rsidP="009D0B3C">
            <w:pPr>
              <w:pStyle w:val="Tabletext"/>
              <w:jc w:val="center"/>
            </w:pPr>
            <w:r w:rsidRPr="00D8438F">
              <w:t>−36</w:t>
            </w:r>
          </w:p>
        </w:tc>
      </w:tr>
      <w:tr w:rsidR="009D0B3C" w:rsidRPr="00D8438F" w:rsidTr="009D0B3C">
        <w:tc>
          <w:tcPr>
            <w:tcW w:w="430" w:type="pct"/>
          </w:tcPr>
          <w:p w:rsidR="009D0B3C" w:rsidRPr="00D8438F" w:rsidRDefault="009D0B3C" w:rsidP="009D0B3C">
            <w:pPr>
              <w:pStyle w:val="Tabletext"/>
              <w:jc w:val="center"/>
            </w:pPr>
            <w:r w:rsidRPr="00D8438F">
              <w:t>2</w:t>
            </w:r>
          </w:p>
        </w:tc>
        <w:tc>
          <w:tcPr>
            <w:tcW w:w="1352" w:type="pct"/>
            <w:vAlign w:val="center"/>
          </w:tcPr>
          <w:p w:rsidR="009D0B3C" w:rsidRPr="00D8438F" w:rsidRDefault="009D0B3C" w:rsidP="009D0B3C">
            <w:pPr>
              <w:pStyle w:val="Tabletext"/>
            </w:pPr>
            <w:r w:rsidRPr="00D8438F">
              <w:t xml:space="preserve">150 kHz </w:t>
            </w:r>
            <w:r w:rsidRPr="00D8438F">
              <w:sym w:font="Symbol" w:char="F0A3"/>
            </w:r>
            <w:r w:rsidRPr="00D8438F">
              <w:t xml:space="preserve"> f </w:t>
            </w:r>
            <w:r w:rsidRPr="00D8438F">
              <w:rPr>
                <w:rFonts w:ascii="Symbol" w:hAnsi="Symbol"/>
              </w:rPr>
              <w:t></w:t>
            </w:r>
            <w:r w:rsidRPr="00D8438F">
              <w:t xml:space="preserve"> 30 MHz</w:t>
            </w:r>
          </w:p>
        </w:tc>
        <w:tc>
          <w:tcPr>
            <w:tcW w:w="2428" w:type="pct"/>
            <w:vAlign w:val="center"/>
          </w:tcPr>
          <w:p w:rsidR="009D0B3C" w:rsidRPr="00D8438F" w:rsidRDefault="009D0B3C" w:rsidP="009D0B3C">
            <w:pPr>
              <w:pStyle w:val="Tabletext"/>
              <w:jc w:val="center"/>
            </w:pPr>
            <w:r w:rsidRPr="00D8438F">
              <w:t>10 kHz</w:t>
            </w:r>
          </w:p>
        </w:tc>
        <w:tc>
          <w:tcPr>
            <w:tcW w:w="790" w:type="pct"/>
            <w:vAlign w:val="center"/>
          </w:tcPr>
          <w:p w:rsidR="009D0B3C" w:rsidRPr="00D8438F" w:rsidRDefault="009D0B3C" w:rsidP="009D0B3C">
            <w:pPr>
              <w:pStyle w:val="Tabletext"/>
              <w:jc w:val="center"/>
            </w:pPr>
            <w:r w:rsidRPr="00D8438F">
              <w:t>−36</w:t>
            </w:r>
          </w:p>
        </w:tc>
      </w:tr>
      <w:tr w:rsidR="009D0B3C" w:rsidRPr="00D8438F" w:rsidTr="009D0B3C">
        <w:tc>
          <w:tcPr>
            <w:tcW w:w="430" w:type="pct"/>
          </w:tcPr>
          <w:p w:rsidR="009D0B3C" w:rsidRPr="00D8438F" w:rsidRDefault="009D0B3C" w:rsidP="009D0B3C">
            <w:pPr>
              <w:pStyle w:val="Tabletext"/>
              <w:jc w:val="center"/>
            </w:pPr>
            <w:r w:rsidRPr="00D8438F">
              <w:t>3</w:t>
            </w:r>
          </w:p>
        </w:tc>
        <w:tc>
          <w:tcPr>
            <w:tcW w:w="1352" w:type="pct"/>
            <w:vAlign w:val="center"/>
          </w:tcPr>
          <w:p w:rsidR="009D0B3C" w:rsidRPr="00D8438F" w:rsidRDefault="009D0B3C" w:rsidP="009D0B3C">
            <w:pPr>
              <w:pStyle w:val="Tabletext"/>
            </w:pPr>
            <w:r w:rsidRPr="00D8438F">
              <w:t xml:space="preserve">30 MHz </w:t>
            </w:r>
            <w:r w:rsidRPr="00D8438F">
              <w:sym w:font="Symbol" w:char="F0A3"/>
            </w:r>
            <w:r w:rsidRPr="00D8438F">
              <w:t xml:space="preserve"> f </w:t>
            </w:r>
            <w:r w:rsidRPr="00D8438F">
              <w:rPr>
                <w:rFonts w:ascii="Symbol" w:hAnsi="Symbol"/>
              </w:rPr>
              <w:t></w:t>
            </w:r>
            <w:r w:rsidRPr="00D8438F">
              <w:t xml:space="preserve"> 1 000 MHz</w:t>
            </w:r>
          </w:p>
        </w:tc>
        <w:tc>
          <w:tcPr>
            <w:tcW w:w="2428" w:type="pct"/>
            <w:vAlign w:val="center"/>
          </w:tcPr>
          <w:p w:rsidR="009D0B3C" w:rsidRPr="00D8438F" w:rsidRDefault="009D0B3C" w:rsidP="009D0B3C">
            <w:pPr>
              <w:pStyle w:val="Tabletext"/>
              <w:jc w:val="center"/>
            </w:pPr>
            <w:r w:rsidRPr="00D8438F">
              <w:t>100 kHz</w:t>
            </w:r>
          </w:p>
        </w:tc>
        <w:tc>
          <w:tcPr>
            <w:tcW w:w="790" w:type="pct"/>
            <w:vAlign w:val="center"/>
          </w:tcPr>
          <w:p w:rsidR="009D0B3C" w:rsidRPr="00D8438F" w:rsidRDefault="009D0B3C" w:rsidP="009D0B3C">
            <w:pPr>
              <w:pStyle w:val="Tabletext"/>
              <w:jc w:val="center"/>
            </w:pPr>
            <w:r w:rsidRPr="00D8438F">
              <w:t>−36</w:t>
            </w:r>
          </w:p>
        </w:tc>
      </w:tr>
      <w:tr w:rsidR="009D0B3C" w:rsidRPr="00D8438F" w:rsidTr="009D0B3C">
        <w:tc>
          <w:tcPr>
            <w:tcW w:w="430" w:type="pct"/>
          </w:tcPr>
          <w:p w:rsidR="009D0B3C" w:rsidRPr="00D8438F" w:rsidRDefault="009D0B3C" w:rsidP="009D0B3C">
            <w:pPr>
              <w:pStyle w:val="Tabletext"/>
              <w:jc w:val="center"/>
            </w:pPr>
            <w:r w:rsidRPr="00D8438F">
              <w:t>4</w:t>
            </w:r>
          </w:p>
        </w:tc>
        <w:tc>
          <w:tcPr>
            <w:tcW w:w="1352" w:type="pct"/>
            <w:vAlign w:val="center"/>
          </w:tcPr>
          <w:p w:rsidR="009D0B3C" w:rsidRPr="00D8438F" w:rsidRDefault="009D0B3C" w:rsidP="009D0B3C">
            <w:pPr>
              <w:pStyle w:val="Tabletext"/>
            </w:pPr>
            <w:r w:rsidRPr="00D8438F">
              <w:t xml:space="preserve">1 GHz </w:t>
            </w:r>
            <w:r w:rsidRPr="00D8438F">
              <w:sym w:font="Symbol" w:char="F0A3"/>
            </w:r>
            <w:r w:rsidRPr="00D8438F">
              <w:t xml:space="preserve"> f </w:t>
            </w:r>
            <w:r w:rsidRPr="00D8438F">
              <w:rPr>
                <w:rFonts w:ascii="Symbol" w:hAnsi="Symbol"/>
              </w:rPr>
              <w:t></w:t>
            </w:r>
            <w:r w:rsidRPr="00D8438F">
              <w:t xml:space="preserve"> 19 GHz</w:t>
            </w:r>
          </w:p>
        </w:tc>
        <w:tc>
          <w:tcPr>
            <w:tcW w:w="2428" w:type="pct"/>
            <w:vAlign w:val="center"/>
          </w:tcPr>
          <w:p w:rsidR="009D0B3C" w:rsidRPr="005E5017" w:rsidRDefault="009D0B3C" w:rsidP="009D0B3C">
            <w:pPr>
              <w:pStyle w:val="Tabletext"/>
              <w:rPr>
                <w:rFonts w:eastAsia="Batang"/>
              </w:rPr>
            </w:pPr>
            <w:r>
              <w:rPr>
                <w:rFonts w:eastAsia="Batang"/>
              </w:rPr>
              <w:tab/>
            </w:r>
            <w:r w:rsidRPr="005E5017">
              <w:rPr>
                <w:rFonts w:eastAsia="Batang"/>
              </w:rPr>
              <w:t>30 kHz</w:t>
            </w:r>
            <w:r w:rsidRPr="005E5017">
              <w:rPr>
                <w:rFonts w:eastAsia="Batang"/>
              </w:rPr>
              <w:tab/>
            </w:r>
            <w:r w:rsidRPr="005E5017">
              <w:rPr>
                <w:rFonts w:eastAsia="Batang"/>
              </w:rPr>
              <w:tab/>
              <w:t xml:space="preserve">If 25 MHz &lt;= | </w:t>
            </w:r>
            <w:r w:rsidRPr="00D8438F">
              <w:rPr>
                <w:rFonts w:ascii="Symbol" w:hAnsi="Symbol"/>
              </w:rPr>
              <w:t></w:t>
            </w:r>
            <w:r w:rsidRPr="00D8438F">
              <w:t xml:space="preserve">f </w:t>
            </w:r>
            <w:r w:rsidRPr="005E5017">
              <w:rPr>
                <w:rFonts w:eastAsia="Batang"/>
              </w:rPr>
              <w:t>| &lt; 100 MHz</w:t>
            </w:r>
          </w:p>
          <w:p w:rsidR="009D0B3C" w:rsidRPr="005E5017" w:rsidRDefault="009D0B3C" w:rsidP="009D0B3C">
            <w:pPr>
              <w:pStyle w:val="Tabletext"/>
              <w:rPr>
                <w:rFonts w:eastAsia="Batang"/>
              </w:rPr>
            </w:pPr>
            <w:r>
              <w:rPr>
                <w:rFonts w:eastAsia="Batang"/>
              </w:rPr>
              <w:tab/>
            </w:r>
            <w:r w:rsidRPr="005E5017">
              <w:rPr>
                <w:rFonts w:eastAsia="Batang"/>
              </w:rPr>
              <w:t>300 kHz</w:t>
            </w:r>
            <w:r w:rsidRPr="005E5017">
              <w:rPr>
                <w:rFonts w:eastAsia="Batang"/>
              </w:rPr>
              <w:tab/>
            </w:r>
            <w:r w:rsidRPr="005E5017">
              <w:rPr>
                <w:rFonts w:eastAsia="Batang"/>
              </w:rPr>
              <w:tab/>
              <w:t xml:space="preserve">If 100 MHz &lt;= | </w:t>
            </w:r>
            <w:r w:rsidRPr="00D8438F">
              <w:rPr>
                <w:rFonts w:ascii="Symbol" w:hAnsi="Symbol"/>
              </w:rPr>
              <w:t></w:t>
            </w:r>
            <w:r w:rsidRPr="00D8438F">
              <w:t xml:space="preserve">f </w:t>
            </w:r>
            <w:r w:rsidRPr="005E5017">
              <w:rPr>
                <w:rFonts w:eastAsia="Batang"/>
              </w:rPr>
              <w:t>| &lt; 120 MHz</w:t>
            </w:r>
          </w:p>
          <w:p w:rsidR="009D0B3C" w:rsidRPr="00D8438F" w:rsidRDefault="009D0B3C" w:rsidP="009D0B3C">
            <w:pPr>
              <w:pStyle w:val="Tabletext"/>
            </w:pPr>
            <w:r>
              <w:rPr>
                <w:rFonts w:eastAsia="Batang"/>
              </w:rPr>
              <w:tab/>
            </w:r>
            <w:r w:rsidRPr="005E5017">
              <w:rPr>
                <w:rFonts w:eastAsia="Batang"/>
              </w:rPr>
              <w:t>1 MHz</w:t>
            </w:r>
            <w:r w:rsidRPr="005E5017">
              <w:rPr>
                <w:rFonts w:eastAsia="Batang"/>
              </w:rPr>
              <w:tab/>
            </w:r>
            <w:r w:rsidRPr="005E5017">
              <w:rPr>
                <w:rFonts w:eastAsia="Batang"/>
              </w:rPr>
              <w:tab/>
              <w:t>If 120 MHz &lt;= |</w:t>
            </w:r>
            <w:r w:rsidRPr="00D8438F">
              <w:rPr>
                <w:rFonts w:ascii="Symbol" w:hAnsi="Symbol"/>
              </w:rPr>
              <w:t></w:t>
            </w:r>
            <w:r w:rsidRPr="00D8438F">
              <w:t xml:space="preserve">f </w:t>
            </w:r>
            <w:r w:rsidRPr="005E5017">
              <w:rPr>
                <w:rFonts w:eastAsia="Batang"/>
              </w:rPr>
              <w:t>|</w:t>
            </w:r>
          </w:p>
        </w:tc>
        <w:tc>
          <w:tcPr>
            <w:tcW w:w="790" w:type="pct"/>
            <w:vAlign w:val="center"/>
          </w:tcPr>
          <w:p w:rsidR="009D0B3C" w:rsidRPr="00D8438F" w:rsidRDefault="009D0B3C" w:rsidP="009D0B3C">
            <w:pPr>
              <w:pStyle w:val="Tabletext"/>
              <w:jc w:val="center"/>
            </w:pPr>
            <w:r w:rsidRPr="00D8438F">
              <w:t>−30</w:t>
            </w:r>
          </w:p>
        </w:tc>
      </w:tr>
    </w:tbl>
    <w:p w:rsidR="009D0B3C" w:rsidRDefault="009D0B3C" w:rsidP="009D0B3C">
      <w:pPr>
        <w:pStyle w:val="Heading2"/>
        <w:spacing w:before="360"/>
        <w:rPr>
          <w:ins w:id="6959" w:author="Author2" w:date="2010-05-23T14:03:00Z"/>
          <w:lang w:eastAsia="ja-JP"/>
        </w:rPr>
      </w:pPr>
      <w:ins w:id="6960" w:author="Author2" w:date="2010-05-23T14:03:00Z">
        <w:r>
          <w:rPr>
            <w:rFonts w:hint="eastAsia"/>
            <w:lang w:eastAsia="ja-JP"/>
          </w:rPr>
          <w:t>2.</w:t>
        </w:r>
      </w:ins>
      <w:ins w:id="6961" w:author="Author2" w:date="2010-05-23T14:34:00Z">
        <w:r>
          <w:rPr>
            <w:rFonts w:hint="eastAsia"/>
            <w:lang w:eastAsia="ja-JP"/>
          </w:rPr>
          <w:t>5</w:t>
        </w:r>
      </w:ins>
      <w:ins w:id="6962" w:author="Author2" w:date="2010-05-23T14:03:00Z">
        <w:r>
          <w:rPr>
            <w:rFonts w:hint="eastAsia"/>
            <w:lang w:eastAsia="ja-JP"/>
          </w:rPr>
          <w:tab/>
          <w:t>Spurious emissions for TDD equipment operating in the band 3 600-3 800 MHz</w:t>
        </w:r>
      </w:ins>
      <w:ins w:id="6963" w:author="Author2" w:date="2010-05-23T19:42:00Z">
        <w:r>
          <w:rPr>
            <w:rFonts w:hint="eastAsia"/>
            <w:lang w:eastAsia="ja-JP"/>
          </w:rPr>
          <w:t xml:space="preserve"> (BC</w:t>
        </w:r>
      </w:ins>
      <w:ins w:id="6964" w:author="Author2" w:date="2010-05-23T21:01:00Z">
        <w:r>
          <w:rPr>
            <w:rFonts w:hint="eastAsia"/>
            <w:lang w:eastAsia="ja-JP"/>
          </w:rPr>
          <w:t>G</w:t>
        </w:r>
      </w:ins>
      <w:ins w:id="6965" w:author="Author2" w:date="2010-05-23T19:42:00Z">
        <w:r>
          <w:rPr>
            <w:rFonts w:hint="eastAsia"/>
            <w:lang w:eastAsia="ja-JP"/>
          </w:rPr>
          <w:t xml:space="preserve"> 5H</w:t>
        </w:r>
      </w:ins>
      <w:ins w:id="6966" w:author="Author2" w:date="2010-05-23T23:53:00Z">
        <w:r>
          <w:rPr>
            <w:rFonts w:hint="eastAsia"/>
            <w:lang w:eastAsia="ja-JP"/>
          </w:rPr>
          <w:t>.A/5H.B/5H.C</w:t>
        </w:r>
      </w:ins>
      <w:ins w:id="6967" w:author="Author2" w:date="2010-05-23T19:42:00Z">
        <w:r>
          <w:rPr>
            <w:rFonts w:hint="eastAsia"/>
            <w:lang w:eastAsia="ja-JP"/>
          </w:rPr>
          <w:t>)</w:t>
        </w:r>
      </w:ins>
    </w:p>
    <w:p w:rsidR="009D0B3C" w:rsidRPr="005E5017" w:rsidRDefault="009D0B3C" w:rsidP="009D0B3C">
      <w:pPr>
        <w:rPr>
          <w:ins w:id="6968" w:author="Author2" w:date="2010-05-23T14:03:00Z"/>
        </w:rPr>
      </w:pPr>
      <w:ins w:id="6969" w:author="Author2" w:date="2010-05-23T14:03:00Z">
        <w:r w:rsidRPr="005E5017">
          <w:t xml:space="preserve">The limits shown in Tables </w:t>
        </w:r>
        <w:r>
          <w:rPr>
            <w:rFonts w:hint="eastAsia"/>
            <w:lang w:eastAsia="ja-JP"/>
          </w:rPr>
          <w:t>X1 to X3</w:t>
        </w:r>
        <w:r w:rsidRPr="005E5017">
          <w:t xml:space="preserve"> are for frequency offsets which are greater than 2.5 times the channel bandwidth from the </w:t>
        </w:r>
        <w:r>
          <w:t>m</w:t>
        </w:r>
        <w:r w:rsidRPr="005E5017">
          <w:t xml:space="preserve">obile station center frequency.  In the table </w:t>
        </w:r>
        <w:r w:rsidRPr="005E5017">
          <w:rPr>
            <w:rFonts w:eastAsia="Batang"/>
          </w:rPr>
          <w:t xml:space="preserve">| </w:t>
        </w:r>
        <w:r w:rsidRPr="005E5017">
          <w:rPr>
            <w:rFonts w:ascii="Symbol" w:hAnsi="Symbol"/>
          </w:rPr>
          <w:t></w:t>
        </w:r>
        <w:r w:rsidRPr="005E5017">
          <w:t xml:space="preserve">f </w:t>
        </w:r>
        <w:r w:rsidRPr="005E5017">
          <w:rPr>
            <w:rFonts w:eastAsia="Batang"/>
          </w:rPr>
          <w:t>| is fc</w:t>
        </w:r>
        <w:r w:rsidRPr="005E5017">
          <w:t>−</w:t>
        </w:r>
        <w:r w:rsidRPr="005E5017">
          <w:rPr>
            <w:rFonts w:eastAsia="Batang"/>
          </w:rPr>
          <w:t xml:space="preserve">f, where </w:t>
        </w:r>
        <w:r w:rsidRPr="005E5017">
          <w:t xml:space="preserve">f is the frequency of the spurious domain emissions and fc is the mobile station transmit center frequency. All spurious emission specifications are of conducted type. </w:t>
        </w:r>
      </w:ins>
    </w:p>
    <w:p w:rsidR="009D0B3C" w:rsidRPr="005E5017" w:rsidRDefault="009D0B3C" w:rsidP="009D0B3C">
      <w:pPr>
        <w:rPr>
          <w:ins w:id="6970" w:author="Author2" w:date="2010-05-23T14:03:00Z"/>
        </w:rPr>
      </w:pPr>
      <w:ins w:id="6971" w:author="Author2" w:date="2010-05-23T14:03:00Z">
        <w:r w:rsidRPr="005E5017">
          <w:t xml:space="preserve">Tables </w:t>
        </w:r>
        <w:r>
          <w:rPr>
            <w:rFonts w:hint="eastAsia"/>
            <w:lang w:eastAsia="ja-JP"/>
          </w:rPr>
          <w:t>X1 to X3</w:t>
        </w:r>
        <w:r w:rsidRPr="005E5017">
          <w:t xml:space="preserve"> specify the spurious emission for TDD </w:t>
        </w:r>
        <w:r>
          <w:t>m</w:t>
        </w:r>
        <w:r w:rsidRPr="005E5017">
          <w:t xml:space="preserve">obile </w:t>
        </w:r>
        <w:r>
          <w:t>s</w:t>
        </w:r>
        <w:r w:rsidRPr="005E5017">
          <w:t xml:space="preserve">tations with 5, 7 and 10 MHz channel bandwidths. </w:t>
        </w:r>
      </w:ins>
    </w:p>
    <w:p w:rsidR="009D0B3C" w:rsidRPr="005E5017" w:rsidRDefault="009D0B3C" w:rsidP="009D0B3C">
      <w:pPr>
        <w:pStyle w:val="TableNo"/>
        <w:rPr>
          <w:ins w:id="6972" w:author="Author2" w:date="2010-05-23T14:03:00Z"/>
          <w:lang w:eastAsia="ja-JP"/>
        </w:rPr>
      </w:pPr>
      <w:ins w:id="6973" w:author="Author2" w:date="2010-05-23T14:03:00Z">
        <w:r w:rsidRPr="005E5017">
          <w:t xml:space="preserve">Table </w:t>
        </w:r>
        <w:r>
          <w:rPr>
            <w:rFonts w:hint="eastAsia"/>
            <w:lang w:eastAsia="ja-JP"/>
          </w:rPr>
          <w:t>X1</w:t>
        </w:r>
      </w:ins>
    </w:p>
    <w:p w:rsidR="009D0B3C" w:rsidRPr="005E5017" w:rsidRDefault="009D0B3C" w:rsidP="009D0B3C">
      <w:pPr>
        <w:pStyle w:val="Tabletitle"/>
        <w:rPr>
          <w:ins w:id="6974" w:author="Author2" w:date="2010-05-23T14:03:00Z"/>
        </w:rPr>
      </w:pPr>
      <w:ins w:id="6975" w:author="Author2" w:date="2010-05-23T14:03:00Z">
        <w:r w:rsidRPr="005E5017">
          <w:t xml:space="preserve">Spurious emissions for 5 MHz channel size; relevant to 3 </w:t>
        </w:r>
      </w:ins>
      <w:ins w:id="6976" w:author="Author2" w:date="2010-05-23T14:08:00Z">
        <w:r>
          <w:rPr>
            <w:rFonts w:hint="eastAsia"/>
            <w:lang w:eastAsia="ja-JP"/>
          </w:rPr>
          <w:t>4</w:t>
        </w:r>
      </w:ins>
      <w:ins w:id="6977" w:author="Author2" w:date="2010-05-23T14:03:00Z">
        <w:r w:rsidRPr="005E5017">
          <w:t>02.5 MHz &lt;= fc &lt;= 3 797.5 MHz</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2686"/>
        <w:gridCol w:w="4742"/>
        <w:gridCol w:w="1587"/>
      </w:tblGrid>
      <w:tr w:rsidR="009D0B3C" w:rsidRPr="006E4471" w:rsidTr="009D0B3C">
        <w:trPr>
          <w:ins w:id="6978" w:author="Author2" w:date="2010-05-23T14:03:00Z"/>
        </w:trPr>
        <w:tc>
          <w:tcPr>
            <w:tcW w:w="426" w:type="pct"/>
            <w:vAlign w:val="center"/>
          </w:tcPr>
          <w:p w:rsidR="009D0B3C" w:rsidRPr="006E4471" w:rsidRDefault="009D0B3C" w:rsidP="009D0B3C">
            <w:pPr>
              <w:pStyle w:val="Tablehead"/>
              <w:rPr>
                <w:ins w:id="6979" w:author="Author2" w:date="2010-05-23T14:03:00Z"/>
              </w:rPr>
            </w:pPr>
            <w:ins w:id="6980" w:author="Author2" w:date="2010-05-23T14:03:00Z">
              <w:r w:rsidRPr="006E4471">
                <w:t>Row</w:t>
              </w:r>
            </w:ins>
          </w:p>
        </w:tc>
        <w:tc>
          <w:tcPr>
            <w:tcW w:w="1363" w:type="pct"/>
            <w:vAlign w:val="center"/>
          </w:tcPr>
          <w:p w:rsidR="009D0B3C" w:rsidRPr="006E4471" w:rsidRDefault="009D0B3C" w:rsidP="009D0B3C">
            <w:pPr>
              <w:pStyle w:val="Tablehead"/>
              <w:rPr>
                <w:ins w:id="6981" w:author="Author2" w:date="2010-05-23T14:03:00Z"/>
              </w:rPr>
            </w:pPr>
            <w:ins w:id="6982" w:author="Author2" w:date="2010-05-23T14:03:00Z">
              <w:r w:rsidRPr="006E4471">
                <w:t>Spurious frequency (f) range</w:t>
              </w:r>
            </w:ins>
          </w:p>
        </w:tc>
        <w:tc>
          <w:tcPr>
            <w:tcW w:w="2406" w:type="pct"/>
            <w:vAlign w:val="center"/>
          </w:tcPr>
          <w:p w:rsidR="009D0B3C" w:rsidRPr="006E4471" w:rsidRDefault="009D0B3C" w:rsidP="009D0B3C">
            <w:pPr>
              <w:pStyle w:val="Tablehead"/>
              <w:rPr>
                <w:ins w:id="6983" w:author="Author2" w:date="2010-05-23T14:03:00Z"/>
              </w:rPr>
            </w:pPr>
            <w:ins w:id="6984" w:author="Author2" w:date="2010-05-23T14:03:00Z">
              <w:r w:rsidRPr="006E4471">
                <w:t>Measurement bandwidth</w:t>
              </w:r>
            </w:ins>
          </w:p>
        </w:tc>
        <w:tc>
          <w:tcPr>
            <w:tcW w:w="805" w:type="pct"/>
            <w:vAlign w:val="center"/>
          </w:tcPr>
          <w:p w:rsidR="009D0B3C" w:rsidRPr="006E4471" w:rsidRDefault="009D0B3C" w:rsidP="009D0B3C">
            <w:pPr>
              <w:pStyle w:val="Tablehead"/>
              <w:rPr>
                <w:ins w:id="6985" w:author="Author2" w:date="2010-05-23T14:03:00Z"/>
              </w:rPr>
            </w:pPr>
            <w:ins w:id="6986" w:author="Author2" w:date="2010-05-23T14:03:00Z">
              <w:r w:rsidRPr="006E4471">
                <w:t>Minimum specification</w:t>
              </w:r>
              <w:r w:rsidRPr="006E4471">
                <w:br/>
                <w:t>(dBm)</w:t>
              </w:r>
            </w:ins>
          </w:p>
        </w:tc>
      </w:tr>
      <w:tr w:rsidR="009D0B3C" w:rsidRPr="006E4471" w:rsidTr="009D0B3C">
        <w:trPr>
          <w:ins w:id="6987" w:author="Author2" w:date="2010-05-23T14:03:00Z"/>
        </w:trPr>
        <w:tc>
          <w:tcPr>
            <w:tcW w:w="426" w:type="pct"/>
          </w:tcPr>
          <w:p w:rsidR="009D0B3C" w:rsidRPr="006E4471" w:rsidRDefault="009D0B3C" w:rsidP="009D0B3C">
            <w:pPr>
              <w:pStyle w:val="Tabletext"/>
              <w:jc w:val="center"/>
              <w:rPr>
                <w:ins w:id="6988" w:author="Author2" w:date="2010-05-23T14:03:00Z"/>
              </w:rPr>
            </w:pPr>
            <w:ins w:id="6989" w:author="Author2" w:date="2010-05-23T14:03:00Z">
              <w:r w:rsidRPr="006E4471">
                <w:t>1</w:t>
              </w:r>
            </w:ins>
          </w:p>
        </w:tc>
        <w:tc>
          <w:tcPr>
            <w:tcW w:w="1363" w:type="pct"/>
            <w:vAlign w:val="center"/>
          </w:tcPr>
          <w:p w:rsidR="009D0B3C" w:rsidRPr="006E4471" w:rsidRDefault="009D0B3C" w:rsidP="009D0B3C">
            <w:pPr>
              <w:pStyle w:val="Tabletext"/>
              <w:rPr>
                <w:ins w:id="6990" w:author="Author2" w:date="2010-05-23T14:03:00Z"/>
              </w:rPr>
            </w:pPr>
            <w:ins w:id="6991" w:author="Author2" w:date="2010-05-23T14:03:00Z">
              <w:r w:rsidRPr="006E4471">
                <w:t xml:space="preserve">9 kHz </w:t>
              </w:r>
              <w:r w:rsidRPr="006E4471">
                <w:sym w:font="Symbol" w:char="F0A3"/>
              </w:r>
              <w:r w:rsidRPr="006E4471">
                <w:t xml:space="preserve"> f </w:t>
              </w:r>
              <w:r w:rsidRPr="006E4471">
                <w:rPr>
                  <w:rFonts w:ascii="Symbol" w:hAnsi="Symbol"/>
                </w:rPr>
                <w:t></w:t>
              </w:r>
              <w:r w:rsidRPr="006E4471">
                <w:t xml:space="preserve"> 150 kHz</w:t>
              </w:r>
            </w:ins>
          </w:p>
        </w:tc>
        <w:tc>
          <w:tcPr>
            <w:tcW w:w="2406" w:type="pct"/>
            <w:vAlign w:val="center"/>
          </w:tcPr>
          <w:p w:rsidR="009D0B3C" w:rsidRPr="006E4471" w:rsidRDefault="009D0B3C" w:rsidP="009D0B3C">
            <w:pPr>
              <w:pStyle w:val="Tabletext"/>
              <w:jc w:val="center"/>
              <w:rPr>
                <w:ins w:id="6992" w:author="Author2" w:date="2010-05-23T14:03:00Z"/>
              </w:rPr>
            </w:pPr>
            <w:ins w:id="6993" w:author="Author2" w:date="2010-05-23T14:03:00Z">
              <w:r w:rsidRPr="006E4471">
                <w:t>1 kHz</w:t>
              </w:r>
            </w:ins>
          </w:p>
        </w:tc>
        <w:tc>
          <w:tcPr>
            <w:tcW w:w="805" w:type="pct"/>
            <w:vAlign w:val="center"/>
          </w:tcPr>
          <w:p w:rsidR="009D0B3C" w:rsidRPr="006E4471" w:rsidRDefault="009D0B3C" w:rsidP="009D0B3C">
            <w:pPr>
              <w:pStyle w:val="Tabletext"/>
              <w:jc w:val="center"/>
              <w:rPr>
                <w:ins w:id="6994" w:author="Author2" w:date="2010-05-23T14:03:00Z"/>
              </w:rPr>
            </w:pPr>
            <w:ins w:id="6995" w:author="Author2" w:date="2010-05-23T14:03:00Z">
              <w:r w:rsidRPr="006E4471">
                <w:t>−36</w:t>
              </w:r>
            </w:ins>
          </w:p>
        </w:tc>
      </w:tr>
      <w:tr w:rsidR="009D0B3C" w:rsidRPr="006E4471" w:rsidTr="009D0B3C">
        <w:trPr>
          <w:ins w:id="6996" w:author="Author2" w:date="2010-05-23T14:03:00Z"/>
        </w:trPr>
        <w:tc>
          <w:tcPr>
            <w:tcW w:w="426" w:type="pct"/>
          </w:tcPr>
          <w:p w:rsidR="009D0B3C" w:rsidRPr="006E4471" w:rsidRDefault="009D0B3C" w:rsidP="009D0B3C">
            <w:pPr>
              <w:pStyle w:val="Tabletext"/>
              <w:jc w:val="center"/>
              <w:rPr>
                <w:ins w:id="6997" w:author="Author2" w:date="2010-05-23T14:03:00Z"/>
              </w:rPr>
            </w:pPr>
            <w:ins w:id="6998" w:author="Author2" w:date="2010-05-23T14:03:00Z">
              <w:r w:rsidRPr="006E4471">
                <w:t>2</w:t>
              </w:r>
            </w:ins>
          </w:p>
        </w:tc>
        <w:tc>
          <w:tcPr>
            <w:tcW w:w="1363" w:type="pct"/>
            <w:vAlign w:val="center"/>
          </w:tcPr>
          <w:p w:rsidR="009D0B3C" w:rsidRPr="006E4471" w:rsidRDefault="009D0B3C" w:rsidP="009D0B3C">
            <w:pPr>
              <w:pStyle w:val="Tabletext"/>
              <w:rPr>
                <w:ins w:id="6999" w:author="Author2" w:date="2010-05-23T14:03:00Z"/>
              </w:rPr>
            </w:pPr>
            <w:ins w:id="7000" w:author="Author2" w:date="2010-05-23T14:03:00Z">
              <w:r w:rsidRPr="006E4471">
                <w:t xml:space="preserve">150 kHz </w:t>
              </w:r>
              <w:r w:rsidRPr="006E4471">
                <w:sym w:font="Symbol" w:char="F0A3"/>
              </w:r>
              <w:r w:rsidRPr="006E4471">
                <w:t xml:space="preserve"> f </w:t>
              </w:r>
              <w:r w:rsidRPr="006E4471">
                <w:rPr>
                  <w:rFonts w:ascii="Symbol" w:hAnsi="Symbol"/>
                </w:rPr>
                <w:t></w:t>
              </w:r>
              <w:r w:rsidRPr="006E4471">
                <w:rPr>
                  <w:rFonts w:ascii="Symbol" w:hAnsi="Symbol"/>
                </w:rPr>
                <w:t></w:t>
              </w:r>
              <w:r w:rsidRPr="006E4471">
                <w:t>30 MHz</w:t>
              </w:r>
            </w:ins>
          </w:p>
        </w:tc>
        <w:tc>
          <w:tcPr>
            <w:tcW w:w="2406" w:type="pct"/>
            <w:vAlign w:val="center"/>
          </w:tcPr>
          <w:p w:rsidR="009D0B3C" w:rsidRPr="006E4471" w:rsidRDefault="009D0B3C" w:rsidP="009D0B3C">
            <w:pPr>
              <w:pStyle w:val="Tabletext"/>
              <w:jc w:val="center"/>
              <w:rPr>
                <w:ins w:id="7001" w:author="Author2" w:date="2010-05-23T14:03:00Z"/>
              </w:rPr>
            </w:pPr>
            <w:ins w:id="7002" w:author="Author2" w:date="2010-05-23T14:03:00Z">
              <w:r w:rsidRPr="006E4471">
                <w:t>10 kHz</w:t>
              </w:r>
            </w:ins>
          </w:p>
        </w:tc>
        <w:tc>
          <w:tcPr>
            <w:tcW w:w="805" w:type="pct"/>
            <w:vAlign w:val="center"/>
          </w:tcPr>
          <w:p w:rsidR="009D0B3C" w:rsidRPr="006E4471" w:rsidRDefault="009D0B3C" w:rsidP="009D0B3C">
            <w:pPr>
              <w:pStyle w:val="Tabletext"/>
              <w:jc w:val="center"/>
              <w:rPr>
                <w:ins w:id="7003" w:author="Author2" w:date="2010-05-23T14:03:00Z"/>
              </w:rPr>
            </w:pPr>
            <w:ins w:id="7004" w:author="Author2" w:date="2010-05-23T14:03:00Z">
              <w:r w:rsidRPr="006E4471">
                <w:t>−36</w:t>
              </w:r>
            </w:ins>
          </w:p>
        </w:tc>
      </w:tr>
      <w:tr w:rsidR="009D0B3C" w:rsidRPr="006E4471" w:rsidTr="009D0B3C">
        <w:trPr>
          <w:ins w:id="7005" w:author="Author2" w:date="2010-05-23T14:03:00Z"/>
        </w:trPr>
        <w:tc>
          <w:tcPr>
            <w:tcW w:w="426" w:type="pct"/>
          </w:tcPr>
          <w:p w:rsidR="009D0B3C" w:rsidRPr="006E4471" w:rsidRDefault="009D0B3C" w:rsidP="009D0B3C">
            <w:pPr>
              <w:pStyle w:val="Tabletext"/>
              <w:jc w:val="center"/>
              <w:rPr>
                <w:ins w:id="7006" w:author="Author2" w:date="2010-05-23T14:03:00Z"/>
              </w:rPr>
            </w:pPr>
            <w:ins w:id="7007" w:author="Author2" w:date="2010-05-23T14:03:00Z">
              <w:r w:rsidRPr="006E4471">
                <w:t>3</w:t>
              </w:r>
            </w:ins>
          </w:p>
        </w:tc>
        <w:tc>
          <w:tcPr>
            <w:tcW w:w="1363" w:type="pct"/>
            <w:vAlign w:val="center"/>
          </w:tcPr>
          <w:p w:rsidR="009D0B3C" w:rsidRPr="006E4471" w:rsidRDefault="009D0B3C" w:rsidP="009D0B3C">
            <w:pPr>
              <w:pStyle w:val="Tabletext"/>
              <w:rPr>
                <w:ins w:id="7008" w:author="Author2" w:date="2010-05-23T14:03:00Z"/>
              </w:rPr>
            </w:pPr>
            <w:ins w:id="7009" w:author="Author2" w:date="2010-05-23T14:03:00Z">
              <w:r w:rsidRPr="006E4471">
                <w:t xml:space="preserve">30 MHz </w:t>
              </w:r>
              <w:r w:rsidRPr="006E4471">
                <w:sym w:font="Symbol" w:char="F0A3"/>
              </w:r>
              <w:r w:rsidRPr="006E4471">
                <w:t xml:space="preserve"> f </w:t>
              </w:r>
              <w:r w:rsidRPr="006E4471">
                <w:rPr>
                  <w:rFonts w:ascii="Symbol" w:hAnsi="Symbol"/>
                </w:rPr>
                <w:t></w:t>
              </w:r>
              <w:r w:rsidRPr="006E4471">
                <w:t xml:space="preserve"> 1 000 MHz</w:t>
              </w:r>
            </w:ins>
          </w:p>
        </w:tc>
        <w:tc>
          <w:tcPr>
            <w:tcW w:w="2406" w:type="pct"/>
            <w:vAlign w:val="center"/>
          </w:tcPr>
          <w:p w:rsidR="009D0B3C" w:rsidRPr="006E4471" w:rsidRDefault="009D0B3C" w:rsidP="009D0B3C">
            <w:pPr>
              <w:pStyle w:val="Tabletext"/>
              <w:jc w:val="center"/>
              <w:rPr>
                <w:ins w:id="7010" w:author="Author2" w:date="2010-05-23T14:03:00Z"/>
              </w:rPr>
            </w:pPr>
            <w:ins w:id="7011" w:author="Author2" w:date="2010-05-23T14:03:00Z">
              <w:r w:rsidRPr="006E4471">
                <w:t>100 kHz</w:t>
              </w:r>
            </w:ins>
          </w:p>
        </w:tc>
        <w:tc>
          <w:tcPr>
            <w:tcW w:w="805" w:type="pct"/>
            <w:vAlign w:val="center"/>
          </w:tcPr>
          <w:p w:rsidR="009D0B3C" w:rsidRPr="006E4471" w:rsidRDefault="009D0B3C" w:rsidP="009D0B3C">
            <w:pPr>
              <w:pStyle w:val="Tabletext"/>
              <w:jc w:val="center"/>
              <w:rPr>
                <w:ins w:id="7012" w:author="Author2" w:date="2010-05-23T14:03:00Z"/>
              </w:rPr>
            </w:pPr>
            <w:ins w:id="7013" w:author="Author2" w:date="2010-05-23T14:03:00Z">
              <w:r w:rsidRPr="006E4471">
                <w:t>−36</w:t>
              </w:r>
            </w:ins>
          </w:p>
        </w:tc>
      </w:tr>
      <w:tr w:rsidR="009D0B3C" w:rsidRPr="006E4471" w:rsidTr="009D0B3C">
        <w:trPr>
          <w:ins w:id="7014" w:author="Author2" w:date="2010-05-23T14:03:00Z"/>
        </w:trPr>
        <w:tc>
          <w:tcPr>
            <w:tcW w:w="426" w:type="pct"/>
          </w:tcPr>
          <w:p w:rsidR="009D0B3C" w:rsidRPr="006E4471" w:rsidRDefault="009D0B3C" w:rsidP="009D0B3C">
            <w:pPr>
              <w:pStyle w:val="Tabletext"/>
              <w:jc w:val="center"/>
              <w:rPr>
                <w:ins w:id="7015" w:author="Author2" w:date="2010-05-23T14:03:00Z"/>
              </w:rPr>
            </w:pPr>
            <w:ins w:id="7016" w:author="Author2" w:date="2010-05-23T14:03:00Z">
              <w:r w:rsidRPr="006E4471">
                <w:t>4</w:t>
              </w:r>
            </w:ins>
          </w:p>
        </w:tc>
        <w:tc>
          <w:tcPr>
            <w:tcW w:w="1363" w:type="pct"/>
            <w:vAlign w:val="center"/>
          </w:tcPr>
          <w:p w:rsidR="009D0B3C" w:rsidRPr="006E4471" w:rsidRDefault="009D0B3C" w:rsidP="009D0B3C">
            <w:pPr>
              <w:pStyle w:val="Tabletext"/>
              <w:rPr>
                <w:ins w:id="7017" w:author="Author2" w:date="2010-05-23T14:03:00Z"/>
              </w:rPr>
            </w:pPr>
            <w:ins w:id="7018" w:author="Author2" w:date="2010-05-23T14:03:00Z">
              <w:r w:rsidRPr="006E4471">
                <w:t xml:space="preserve">1 GHz </w:t>
              </w:r>
              <w:r w:rsidRPr="006E4471">
                <w:sym w:font="Symbol" w:char="F0A3"/>
              </w:r>
              <w:r w:rsidRPr="006E4471">
                <w:t xml:space="preserve"> f </w:t>
              </w:r>
              <w:r w:rsidRPr="006E4471">
                <w:rPr>
                  <w:rFonts w:ascii="Symbol" w:hAnsi="Symbol"/>
                </w:rPr>
                <w:t></w:t>
              </w:r>
              <w:r w:rsidRPr="006E4471">
                <w:t xml:space="preserve"> 19 GHz</w:t>
              </w:r>
            </w:ins>
          </w:p>
        </w:tc>
        <w:tc>
          <w:tcPr>
            <w:tcW w:w="2406" w:type="pct"/>
            <w:vAlign w:val="center"/>
          </w:tcPr>
          <w:p w:rsidR="009D0B3C" w:rsidRPr="005E5017" w:rsidRDefault="009D0B3C" w:rsidP="009D0B3C">
            <w:pPr>
              <w:pStyle w:val="Tabletext"/>
              <w:rPr>
                <w:ins w:id="7019" w:author="Author2" w:date="2010-05-23T14:03:00Z"/>
                <w:rFonts w:eastAsia="Batang"/>
              </w:rPr>
            </w:pPr>
            <w:ins w:id="7020" w:author="Author2" w:date="2010-05-23T14:03:00Z">
              <w:r>
                <w:rPr>
                  <w:rFonts w:eastAsia="Batang"/>
                </w:rPr>
                <w:tab/>
              </w:r>
              <w:r w:rsidRPr="005E5017">
                <w:rPr>
                  <w:rFonts w:eastAsia="Batang"/>
                </w:rPr>
                <w:t>30 kHz</w:t>
              </w:r>
              <w:r w:rsidRPr="005E5017">
                <w:rPr>
                  <w:rFonts w:eastAsia="Batang"/>
                </w:rPr>
                <w:tab/>
              </w:r>
              <w:r w:rsidRPr="005E5017">
                <w:rPr>
                  <w:rFonts w:eastAsia="Batang"/>
                </w:rPr>
                <w:tab/>
                <w:t xml:space="preserve">If 12.5 MHz &lt;= | </w:t>
              </w:r>
              <w:r w:rsidRPr="006E4471">
                <w:rPr>
                  <w:rFonts w:ascii="Symbol" w:hAnsi="Symbol"/>
                </w:rPr>
                <w:t></w:t>
              </w:r>
              <w:r w:rsidRPr="006E4471">
                <w:t xml:space="preserve">f </w:t>
              </w:r>
              <w:r w:rsidRPr="005E5017">
                <w:rPr>
                  <w:rFonts w:eastAsia="Batang"/>
                </w:rPr>
                <w:t>| &lt; 50 MHz</w:t>
              </w:r>
            </w:ins>
          </w:p>
          <w:p w:rsidR="009D0B3C" w:rsidRPr="005E5017" w:rsidRDefault="009D0B3C" w:rsidP="009D0B3C">
            <w:pPr>
              <w:pStyle w:val="Tabletext"/>
              <w:rPr>
                <w:ins w:id="7021" w:author="Author2" w:date="2010-05-23T14:03:00Z"/>
                <w:rFonts w:eastAsia="Batang"/>
              </w:rPr>
            </w:pPr>
            <w:ins w:id="7022" w:author="Author2" w:date="2010-05-23T14:03:00Z">
              <w:r>
                <w:rPr>
                  <w:rFonts w:eastAsia="Batang"/>
                </w:rPr>
                <w:tab/>
              </w:r>
              <w:r w:rsidRPr="005E5017">
                <w:rPr>
                  <w:rFonts w:eastAsia="Batang"/>
                </w:rPr>
                <w:t>300 kHz</w:t>
              </w:r>
              <w:r w:rsidRPr="005E5017">
                <w:rPr>
                  <w:rFonts w:eastAsia="Batang"/>
                </w:rPr>
                <w:tab/>
              </w:r>
              <w:r w:rsidRPr="005E5017">
                <w:rPr>
                  <w:rFonts w:eastAsia="Batang"/>
                </w:rPr>
                <w:tab/>
                <w:t xml:space="preserve">If 50 MHz &lt;= | </w:t>
              </w:r>
              <w:r w:rsidRPr="006E4471">
                <w:rPr>
                  <w:rFonts w:ascii="Symbol" w:hAnsi="Symbol"/>
                </w:rPr>
                <w:t></w:t>
              </w:r>
              <w:r w:rsidRPr="006E4471">
                <w:t xml:space="preserve">f </w:t>
              </w:r>
              <w:r w:rsidRPr="005E5017">
                <w:rPr>
                  <w:rFonts w:eastAsia="Batang"/>
                </w:rPr>
                <w:t>| &lt; 60 MHz</w:t>
              </w:r>
            </w:ins>
          </w:p>
          <w:p w:rsidR="009D0B3C" w:rsidRPr="006E4471" w:rsidRDefault="009D0B3C" w:rsidP="009D0B3C">
            <w:pPr>
              <w:pStyle w:val="Tabletext"/>
              <w:rPr>
                <w:ins w:id="7023" w:author="Author2" w:date="2010-05-23T14:03:00Z"/>
              </w:rPr>
            </w:pPr>
            <w:ins w:id="7024" w:author="Author2" w:date="2010-05-23T14:03:00Z">
              <w:r>
                <w:rPr>
                  <w:rFonts w:eastAsia="Batang"/>
                </w:rPr>
                <w:tab/>
              </w:r>
              <w:r w:rsidRPr="005E5017">
                <w:rPr>
                  <w:rFonts w:eastAsia="Batang"/>
                </w:rPr>
                <w:t>1 MHz</w:t>
              </w:r>
              <w:r w:rsidRPr="005E5017">
                <w:rPr>
                  <w:rFonts w:eastAsia="Batang"/>
                </w:rPr>
                <w:tab/>
              </w:r>
              <w:r w:rsidRPr="005E5017">
                <w:rPr>
                  <w:rFonts w:eastAsia="Batang"/>
                </w:rPr>
                <w:tab/>
                <w:t>If 60 MHz &lt;= |</w:t>
              </w:r>
              <w:r w:rsidRPr="006E4471">
                <w:rPr>
                  <w:rFonts w:ascii="Symbol" w:hAnsi="Symbol"/>
                </w:rPr>
                <w:t></w:t>
              </w:r>
              <w:r w:rsidRPr="006E4471">
                <w:t xml:space="preserve">f </w:t>
              </w:r>
              <w:r w:rsidRPr="005E5017">
                <w:rPr>
                  <w:rFonts w:eastAsia="Batang"/>
                </w:rPr>
                <w:t>|</w:t>
              </w:r>
            </w:ins>
          </w:p>
        </w:tc>
        <w:tc>
          <w:tcPr>
            <w:tcW w:w="805" w:type="pct"/>
            <w:vAlign w:val="center"/>
          </w:tcPr>
          <w:p w:rsidR="009D0B3C" w:rsidRPr="006E4471" w:rsidRDefault="009D0B3C" w:rsidP="009D0B3C">
            <w:pPr>
              <w:pStyle w:val="Tabletext"/>
              <w:jc w:val="center"/>
              <w:rPr>
                <w:ins w:id="7025" w:author="Author2" w:date="2010-05-23T14:03:00Z"/>
              </w:rPr>
            </w:pPr>
            <w:ins w:id="7026" w:author="Author2" w:date="2010-05-23T14:03:00Z">
              <w:r w:rsidRPr="006E4471">
                <w:t>−30</w:t>
              </w:r>
            </w:ins>
          </w:p>
        </w:tc>
      </w:tr>
    </w:tbl>
    <w:p w:rsidR="008C0DB9" w:rsidRDefault="008C0DB9" w:rsidP="008C0DB9">
      <w:pPr>
        <w:pStyle w:val="Tabletitle"/>
      </w:pPr>
    </w:p>
    <w:p w:rsidR="008C0DB9" w:rsidRDefault="008C0DB9">
      <w:pPr>
        <w:tabs>
          <w:tab w:val="clear" w:pos="1134"/>
          <w:tab w:val="clear" w:pos="1871"/>
          <w:tab w:val="clear" w:pos="2268"/>
        </w:tabs>
        <w:overflowPunct/>
        <w:autoSpaceDE/>
        <w:autoSpaceDN/>
        <w:adjustRightInd/>
        <w:spacing w:before="0"/>
        <w:textAlignment w:val="auto"/>
        <w:rPr>
          <w:caps/>
          <w:sz w:val="20"/>
        </w:rPr>
      </w:pPr>
      <w:r>
        <w:br w:type="page"/>
      </w:r>
    </w:p>
    <w:p w:rsidR="009D0B3C" w:rsidRPr="005E5017" w:rsidRDefault="009D0B3C" w:rsidP="009D0B3C">
      <w:pPr>
        <w:pStyle w:val="TableNo"/>
        <w:spacing w:before="480"/>
        <w:rPr>
          <w:ins w:id="7027" w:author="Author2" w:date="2010-05-23T14:03:00Z"/>
          <w:lang w:eastAsia="ja-JP"/>
        </w:rPr>
      </w:pPr>
      <w:ins w:id="7028" w:author="Author2" w:date="2010-05-23T14:03:00Z">
        <w:r w:rsidRPr="005E5017">
          <w:lastRenderedPageBreak/>
          <w:t xml:space="preserve">Table </w:t>
        </w:r>
        <w:r>
          <w:rPr>
            <w:rFonts w:hint="eastAsia"/>
            <w:lang w:eastAsia="ja-JP"/>
          </w:rPr>
          <w:t>X2</w:t>
        </w:r>
      </w:ins>
    </w:p>
    <w:p w:rsidR="009D0B3C" w:rsidRPr="005E5017" w:rsidRDefault="009D0B3C" w:rsidP="009D0B3C">
      <w:pPr>
        <w:pStyle w:val="Tabletitle"/>
        <w:rPr>
          <w:ins w:id="7029" w:author="Author2" w:date="2010-05-23T14:03:00Z"/>
        </w:rPr>
      </w:pPr>
      <w:ins w:id="7030" w:author="Author2" w:date="2010-05-23T14:03:00Z">
        <w:r w:rsidRPr="005E5017">
          <w:t>Spurious emissions for 7 MHz channel size; relevant to 3 403.5 MHz &lt;= fc &lt;= 3 796.5 MHz</w:t>
        </w:r>
      </w:ins>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2831"/>
        <w:gridCol w:w="4601"/>
        <w:gridCol w:w="1585"/>
      </w:tblGrid>
      <w:tr w:rsidR="009D0B3C" w:rsidRPr="006E4471" w:rsidTr="009D0B3C">
        <w:trPr>
          <w:ins w:id="7031" w:author="Author2" w:date="2010-05-23T14:03:00Z"/>
        </w:trPr>
        <w:tc>
          <w:tcPr>
            <w:tcW w:w="426" w:type="pct"/>
            <w:vAlign w:val="center"/>
          </w:tcPr>
          <w:p w:rsidR="009D0B3C" w:rsidRPr="006E4471" w:rsidRDefault="009D0B3C" w:rsidP="009D0B3C">
            <w:pPr>
              <w:pStyle w:val="Tabletext"/>
              <w:jc w:val="center"/>
              <w:rPr>
                <w:ins w:id="7032" w:author="Author2" w:date="2010-05-23T14:03:00Z"/>
                <w:b/>
                <w:bCs/>
              </w:rPr>
            </w:pPr>
            <w:ins w:id="7033" w:author="Author2" w:date="2010-05-23T14:03:00Z">
              <w:r w:rsidRPr="006E4471">
                <w:rPr>
                  <w:b/>
                  <w:bCs/>
                </w:rPr>
                <w:t>Row</w:t>
              </w:r>
            </w:ins>
          </w:p>
        </w:tc>
        <w:tc>
          <w:tcPr>
            <w:tcW w:w="1436" w:type="pct"/>
            <w:vAlign w:val="center"/>
          </w:tcPr>
          <w:p w:rsidR="009D0B3C" w:rsidRPr="006E4471" w:rsidRDefault="009D0B3C" w:rsidP="009D0B3C">
            <w:pPr>
              <w:pStyle w:val="Tabletext"/>
              <w:jc w:val="center"/>
              <w:rPr>
                <w:ins w:id="7034" w:author="Author2" w:date="2010-05-23T14:03:00Z"/>
                <w:b/>
                <w:bCs/>
              </w:rPr>
            </w:pPr>
            <w:ins w:id="7035" w:author="Author2" w:date="2010-05-23T14:03:00Z">
              <w:r w:rsidRPr="006E4471">
                <w:rPr>
                  <w:b/>
                  <w:bCs/>
                </w:rPr>
                <w:t>Spurious frequency (f) range</w:t>
              </w:r>
            </w:ins>
          </w:p>
        </w:tc>
        <w:tc>
          <w:tcPr>
            <w:tcW w:w="2334" w:type="pct"/>
            <w:vAlign w:val="center"/>
          </w:tcPr>
          <w:p w:rsidR="009D0B3C" w:rsidRPr="006E4471" w:rsidRDefault="009D0B3C" w:rsidP="009D0B3C">
            <w:pPr>
              <w:pStyle w:val="Tabletext"/>
              <w:jc w:val="center"/>
              <w:rPr>
                <w:ins w:id="7036" w:author="Author2" w:date="2010-05-23T14:03:00Z"/>
                <w:b/>
                <w:bCs/>
              </w:rPr>
            </w:pPr>
            <w:ins w:id="7037" w:author="Author2" w:date="2010-05-23T14:03:00Z">
              <w:r w:rsidRPr="006E4471">
                <w:rPr>
                  <w:b/>
                  <w:bCs/>
                </w:rPr>
                <w:t>Measurement bandwidth</w:t>
              </w:r>
            </w:ins>
          </w:p>
        </w:tc>
        <w:tc>
          <w:tcPr>
            <w:tcW w:w="805" w:type="pct"/>
            <w:vAlign w:val="center"/>
          </w:tcPr>
          <w:p w:rsidR="009D0B3C" w:rsidRPr="006E4471" w:rsidRDefault="009D0B3C" w:rsidP="009D0B3C">
            <w:pPr>
              <w:pStyle w:val="Tabletext"/>
              <w:jc w:val="center"/>
              <w:rPr>
                <w:ins w:id="7038" w:author="Author2" w:date="2010-05-23T14:03:00Z"/>
                <w:b/>
                <w:bCs/>
              </w:rPr>
            </w:pPr>
            <w:ins w:id="7039" w:author="Author2" w:date="2010-05-23T14:03:00Z">
              <w:r w:rsidRPr="006E4471">
                <w:rPr>
                  <w:b/>
                  <w:bCs/>
                </w:rPr>
                <w:t>Minimum specification</w:t>
              </w:r>
              <w:r w:rsidRPr="006E4471">
                <w:rPr>
                  <w:b/>
                  <w:bCs/>
                </w:rPr>
                <w:br/>
                <w:t>(dBm)</w:t>
              </w:r>
            </w:ins>
          </w:p>
        </w:tc>
      </w:tr>
      <w:tr w:rsidR="009D0B3C" w:rsidRPr="006E4471" w:rsidTr="009D0B3C">
        <w:trPr>
          <w:ins w:id="7040" w:author="Author2" w:date="2010-05-23T14:03:00Z"/>
        </w:trPr>
        <w:tc>
          <w:tcPr>
            <w:tcW w:w="426" w:type="pct"/>
          </w:tcPr>
          <w:p w:rsidR="009D0B3C" w:rsidRPr="006E4471" w:rsidRDefault="009D0B3C" w:rsidP="009D0B3C">
            <w:pPr>
              <w:pStyle w:val="Tabletext"/>
              <w:jc w:val="center"/>
              <w:rPr>
                <w:ins w:id="7041" w:author="Author2" w:date="2010-05-23T14:03:00Z"/>
              </w:rPr>
            </w:pPr>
            <w:ins w:id="7042" w:author="Author2" w:date="2010-05-23T14:03:00Z">
              <w:r w:rsidRPr="006E4471">
                <w:t>1</w:t>
              </w:r>
            </w:ins>
          </w:p>
        </w:tc>
        <w:tc>
          <w:tcPr>
            <w:tcW w:w="1436" w:type="pct"/>
            <w:vAlign w:val="center"/>
          </w:tcPr>
          <w:p w:rsidR="009D0B3C" w:rsidRPr="006E4471" w:rsidRDefault="009D0B3C" w:rsidP="009D0B3C">
            <w:pPr>
              <w:pStyle w:val="Tabletext"/>
              <w:rPr>
                <w:ins w:id="7043" w:author="Author2" w:date="2010-05-23T14:03:00Z"/>
              </w:rPr>
            </w:pPr>
            <w:ins w:id="7044" w:author="Author2" w:date="2010-05-23T14:03:00Z">
              <w:r w:rsidRPr="006E4471">
                <w:t xml:space="preserve">9 kHz </w:t>
              </w:r>
              <w:r w:rsidRPr="006E4471">
                <w:sym w:font="Symbol" w:char="F0A3"/>
              </w:r>
              <w:r w:rsidRPr="006E4471">
                <w:t xml:space="preserve"> f </w:t>
              </w:r>
              <w:r w:rsidRPr="006E4471">
                <w:rPr>
                  <w:rFonts w:ascii="Symbol" w:hAnsi="Symbol"/>
                </w:rPr>
                <w:t></w:t>
              </w:r>
              <w:r w:rsidRPr="006E4471">
                <w:t xml:space="preserve"> 150 kHz</w:t>
              </w:r>
            </w:ins>
          </w:p>
        </w:tc>
        <w:tc>
          <w:tcPr>
            <w:tcW w:w="2334" w:type="pct"/>
            <w:vAlign w:val="center"/>
          </w:tcPr>
          <w:p w:rsidR="009D0B3C" w:rsidRPr="006E4471" w:rsidRDefault="009D0B3C" w:rsidP="009D0B3C">
            <w:pPr>
              <w:pStyle w:val="Tabletext"/>
              <w:jc w:val="center"/>
              <w:rPr>
                <w:ins w:id="7045" w:author="Author2" w:date="2010-05-23T14:03:00Z"/>
              </w:rPr>
            </w:pPr>
            <w:ins w:id="7046" w:author="Author2" w:date="2010-05-23T14:03:00Z">
              <w:r w:rsidRPr="006E4471">
                <w:t>1 kHz</w:t>
              </w:r>
            </w:ins>
          </w:p>
        </w:tc>
        <w:tc>
          <w:tcPr>
            <w:tcW w:w="805" w:type="pct"/>
            <w:vAlign w:val="center"/>
          </w:tcPr>
          <w:p w:rsidR="009D0B3C" w:rsidRPr="006E4471" w:rsidRDefault="009D0B3C" w:rsidP="009D0B3C">
            <w:pPr>
              <w:pStyle w:val="Tabletext"/>
              <w:jc w:val="center"/>
              <w:rPr>
                <w:ins w:id="7047" w:author="Author2" w:date="2010-05-23T14:03:00Z"/>
              </w:rPr>
            </w:pPr>
            <w:ins w:id="7048" w:author="Author2" w:date="2010-05-23T14:03:00Z">
              <w:r w:rsidRPr="006E4471">
                <w:t>−36</w:t>
              </w:r>
            </w:ins>
          </w:p>
        </w:tc>
      </w:tr>
      <w:tr w:rsidR="009D0B3C" w:rsidRPr="006E4471" w:rsidTr="009D0B3C">
        <w:trPr>
          <w:ins w:id="7049" w:author="Author2" w:date="2010-05-23T14:03:00Z"/>
        </w:trPr>
        <w:tc>
          <w:tcPr>
            <w:tcW w:w="426" w:type="pct"/>
          </w:tcPr>
          <w:p w:rsidR="009D0B3C" w:rsidRPr="006E4471" w:rsidRDefault="009D0B3C" w:rsidP="009D0B3C">
            <w:pPr>
              <w:pStyle w:val="Tabletext"/>
              <w:jc w:val="center"/>
              <w:rPr>
                <w:ins w:id="7050" w:author="Author2" w:date="2010-05-23T14:03:00Z"/>
              </w:rPr>
            </w:pPr>
            <w:ins w:id="7051" w:author="Author2" w:date="2010-05-23T14:03:00Z">
              <w:r w:rsidRPr="006E4471">
                <w:t>2</w:t>
              </w:r>
            </w:ins>
          </w:p>
        </w:tc>
        <w:tc>
          <w:tcPr>
            <w:tcW w:w="1436" w:type="pct"/>
            <w:vAlign w:val="center"/>
          </w:tcPr>
          <w:p w:rsidR="009D0B3C" w:rsidRPr="006E4471" w:rsidRDefault="009D0B3C" w:rsidP="009D0B3C">
            <w:pPr>
              <w:pStyle w:val="Tabletext"/>
              <w:rPr>
                <w:ins w:id="7052" w:author="Author2" w:date="2010-05-23T14:03:00Z"/>
              </w:rPr>
            </w:pPr>
            <w:ins w:id="7053" w:author="Author2" w:date="2010-05-23T14:03:00Z">
              <w:r w:rsidRPr="006E4471">
                <w:t xml:space="preserve">150 kHz </w:t>
              </w:r>
              <w:r w:rsidRPr="006E4471">
                <w:sym w:font="Symbol" w:char="F0A3"/>
              </w:r>
              <w:r w:rsidRPr="006E4471">
                <w:t xml:space="preserve"> f </w:t>
              </w:r>
              <w:r w:rsidRPr="006E4471">
                <w:rPr>
                  <w:rFonts w:ascii="Symbol" w:hAnsi="Symbol"/>
                </w:rPr>
                <w:t></w:t>
              </w:r>
              <w:r w:rsidRPr="006E4471">
                <w:t xml:space="preserve"> 30 MHz</w:t>
              </w:r>
            </w:ins>
          </w:p>
        </w:tc>
        <w:tc>
          <w:tcPr>
            <w:tcW w:w="2334" w:type="pct"/>
            <w:vAlign w:val="center"/>
          </w:tcPr>
          <w:p w:rsidR="009D0B3C" w:rsidRPr="006E4471" w:rsidRDefault="009D0B3C" w:rsidP="009D0B3C">
            <w:pPr>
              <w:pStyle w:val="Tabletext"/>
              <w:jc w:val="center"/>
              <w:rPr>
                <w:ins w:id="7054" w:author="Author2" w:date="2010-05-23T14:03:00Z"/>
              </w:rPr>
            </w:pPr>
            <w:ins w:id="7055" w:author="Author2" w:date="2010-05-23T14:03:00Z">
              <w:r w:rsidRPr="006E4471">
                <w:t>10 kHz</w:t>
              </w:r>
            </w:ins>
          </w:p>
        </w:tc>
        <w:tc>
          <w:tcPr>
            <w:tcW w:w="805" w:type="pct"/>
            <w:vAlign w:val="center"/>
          </w:tcPr>
          <w:p w:rsidR="009D0B3C" w:rsidRPr="006E4471" w:rsidRDefault="009D0B3C" w:rsidP="009D0B3C">
            <w:pPr>
              <w:pStyle w:val="Tabletext"/>
              <w:jc w:val="center"/>
              <w:rPr>
                <w:ins w:id="7056" w:author="Author2" w:date="2010-05-23T14:03:00Z"/>
              </w:rPr>
            </w:pPr>
            <w:ins w:id="7057" w:author="Author2" w:date="2010-05-23T14:03:00Z">
              <w:r w:rsidRPr="006E4471">
                <w:t>−36</w:t>
              </w:r>
            </w:ins>
          </w:p>
        </w:tc>
      </w:tr>
      <w:tr w:rsidR="009D0B3C" w:rsidRPr="006E4471" w:rsidTr="009D0B3C">
        <w:trPr>
          <w:ins w:id="7058" w:author="Author2" w:date="2010-05-23T14:03:00Z"/>
        </w:trPr>
        <w:tc>
          <w:tcPr>
            <w:tcW w:w="426" w:type="pct"/>
          </w:tcPr>
          <w:p w:rsidR="009D0B3C" w:rsidRPr="006E4471" w:rsidRDefault="009D0B3C" w:rsidP="009D0B3C">
            <w:pPr>
              <w:pStyle w:val="Tabletext"/>
              <w:jc w:val="center"/>
              <w:rPr>
                <w:ins w:id="7059" w:author="Author2" w:date="2010-05-23T14:03:00Z"/>
              </w:rPr>
            </w:pPr>
            <w:ins w:id="7060" w:author="Author2" w:date="2010-05-23T14:03:00Z">
              <w:r w:rsidRPr="006E4471">
                <w:t>3</w:t>
              </w:r>
            </w:ins>
          </w:p>
        </w:tc>
        <w:tc>
          <w:tcPr>
            <w:tcW w:w="1436" w:type="pct"/>
            <w:vAlign w:val="center"/>
          </w:tcPr>
          <w:p w:rsidR="009D0B3C" w:rsidRPr="006E4471" w:rsidRDefault="009D0B3C" w:rsidP="009D0B3C">
            <w:pPr>
              <w:pStyle w:val="Tabletext"/>
              <w:rPr>
                <w:ins w:id="7061" w:author="Author2" w:date="2010-05-23T14:03:00Z"/>
              </w:rPr>
            </w:pPr>
            <w:ins w:id="7062" w:author="Author2" w:date="2010-05-23T14:03:00Z">
              <w:r w:rsidRPr="006E4471">
                <w:t xml:space="preserve">30 MHz </w:t>
              </w:r>
              <w:r w:rsidRPr="006E4471">
                <w:sym w:font="Symbol" w:char="F0A3"/>
              </w:r>
              <w:r w:rsidRPr="006E4471">
                <w:t xml:space="preserve"> f </w:t>
              </w:r>
              <w:r w:rsidRPr="006E4471">
                <w:rPr>
                  <w:rFonts w:ascii="Symbol" w:hAnsi="Symbol"/>
                </w:rPr>
                <w:t></w:t>
              </w:r>
              <w:r w:rsidRPr="006E4471">
                <w:t xml:space="preserve"> 1 000 MHz</w:t>
              </w:r>
            </w:ins>
          </w:p>
        </w:tc>
        <w:tc>
          <w:tcPr>
            <w:tcW w:w="2334" w:type="pct"/>
            <w:vAlign w:val="center"/>
          </w:tcPr>
          <w:p w:rsidR="009D0B3C" w:rsidRPr="006E4471" w:rsidRDefault="009D0B3C" w:rsidP="009D0B3C">
            <w:pPr>
              <w:pStyle w:val="Tabletext"/>
              <w:jc w:val="center"/>
              <w:rPr>
                <w:ins w:id="7063" w:author="Author2" w:date="2010-05-23T14:03:00Z"/>
              </w:rPr>
            </w:pPr>
            <w:ins w:id="7064" w:author="Author2" w:date="2010-05-23T14:03:00Z">
              <w:r w:rsidRPr="006E4471">
                <w:t>100 kHz</w:t>
              </w:r>
            </w:ins>
          </w:p>
        </w:tc>
        <w:tc>
          <w:tcPr>
            <w:tcW w:w="805" w:type="pct"/>
            <w:vAlign w:val="center"/>
          </w:tcPr>
          <w:p w:rsidR="009D0B3C" w:rsidRPr="006E4471" w:rsidRDefault="009D0B3C" w:rsidP="009D0B3C">
            <w:pPr>
              <w:pStyle w:val="Tabletext"/>
              <w:jc w:val="center"/>
              <w:rPr>
                <w:ins w:id="7065" w:author="Author2" w:date="2010-05-23T14:03:00Z"/>
              </w:rPr>
            </w:pPr>
            <w:ins w:id="7066" w:author="Author2" w:date="2010-05-23T14:03:00Z">
              <w:r w:rsidRPr="006E4471">
                <w:t>−36</w:t>
              </w:r>
            </w:ins>
          </w:p>
        </w:tc>
      </w:tr>
      <w:tr w:rsidR="009D0B3C" w:rsidRPr="006E4471" w:rsidTr="009D0B3C">
        <w:trPr>
          <w:ins w:id="7067" w:author="Author2" w:date="2010-05-23T14:03:00Z"/>
        </w:trPr>
        <w:tc>
          <w:tcPr>
            <w:tcW w:w="426" w:type="pct"/>
          </w:tcPr>
          <w:p w:rsidR="009D0B3C" w:rsidRPr="006E4471" w:rsidRDefault="009D0B3C" w:rsidP="009D0B3C">
            <w:pPr>
              <w:pStyle w:val="Tabletext"/>
              <w:jc w:val="center"/>
              <w:rPr>
                <w:ins w:id="7068" w:author="Author2" w:date="2010-05-23T14:03:00Z"/>
              </w:rPr>
            </w:pPr>
            <w:ins w:id="7069" w:author="Author2" w:date="2010-05-23T14:03:00Z">
              <w:r w:rsidRPr="006E4471">
                <w:t>4</w:t>
              </w:r>
            </w:ins>
          </w:p>
        </w:tc>
        <w:tc>
          <w:tcPr>
            <w:tcW w:w="1436" w:type="pct"/>
            <w:vAlign w:val="center"/>
          </w:tcPr>
          <w:p w:rsidR="009D0B3C" w:rsidRPr="006E4471" w:rsidRDefault="009D0B3C" w:rsidP="009D0B3C">
            <w:pPr>
              <w:pStyle w:val="Tabletext"/>
              <w:rPr>
                <w:ins w:id="7070" w:author="Author2" w:date="2010-05-23T14:03:00Z"/>
              </w:rPr>
            </w:pPr>
            <w:ins w:id="7071" w:author="Author2" w:date="2010-05-23T14:03:00Z">
              <w:r w:rsidRPr="006E4471">
                <w:t xml:space="preserve">1 GHz </w:t>
              </w:r>
              <w:r w:rsidRPr="006E4471">
                <w:sym w:font="Symbol" w:char="F0A3"/>
              </w:r>
              <w:r w:rsidRPr="006E4471">
                <w:t xml:space="preserve"> f </w:t>
              </w:r>
              <w:r w:rsidRPr="006E4471">
                <w:rPr>
                  <w:rFonts w:ascii="Symbol" w:hAnsi="Symbol"/>
                </w:rPr>
                <w:t></w:t>
              </w:r>
              <w:r w:rsidRPr="006E4471">
                <w:t xml:space="preserve"> 19 GHz</w:t>
              </w:r>
            </w:ins>
          </w:p>
        </w:tc>
        <w:tc>
          <w:tcPr>
            <w:tcW w:w="2334" w:type="pct"/>
            <w:vAlign w:val="center"/>
          </w:tcPr>
          <w:p w:rsidR="009D0B3C" w:rsidRPr="005E5017" w:rsidRDefault="009D0B3C" w:rsidP="009D0B3C">
            <w:pPr>
              <w:pStyle w:val="Tabletext"/>
              <w:rPr>
                <w:ins w:id="7072" w:author="Author2" w:date="2010-05-23T14:03:00Z"/>
                <w:rFonts w:eastAsia="Batang"/>
              </w:rPr>
            </w:pPr>
            <w:ins w:id="7073" w:author="Author2" w:date="2010-05-23T14:03:00Z">
              <w:r>
                <w:rPr>
                  <w:rFonts w:eastAsia="Batang"/>
                </w:rPr>
                <w:tab/>
              </w:r>
              <w:r w:rsidRPr="005E5017">
                <w:rPr>
                  <w:rFonts w:eastAsia="Batang"/>
                </w:rPr>
                <w:t>30 kHz</w:t>
              </w:r>
              <w:r w:rsidRPr="005E5017">
                <w:rPr>
                  <w:rFonts w:eastAsia="Batang"/>
                </w:rPr>
                <w:tab/>
              </w:r>
              <w:r w:rsidRPr="005E5017">
                <w:rPr>
                  <w:rFonts w:eastAsia="Batang"/>
                </w:rPr>
                <w:tab/>
                <w:t xml:space="preserve">If 17.5 MHz &lt;= | </w:t>
              </w:r>
              <w:r w:rsidRPr="006E4471">
                <w:rPr>
                  <w:rFonts w:ascii="Symbol" w:hAnsi="Symbol"/>
                </w:rPr>
                <w:t></w:t>
              </w:r>
              <w:r w:rsidRPr="006E4471">
                <w:t xml:space="preserve">f </w:t>
              </w:r>
              <w:r w:rsidRPr="005E5017">
                <w:rPr>
                  <w:rFonts w:eastAsia="Batang"/>
                </w:rPr>
                <w:t>| &lt; 70 MHz</w:t>
              </w:r>
            </w:ins>
          </w:p>
          <w:p w:rsidR="009D0B3C" w:rsidRPr="005E5017" w:rsidRDefault="009D0B3C" w:rsidP="009D0B3C">
            <w:pPr>
              <w:pStyle w:val="Tabletext"/>
              <w:rPr>
                <w:ins w:id="7074" w:author="Author2" w:date="2010-05-23T14:03:00Z"/>
                <w:rFonts w:eastAsia="Batang"/>
              </w:rPr>
            </w:pPr>
            <w:ins w:id="7075" w:author="Author2" w:date="2010-05-23T14:03:00Z">
              <w:r>
                <w:rPr>
                  <w:rFonts w:eastAsia="Batang"/>
                </w:rPr>
                <w:tab/>
              </w:r>
              <w:r w:rsidRPr="005E5017">
                <w:rPr>
                  <w:rFonts w:eastAsia="Batang"/>
                </w:rPr>
                <w:t>300 kHz</w:t>
              </w:r>
              <w:r w:rsidRPr="005E5017">
                <w:rPr>
                  <w:rFonts w:eastAsia="Batang"/>
                </w:rPr>
                <w:tab/>
              </w:r>
              <w:r w:rsidRPr="005E5017">
                <w:rPr>
                  <w:rFonts w:eastAsia="Batang"/>
                </w:rPr>
                <w:tab/>
                <w:t xml:space="preserve">If 70 MHz &lt;= | </w:t>
              </w:r>
              <w:r w:rsidRPr="006E4471">
                <w:rPr>
                  <w:rFonts w:ascii="Symbol" w:hAnsi="Symbol"/>
                </w:rPr>
                <w:t></w:t>
              </w:r>
              <w:r w:rsidRPr="006E4471">
                <w:t xml:space="preserve">f </w:t>
              </w:r>
              <w:r w:rsidRPr="005E5017">
                <w:rPr>
                  <w:rFonts w:eastAsia="Batang"/>
                </w:rPr>
                <w:t>| &lt; 84 MHz</w:t>
              </w:r>
            </w:ins>
          </w:p>
          <w:p w:rsidR="009D0B3C" w:rsidRPr="006E4471" w:rsidRDefault="009D0B3C" w:rsidP="009D0B3C">
            <w:pPr>
              <w:pStyle w:val="Tabletext"/>
              <w:rPr>
                <w:ins w:id="7076" w:author="Author2" w:date="2010-05-23T14:03:00Z"/>
              </w:rPr>
            </w:pPr>
            <w:ins w:id="7077" w:author="Author2" w:date="2010-05-23T14:03:00Z">
              <w:r>
                <w:rPr>
                  <w:rFonts w:eastAsia="Batang"/>
                </w:rPr>
                <w:tab/>
              </w:r>
              <w:r w:rsidRPr="005E5017">
                <w:rPr>
                  <w:rFonts w:eastAsia="Batang"/>
                </w:rPr>
                <w:t>1 MHz</w:t>
              </w:r>
              <w:r w:rsidRPr="005E5017">
                <w:rPr>
                  <w:rFonts w:eastAsia="Batang"/>
                </w:rPr>
                <w:tab/>
              </w:r>
              <w:r w:rsidRPr="005E5017">
                <w:rPr>
                  <w:rFonts w:eastAsia="Batang"/>
                </w:rPr>
                <w:tab/>
                <w:t>If 84 MHz &lt;= |</w:t>
              </w:r>
              <w:r w:rsidRPr="006E4471">
                <w:rPr>
                  <w:rFonts w:ascii="Symbol" w:hAnsi="Symbol"/>
                </w:rPr>
                <w:t></w:t>
              </w:r>
              <w:r w:rsidRPr="006E4471">
                <w:t xml:space="preserve">f </w:t>
              </w:r>
              <w:r w:rsidRPr="005E5017">
                <w:rPr>
                  <w:rFonts w:eastAsia="Batang"/>
                </w:rPr>
                <w:t>|</w:t>
              </w:r>
            </w:ins>
          </w:p>
        </w:tc>
        <w:tc>
          <w:tcPr>
            <w:tcW w:w="805" w:type="pct"/>
            <w:vAlign w:val="center"/>
          </w:tcPr>
          <w:p w:rsidR="009D0B3C" w:rsidRPr="006E4471" w:rsidRDefault="009D0B3C" w:rsidP="009D0B3C">
            <w:pPr>
              <w:pStyle w:val="Tabletext"/>
              <w:jc w:val="center"/>
              <w:rPr>
                <w:ins w:id="7078" w:author="Author2" w:date="2010-05-23T14:03:00Z"/>
              </w:rPr>
            </w:pPr>
            <w:ins w:id="7079" w:author="Author2" w:date="2010-05-23T14:03:00Z">
              <w:r w:rsidRPr="006E4471">
                <w:t>−30</w:t>
              </w:r>
            </w:ins>
          </w:p>
        </w:tc>
      </w:tr>
    </w:tbl>
    <w:p w:rsidR="009D0B3C" w:rsidRPr="005E5017" w:rsidRDefault="009D0B3C" w:rsidP="009D0B3C">
      <w:pPr>
        <w:pStyle w:val="TableNo"/>
        <w:rPr>
          <w:ins w:id="7080" w:author="Author2" w:date="2010-05-23T14:03:00Z"/>
          <w:lang w:eastAsia="ja-JP"/>
        </w:rPr>
      </w:pPr>
      <w:ins w:id="7081" w:author="Author2" w:date="2010-05-23T14:03:00Z">
        <w:r w:rsidRPr="005E5017">
          <w:t xml:space="preserve">Table </w:t>
        </w:r>
        <w:r>
          <w:rPr>
            <w:rFonts w:hint="eastAsia"/>
            <w:lang w:eastAsia="ja-JP"/>
          </w:rPr>
          <w:t>X3</w:t>
        </w:r>
      </w:ins>
    </w:p>
    <w:p w:rsidR="009D0B3C" w:rsidRPr="005E5017" w:rsidRDefault="009D0B3C" w:rsidP="009D0B3C">
      <w:pPr>
        <w:pStyle w:val="Tabletitle"/>
        <w:rPr>
          <w:ins w:id="7082" w:author="Author2" w:date="2010-05-23T14:03:00Z"/>
        </w:rPr>
      </w:pPr>
      <w:ins w:id="7083" w:author="Author2" w:date="2010-05-23T14:03:00Z">
        <w:r w:rsidRPr="005E5017">
          <w:t>Spurious emissions for 10 MHz channel size; relevant to 3 405 MHz &lt;= fc &lt;= 3 795 MHz</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
        <w:gridCol w:w="2665"/>
        <w:gridCol w:w="4786"/>
        <w:gridCol w:w="1557"/>
      </w:tblGrid>
      <w:tr w:rsidR="009D0B3C" w:rsidRPr="006E4471" w:rsidTr="009D0B3C">
        <w:trPr>
          <w:ins w:id="7084" w:author="Author2" w:date="2010-05-23T14:03:00Z"/>
        </w:trPr>
        <w:tc>
          <w:tcPr>
            <w:tcW w:w="430" w:type="pct"/>
            <w:vAlign w:val="center"/>
          </w:tcPr>
          <w:p w:rsidR="009D0B3C" w:rsidRPr="006E4471" w:rsidRDefault="009D0B3C" w:rsidP="009D0B3C">
            <w:pPr>
              <w:pStyle w:val="Tabletext"/>
              <w:jc w:val="center"/>
              <w:rPr>
                <w:ins w:id="7085" w:author="Author2" w:date="2010-05-23T14:03:00Z"/>
                <w:b/>
                <w:bCs/>
              </w:rPr>
            </w:pPr>
            <w:ins w:id="7086" w:author="Author2" w:date="2010-05-23T14:03:00Z">
              <w:r w:rsidRPr="006E4471">
                <w:rPr>
                  <w:b/>
                  <w:bCs/>
                </w:rPr>
                <w:t>Row</w:t>
              </w:r>
            </w:ins>
          </w:p>
        </w:tc>
        <w:tc>
          <w:tcPr>
            <w:tcW w:w="1352" w:type="pct"/>
            <w:vAlign w:val="center"/>
          </w:tcPr>
          <w:p w:rsidR="009D0B3C" w:rsidRPr="006E4471" w:rsidRDefault="009D0B3C" w:rsidP="009D0B3C">
            <w:pPr>
              <w:pStyle w:val="Tabletext"/>
              <w:jc w:val="center"/>
              <w:rPr>
                <w:ins w:id="7087" w:author="Author2" w:date="2010-05-23T14:03:00Z"/>
                <w:b/>
                <w:bCs/>
              </w:rPr>
            </w:pPr>
            <w:ins w:id="7088" w:author="Author2" w:date="2010-05-23T14:03:00Z">
              <w:r w:rsidRPr="006E4471">
                <w:rPr>
                  <w:b/>
                  <w:bCs/>
                </w:rPr>
                <w:t>Spurious frequency (f) range</w:t>
              </w:r>
            </w:ins>
          </w:p>
        </w:tc>
        <w:tc>
          <w:tcPr>
            <w:tcW w:w="2428" w:type="pct"/>
            <w:vAlign w:val="center"/>
          </w:tcPr>
          <w:p w:rsidR="009D0B3C" w:rsidRPr="006E4471" w:rsidRDefault="009D0B3C" w:rsidP="009D0B3C">
            <w:pPr>
              <w:pStyle w:val="Tabletext"/>
              <w:jc w:val="center"/>
              <w:rPr>
                <w:ins w:id="7089" w:author="Author2" w:date="2010-05-23T14:03:00Z"/>
                <w:b/>
                <w:bCs/>
              </w:rPr>
            </w:pPr>
            <w:ins w:id="7090" w:author="Author2" w:date="2010-05-23T14:03:00Z">
              <w:r w:rsidRPr="006E4471">
                <w:rPr>
                  <w:b/>
                  <w:bCs/>
                </w:rPr>
                <w:t>Measurement bandwidth</w:t>
              </w:r>
            </w:ins>
          </w:p>
        </w:tc>
        <w:tc>
          <w:tcPr>
            <w:tcW w:w="790" w:type="pct"/>
            <w:vAlign w:val="center"/>
          </w:tcPr>
          <w:p w:rsidR="009D0B3C" w:rsidRPr="006E4471" w:rsidRDefault="009D0B3C" w:rsidP="009D0B3C">
            <w:pPr>
              <w:pStyle w:val="Tabletext"/>
              <w:jc w:val="center"/>
              <w:rPr>
                <w:ins w:id="7091" w:author="Author2" w:date="2010-05-23T14:03:00Z"/>
                <w:b/>
                <w:bCs/>
              </w:rPr>
            </w:pPr>
            <w:ins w:id="7092" w:author="Author2" w:date="2010-05-23T14:03:00Z">
              <w:r w:rsidRPr="006E4471">
                <w:rPr>
                  <w:b/>
                  <w:bCs/>
                </w:rPr>
                <w:t>Minimum specification</w:t>
              </w:r>
              <w:r w:rsidRPr="006E4471">
                <w:rPr>
                  <w:b/>
                  <w:bCs/>
                </w:rPr>
                <w:br/>
                <w:t>(dBm)</w:t>
              </w:r>
            </w:ins>
          </w:p>
        </w:tc>
      </w:tr>
      <w:tr w:rsidR="009D0B3C" w:rsidRPr="006E4471" w:rsidTr="009D0B3C">
        <w:trPr>
          <w:ins w:id="7093" w:author="Author2" w:date="2010-05-23T14:03:00Z"/>
        </w:trPr>
        <w:tc>
          <w:tcPr>
            <w:tcW w:w="430" w:type="pct"/>
          </w:tcPr>
          <w:p w:rsidR="009D0B3C" w:rsidRPr="006E4471" w:rsidRDefault="009D0B3C" w:rsidP="009D0B3C">
            <w:pPr>
              <w:pStyle w:val="Tabletext"/>
              <w:jc w:val="center"/>
              <w:rPr>
                <w:ins w:id="7094" w:author="Author2" w:date="2010-05-23T14:03:00Z"/>
              </w:rPr>
            </w:pPr>
            <w:ins w:id="7095" w:author="Author2" w:date="2010-05-23T14:03:00Z">
              <w:r w:rsidRPr="006E4471">
                <w:t>1</w:t>
              </w:r>
            </w:ins>
          </w:p>
        </w:tc>
        <w:tc>
          <w:tcPr>
            <w:tcW w:w="1352" w:type="pct"/>
            <w:vAlign w:val="center"/>
          </w:tcPr>
          <w:p w:rsidR="009D0B3C" w:rsidRPr="006E4471" w:rsidRDefault="009D0B3C" w:rsidP="009D0B3C">
            <w:pPr>
              <w:pStyle w:val="Tabletext"/>
              <w:rPr>
                <w:ins w:id="7096" w:author="Author2" w:date="2010-05-23T14:03:00Z"/>
              </w:rPr>
            </w:pPr>
            <w:ins w:id="7097" w:author="Author2" w:date="2010-05-23T14:03:00Z">
              <w:r w:rsidRPr="006E4471">
                <w:t xml:space="preserve">9 kHz </w:t>
              </w:r>
              <w:r w:rsidRPr="006E4471">
                <w:sym w:font="Symbol" w:char="F0A3"/>
              </w:r>
              <w:r w:rsidRPr="006E4471">
                <w:t xml:space="preserve"> f </w:t>
              </w:r>
              <w:r w:rsidRPr="006E4471">
                <w:rPr>
                  <w:rFonts w:ascii="Symbol" w:hAnsi="Symbol"/>
                </w:rPr>
                <w:t></w:t>
              </w:r>
              <w:r w:rsidRPr="006E4471">
                <w:t xml:space="preserve"> 150 kHz</w:t>
              </w:r>
            </w:ins>
          </w:p>
        </w:tc>
        <w:tc>
          <w:tcPr>
            <w:tcW w:w="2428" w:type="pct"/>
            <w:vAlign w:val="center"/>
          </w:tcPr>
          <w:p w:rsidR="009D0B3C" w:rsidRPr="006E4471" w:rsidRDefault="009D0B3C" w:rsidP="009D0B3C">
            <w:pPr>
              <w:pStyle w:val="Tabletext"/>
              <w:jc w:val="center"/>
              <w:rPr>
                <w:ins w:id="7098" w:author="Author2" w:date="2010-05-23T14:03:00Z"/>
              </w:rPr>
            </w:pPr>
            <w:ins w:id="7099" w:author="Author2" w:date="2010-05-23T14:03:00Z">
              <w:r w:rsidRPr="006E4471">
                <w:t>1 kHz</w:t>
              </w:r>
            </w:ins>
          </w:p>
        </w:tc>
        <w:tc>
          <w:tcPr>
            <w:tcW w:w="790" w:type="pct"/>
            <w:vAlign w:val="center"/>
          </w:tcPr>
          <w:p w:rsidR="009D0B3C" w:rsidRPr="006E4471" w:rsidRDefault="009D0B3C" w:rsidP="009D0B3C">
            <w:pPr>
              <w:pStyle w:val="Tabletext"/>
              <w:jc w:val="center"/>
              <w:rPr>
                <w:ins w:id="7100" w:author="Author2" w:date="2010-05-23T14:03:00Z"/>
              </w:rPr>
            </w:pPr>
            <w:ins w:id="7101" w:author="Author2" w:date="2010-05-23T14:03:00Z">
              <w:r w:rsidRPr="006E4471">
                <w:t>−36</w:t>
              </w:r>
            </w:ins>
          </w:p>
        </w:tc>
      </w:tr>
      <w:tr w:rsidR="009D0B3C" w:rsidRPr="006E4471" w:rsidTr="009D0B3C">
        <w:trPr>
          <w:ins w:id="7102" w:author="Author2" w:date="2010-05-23T14:03:00Z"/>
        </w:trPr>
        <w:tc>
          <w:tcPr>
            <w:tcW w:w="430" w:type="pct"/>
          </w:tcPr>
          <w:p w:rsidR="009D0B3C" w:rsidRPr="006E4471" w:rsidRDefault="009D0B3C" w:rsidP="009D0B3C">
            <w:pPr>
              <w:pStyle w:val="Tabletext"/>
              <w:jc w:val="center"/>
              <w:rPr>
                <w:ins w:id="7103" w:author="Author2" w:date="2010-05-23T14:03:00Z"/>
              </w:rPr>
            </w:pPr>
            <w:ins w:id="7104" w:author="Author2" w:date="2010-05-23T14:03:00Z">
              <w:r w:rsidRPr="006E4471">
                <w:t>2</w:t>
              </w:r>
            </w:ins>
          </w:p>
        </w:tc>
        <w:tc>
          <w:tcPr>
            <w:tcW w:w="1352" w:type="pct"/>
            <w:vAlign w:val="center"/>
          </w:tcPr>
          <w:p w:rsidR="009D0B3C" w:rsidRPr="006E4471" w:rsidRDefault="009D0B3C" w:rsidP="009D0B3C">
            <w:pPr>
              <w:pStyle w:val="Tabletext"/>
              <w:rPr>
                <w:ins w:id="7105" w:author="Author2" w:date="2010-05-23T14:03:00Z"/>
              </w:rPr>
            </w:pPr>
            <w:ins w:id="7106" w:author="Author2" w:date="2010-05-23T14:03:00Z">
              <w:r w:rsidRPr="006E4471">
                <w:t xml:space="preserve">150 kHz </w:t>
              </w:r>
              <w:r w:rsidRPr="006E4471">
                <w:sym w:font="Symbol" w:char="F0A3"/>
              </w:r>
              <w:r w:rsidRPr="006E4471">
                <w:t xml:space="preserve"> f </w:t>
              </w:r>
              <w:r w:rsidRPr="006E4471">
                <w:rPr>
                  <w:rFonts w:ascii="Symbol" w:hAnsi="Symbol"/>
                </w:rPr>
                <w:t></w:t>
              </w:r>
              <w:r w:rsidRPr="006E4471">
                <w:t xml:space="preserve"> 30 MHz</w:t>
              </w:r>
            </w:ins>
          </w:p>
        </w:tc>
        <w:tc>
          <w:tcPr>
            <w:tcW w:w="2428" w:type="pct"/>
            <w:vAlign w:val="center"/>
          </w:tcPr>
          <w:p w:rsidR="009D0B3C" w:rsidRPr="006E4471" w:rsidRDefault="009D0B3C" w:rsidP="009D0B3C">
            <w:pPr>
              <w:pStyle w:val="Tabletext"/>
              <w:jc w:val="center"/>
              <w:rPr>
                <w:ins w:id="7107" w:author="Author2" w:date="2010-05-23T14:03:00Z"/>
              </w:rPr>
            </w:pPr>
            <w:ins w:id="7108" w:author="Author2" w:date="2010-05-23T14:03:00Z">
              <w:r w:rsidRPr="006E4471">
                <w:t>10 kHz</w:t>
              </w:r>
            </w:ins>
          </w:p>
        </w:tc>
        <w:tc>
          <w:tcPr>
            <w:tcW w:w="790" w:type="pct"/>
            <w:vAlign w:val="center"/>
          </w:tcPr>
          <w:p w:rsidR="009D0B3C" w:rsidRPr="006E4471" w:rsidRDefault="009D0B3C" w:rsidP="009D0B3C">
            <w:pPr>
              <w:pStyle w:val="Tabletext"/>
              <w:jc w:val="center"/>
              <w:rPr>
                <w:ins w:id="7109" w:author="Author2" w:date="2010-05-23T14:03:00Z"/>
              </w:rPr>
            </w:pPr>
            <w:ins w:id="7110" w:author="Author2" w:date="2010-05-23T14:03:00Z">
              <w:r w:rsidRPr="006E4471">
                <w:t>−36</w:t>
              </w:r>
            </w:ins>
          </w:p>
        </w:tc>
      </w:tr>
      <w:tr w:rsidR="009D0B3C" w:rsidRPr="006E4471" w:rsidTr="009D0B3C">
        <w:trPr>
          <w:ins w:id="7111" w:author="Author2" w:date="2010-05-23T14:03:00Z"/>
        </w:trPr>
        <w:tc>
          <w:tcPr>
            <w:tcW w:w="430" w:type="pct"/>
          </w:tcPr>
          <w:p w:rsidR="009D0B3C" w:rsidRPr="006E4471" w:rsidRDefault="009D0B3C" w:rsidP="009D0B3C">
            <w:pPr>
              <w:pStyle w:val="Tabletext"/>
              <w:jc w:val="center"/>
              <w:rPr>
                <w:ins w:id="7112" w:author="Author2" w:date="2010-05-23T14:03:00Z"/>
              </w:rPr>
            </w:pPr>
            <w:ins w:id="7113" w:author="Author2" w:date="2010-05-23T14:03:00Z">
              <w:r w:rsidRPr="006E4471">
                <w:t>3</w:t>
              </w:r>
            </w:ins>
          </w:p>
        </w:tc>
        <w:tc>
          <w:tcPr>
            <w:tcW w:w="1352" w:type="pct"/>
            <w:vAlign w:val="center"/>
          </w:tcPr>
          <w:p w:rsidR="009D0B3C" w:rsidRPr="006E4471" w:rsidRDefault="009D0B3C" w:rsidP="009D0B3C">
            <w:pPr>
              <w:pStyle w:val="Tabletext"/>
              <w:rPr>
                <w:ins w:id="7114" w:author="Author2" w:date="2010-05-23T14:03:00Z"/>
              </w:rPr>
            </w:pPr>
            <w:ins w:id="7115" w:author="Author2" w:date="2010-05-23T14:03:00Z">
              <w:r w:rsidRPr="006E4471">
                <w:t xml:space="preserve">30 MHz </w:t>
              </w:r>
              <w:r w:rsidRPr="006E4471">
                <w:sym w:font="Symbol" w:char="F0A3"/>
              </w:r>
              <w:r w:rsidRPr="006E4471">
                <w:t xml:space="preserve"> f </w:t>
              </w:r>
              <w:r w:rsidRPr="006E4471">
                <w:rPr>
                  <w:rFonts w:ascii="Symbol" w:hAnsi="Symbol"/>
                </w:rPr>
                <w:t></w:t>
              </w:r>
              <w:r w:rsidRPr="006E4471">
                <w:t xml:space="preserve"> 1 000 MHz</w:t>
              </w:r>
            </w:ins>
          </w:p>
        </w:tc>
        <w:tc>
          <w:tcPr>
            <w:tcW w:w="2428" w:type="pct"/>
            <w:vAlign w:val="center"/>
          </w:tcPr>
          <w:p w:rsidR="009D0B3C" w:rsidRPr="006E4471" w:rsidRDefault="009D0B3C" w:rsidP="009D0B3C">
            <w:pPr>
              <w:pStyle w:val="Tabletext"/>
              <w:jc w:val="center"/>
              <w:rPr>
                <w:ins w:id="7116" w:author="Author2" w:date="2010-05-23T14:03:00Z"/>
              </w:rPr>
            </w:pPr>
            <w:ins w:id="7117" w:author="Author2" w:date="2010-05-23T14:03:00Z">
              <w:r w:rsidRPr="006E4471">
                <w:t>100 kHz</w:t>
              </w:r>
            </w:ins>
          </w:p>
        </w:tc>
        <w:tc>
          <w:tcPr>
            <w:tcW w:w="790" w:type="pct"/>
            <w:vAlign w:val="center"/>
          </w:tcPr>
          <w:p w:rsidR="009D0B3C" w:rsidRPr="006E4471" w:rsidRDefault="009D0B3C" w:rsidP="009D0B3C">
            <w:pPr>
              <w:pStyle w:val="Tabletext"/>
              <w:jc w:val="center"/>
              <w:rPr>
                <w:ins w:id="7118" w:author="Author2" w:date="2010-05-23T14:03:00Z"/>
              </w:rPr>
            </w:pPr>
            <w:ins w:id="7119" w:author="Author2" w:date="2010-05-23T14:03:00Z">
              <w:r w:rsidRPr="006E4471">
                <w:t>−36</w:t>
              </w:r>
            </w:ins>
          </w:p>
        </w:tc>
      </w:tr>
      <w:tr w:rsidR="009D0B3C" w:rsidRPr="006E4471" w:rsidTr="009D0B3C">
        <w:trPr>
          <w:ins w:id="7120" w:author="Author2" w:date="2010-05-23T14:03:00Z"/>
        </w:trPr>
        <w:tc>
          <w:tcPr>
            <w:tcW w:w="430" w:type="pct"/>
          </w:tcPr>
          <w:p w:rsidR="009D0B3C" w:rsidRPr="006E4471" w:rsidRDefault="009D0B3C" w:rsidP="009D0B3C">
            <w:pPr>
              <w:pStyle w:val="Tabletext"/>
              <w:jc w:val="center"/>
              <w:rPr>
                <w:ins w:id="7121" w:author="Author2" w:date="2010-05-23T14:03:00Z"/>
              </w:rPr>
            </w:pPr>
            <w:ins w:id="7122" w:author="Author2" w:date="2010-05-23T14:03:00Z">
              <w:r w:rsidRPr="006E4471">
                <w:t>4</w:t>
              </w:r>
            </w:ins>
          </w:p>
        </w:tc>
        <w:tc>
          <w:tcPr>
            <w:tcW w:w="1352" w:type="pct"/>
            <w:vAlign w:val="center"/>
          </w:tcPr>
          <w:p w:rsidR="009D0B3C" w:rsidRPr="006E4471" w:rsidRDefault="009D0B3C" w:rsidP="009D0B3C">
            <w:pPr>
              <w:pStyle w:val="Tabletext"/>
              <w:rPr>
                <w:ins w:id="7123" w:author="Author2" w:date="2010-05-23T14:03:00Z"/>
              </w:rPr>
            </w:pPr>
            <w:ins w:id="7124" w:author="Author2" w:date="2010-05-23T14:03:00Z">
              <w:r w:rsidRPr="006E4471">
                <w:t xml:space="preserve">1 GHz </w:t>
              </w:r>
              <w:r w:rsidRPr="006E4471">
                <w:sym w:font="Symbol" w:char="F0A3"/>
              </w:r>
              <w:r w:rsidRPr="006E4471">
                <w:t xml:space="preserve"> f </w:t>
              </w:r>
              <w:r w:rsidRPr="006E4471">
                <w:rPr>
                  <w:rFonts w:ascii="Symbol" w:hAnsi="Symbol"/>
                </w:rPr>
                <w:t></w:t>
              </w:r>
              <w:r w:rsidRPr="006E4471">
                <w:t xml:space="preserve"> 19 GHz</w:t>
              </w:r>
            </w:ins>
          </w:p>
        </w:tc>
        <w:tc>
          <w:tcPr>
            <w:tcW w:w="2428" w:type="pct"/>
            <w:vAlign w:val="center"/>
          </w:tcPr>
          <w:p w:rsidR="009D0B3C" w:rsidRPr="005E5017" w:rsidRDefault="009D0B3C" w:rsidP="009D0B3C">
            <w:pPr>
              <w:pStyle w:val="Tabletext"/>
              <w:rPr>
                <w:ins w:id="7125" w:author="Author2" w:date="2010-05-23T14:03:00Z"/>
                <w:rFonts w:eastAsia="Batang"/>
              </w:rPr>
            </w:pPr>
            <w:ins w:id="7126" w:author="Author2" w:date="2010-05-23T14:03:00Z">
              <w:r>
                <w:rPr>
                  <w:rFonts w:eastAsia="Batang"/>
                </w:rPr>
                <w:tab/>
              </w:r>
              <w:r w:rsidRPr="005E5017">
                <w:rPr>
                  <w:rFonts w:eastAsia="Batang"/>
                </w:rPr>
                <w:t>30 kHz</w:t>
              </w:r>
              <w:r w:rsidRPr="005E5017">
                <w:rPr>
                  <w:rFonts w:eastAsia="Batang"/>
                </w:rPr>
                <w:tab/>
              </w:r>
              <w:r w:rsidRPr="005E5017">
                <w:rPr>
                  <w:rFonts w:eastAsia="Batang"/>
                </w:rPr>
                <w:tab/>
                <w:t xml:space="preserve">If 25 MHz &lt;= | </w:t>
              </w:r>
              <w:r w:rsidRPr="006E4471">
                <w:rPr>
                  <w:rFonts w:ascii="Symbol" w:hAnsi="Symbol"/>
                </w:rPr>
                <w:t></w:t>
              </w:r>
              <w:r w:rsidRPr="006E4471">
                <w:t xml:space="preserve">f </w:t>
              </w:r>
              <w:r w:rsidRPr="005E5017">
                <w:rPr>
                  <w:rFonts w:eastAsia="Batang"/>
                </w:rPr>
                <w:t>| &lt; 100 MHz</w:t>
              </w:r>
            </w:ins>
          </w:p>
          <w:p w:rsidR="009D0B3C" w:rsidRPr="005E5017" w:rsidRDefault="009D0B3C" w:rsidP="009D0B3C">
            <w:pPr>
              <w:pStyle w:val="Tabletext"/>
              <w:rPr>
                <w:ins w:id="7127" w:author="Author2" w:date="2010-05-23T14:03:00Z"/>
                <w:rFonts w:eastAsia="Batang"/>
              </w:rPr>
            </w:pPr>
            <w:ins w:id="7128" w:author="Author2" w:date="2010-05-23T14:03:00Z">
              <w:r>
                <w:rPr>
                  <w:rFonts w:eastAsia="Batang"/>
                </w:rPr>
                <w:tab/>
              </w:r>
              <w:r w:rsidRPr="005E5017">
                <w:rPr>
                  <w:rFonts w:eastAsia="Batang"/>
                </w:rPr>
                <w:t>300 kHz</w:t>
              </w:r>
              <w:r w:rsidRPr="005E5017">
                <w:rPr>
                  <w:rFonts w:eastAsia="Batang"/>
                </w:rPr>
                <w:tab/>
              </w:r>
              <w:r w:rsidRPr="005E5017">
                <w:rPr>
                  <w:rFonts w:eastAsia="Batang"/>
                </w:rPr>
                <w:tab/>
                <w:t xml:space="preserve">If 100 MHz &lt;= | </w:t>
              </w:r>
              <w:r w:rsidRPr="006E4471">
                <w:rPr>
                  <w:rFonts w:ascii="Symbol" w:hAnsi="Symbol"/>
                </w:rPr>
                <w:t></w:t>
              </w:r>
              <w:r w:rsidRPr="006E4471">
                <w:t xml:space="preserve">f </w:t>
              </w:r>
              <w:r w:rsidRPr="005E5017">
                <w:rPr>
                  <w:rFonts w:eastAsia="Batang"/>
                </w:rPr>
                <w:t>| &lt; 120 MHz</w:t>
              </w:r>
            </w:ins>
          </w:p>
          <w:p w:rsidR="009D0B3C" w:rsidRPr="006E4471" w:rsidRDefault="009D0B3C" w:rsidP="009D0B3C">
            <w:pPr>
              <w:pStyle w:val="Tabletext"/>
              <w:rPr>
                <w:ins w:id="7129" w:author="Author2" w:date="2010-05-23T14:03:00Z"/>
              </w:rPr>
            </w:pPr>
            <w:ins w:id="7130" w:author="Author2" w:date="2010-05-23T14:03:00Z">
              <w:r>
                <w:rPr>
                  <w:rFonts w:eastAsia="Batang"/>
                </w:rPr>
                <w:tab/>
              </w:r>
              <w:r w:rsidRPr="005E5017">
                <w:rPr>
                  <w:rFonts w:eastAsia="Batang"/>
                </w:rPr>
                <w:t>1 MHz</w:t>
              </w:r>
              <w:r w:rsidRPr="005E5017">
                <w:rPr>
                  <w:rFonts w:eastAsia="Batang"/>
                </w:rPr>
                <w:tab/>
              </w:r>
              <w:r w:rsidRPr="005E5017">
                <w:rPr>
                  <w:rFonts w:eastAsia="Batang"/>
                </w:rPr>
                <w:tab/>
                <w:t>If 120 MHz &lt;= |</w:t>
              </w:r>
              <w:r w:rsidRPr="006E4471">
                <w:rPr>
                  <w:rFonts w:ascii="Symbol" w:hAnsi="Symbol"/>
                </w:rPr>
                <w:t></w:t>
              </w:r>
              <w:r w:rsidRPr="006E4471">
                <w:t xml:space="preserve">f </w:t>
              </w:r>
              <w:r w:rsidRPr="005E5017">
                <w:rPr>
                  <w:rFonts w:eastAsia="Batang"/>
                </w:rPr>
                <w:t>|</w:t>
              </w:r>
            </w:ins>
          </w:p>
        </w:tc>
        <w:tc>
          <w:tcPr>
            <w:tcW w:w="790" w:type="pct"/>
            <w:vAlign w:val="center"/>
          </w:tcPr>
          <w:p w:rsidR="009D0B3C" w:rsidRPr="006E4471" w:rsidRDefault="009D0B3C" w:rsidP="009D0B3C">
            <w:pPr>
              <w:pStyle w:val="Tabletext"/>
              <w:jc w:val="center"/>
              <w:rPr>
                <w:ins w:id="7131" w:author="Author2" w:date="2010-05-23T14:03:00Z"/>
              </w:rPr>
            </w:pPr>
            <w:ins w:id="7132" w:author="Author2" w:date="2010-05-23T14:03:00Z">
              <w:r w:rsidRPr="006E4471">
                <w:t>−30</w:t>
              </w:r>
            </w:ins>
          </w:p>
        </w:tc>
      </w:tr>
    </w:tbl>
    <w:p w:rsidR="009D0B3C" w:rsidRPr="005E5017" w:rsidRDefault="009D0B3C" w:rsidP="009D0B3C">
      <w:pPr>
        <w:pStyle w:val="Heading2"/>
        <w:spacing w:before="360"/>
        <w:rPr>
          <w:ins w:id="7133" w:author="Author"/>
          <w:lang w:eastAsia="ja-JP"/>
        </w:rPr>
      </w:pPr>
      <w:ins w:id="7134" w:author="Author">
        <w:r>
          <w:t>2.</w:t>
        </w:r>
        <w:del w:id="7135" w:author="Author2" w:date="2010-05-23T14:03:00Z">
          <w:r w:rsidDel="00A308F4">
            <w:delText>4</w:delText>
          </w:r>
        </w:del>
      </w:ins>
      <w:ins w:id="7136" w:author="Author2" w:date="2010-05-23T14:34:00Z">
        <w:r>
          <w:rPr>
            <w:rFonts w:hint="eastAsia"/>
            <w:lang w:eastAsia="ja-JP"/>
          </w:rPr>
          <w:t>6</w:t>
        </w:r>
      </w:ins>
      <w:ins w:id="7137" w:author="Author">
        <w:r w:rsidRPr="005E5017">
          <w:tab/>
          <w:t xml:space="preserve">Spurious emissions for </w:t>
        </w:r>
        <w:r>
          <w:t xml:space="preserve">FDD </w:t>
        </w:r>
        <w:r w:rsidRPr="005E5017">
          <w:t xml:space="preserve">equipment operating in the band </w:t>
        </w:r>
        <w:r>
          <w:t>1</w:t>
        </w:r>
      </w:ins>
      <w:ins w:id="7138" w:author="Author2" w:date="2010-05-23T21:01:00Z">
        <w:r>
          <w:rPr>
            <w:rFonts w:hint="eastAsia"/>
            <w:lang w:eastAsia="ja-JP"/>
          </w:rPr>
          <w:t xml:space="preserve"> </w:t>
        </w:r>
      </w:ins>
      <w:ins w:id="7139" w:author="Author">
        <w:r>
          <w:t>710-1</w:t>
        </w:r>
      </w:ins>
      <w:ins w:id="7140" w:author="Author2" w:date="2010-05-23T21:01:00Z">
        <w:r>
          <w:rPr>
            <w:rFonts w:hint="eastAsia"/>
            <w:lang w:eastAsia="ja-JP"/>
          </w:rPr>
          <w:t xml:space="preserve"> </w:t>
        </w:r>
      </w:ins>
      <w:ins w:id="7141" w:author="Author">
        <w:r>
          <w:t>7</w:t>
        </w:r>
        <w:del w:id="7142" w:author="Author2" w:date="2010-05-22T00:10:00Z">
          <w:r w:rsidDel="00A005AD">
            <w:delText>55</w:delText>
          </w:r>
        </w:del>
      </w:ins>
      <w:ins w:id="7143" w:author="Author2" w:date="2010-05-22T00:10:00Z">
        <w:r>
          <w:rPr>
            <w:rFonts w:hint="eastAsia"/>
            <w:lang w:eastAsia="ja-JP"/>
          </w:rPr>
          <w:t>70</w:t>
        </w:r>
      </w:ins>
      <w:ins w:id="7144" w:author="Author">
        <w:r>
          <w:t xml:space="preserve"> / </w:t>
        </w:r>
      </w:ins>
      <w:r>
        <w:br/>
      </w:r>
      <w:ins w:id="7145" w:author="Author">
        <w:r w:rsidRPr="005E5017">
          <w:t xml:space="preserve">2 </w:t>
        </w:r>
        <w:r>
          <w:t>110-2 1</w:t>
        </w:r>
        <w:del w:id="7146" w:author="Author2" w:date="2010-05-22T00:10:00Z">
          <w:r w:rsidDel="00A005AD">
            <w:delText>55</w:delText>
          </w:r>
        </w:del>
      </w:ins>
      <w:ins w:id="7147" w:author="Author2" w:date="2010-05-22T00:10:00Z">
        <w:r>
          <w:rPr>
            <w:rFonts w:hint="eastAsia"/>
            <w:lang w:eastAsia="ja-JP"/>
          </w:rPr>
          <w:t>70</w:t>
        </w:r>
      </w:ins>
      <w:ins w:id="7148" w:author="Author">
        <w:r>
          <w:t> </w:t>
        </w:r>
        <w:r w:rsidRPr="005E5017">
          <w:t>MHz</w:t>
        </w:r>
      </w:ins>
      <w:ins w:id="7149" w:author="Author2" w:date="2010-05-23T19:42:00Z">
        <w:r>
          <w:rPr>
            <w:rFonts w:hint="eastAsia"/>
            <w:lang w:eastAsia="ja-JP"/>
          </w:rPr>
          <w:t xml:space="preserve"> (BC</w:t>
        </w:r>
      </w:ins>
      <w:ins w:id="7150" w:author="Author2" w:date="2010-05-23T21:02:00Z">
        <w:r>
          <w:rPr>
            <w:rFonts w:hint="eastAsia"/>
            <w:lang w:eastAsia="ja-JP"/>
          </w:rPr>
          <w:t>G</w:t>
        </w:r>
      </w:ins>
      <w:ins w:id="7151" w:author="Author2" w:date="2010-05-23T19:42:00Z">
        <w:r>
          <w:rPr>
            <w:rFonts w:hint="eastAsia"/>
            <w:lang w:eastAsia="ja-JP"/>
          </w:rPr>
          <w:t xml:space="preserve"> 6.A)</w:t>
        </w:r>
      </w:ins>
    </w:p>
    <w:p w:rsidR="009D0B3C" w:rsidRPr="005E5017" w:rsidRDefault="009D0B3C" w:rsidP="009D0B3C">
      <w:pPr>
        <w:rPr>
          <w:ins w:id="7152" w:author="Author"/>
        </w:rPr>
      </w:pPr>
      <w:ins w:id="7153" w:author="Author">
        <w:r w:rsidRPr="005E5017">
          <w:t xml:space="preserve">The limits shown in Tables </w:t>
        </w:r>
        <w:r>
          <w:t>10</w:t>
        </w:r>
        <w:r w:rsidRPr="005E5017">
          <w:t xml:space="preserve"> to </w:t>
        </w:r>
        <w:r>
          <w:t>12</w:t>
        </w:r>
        <w:r w:rsidRPr="005E5017">
          <w:t xml:space="preserve"> are for frequency offsets which are greater than 2.5 times the channel bandwidth from the </w:t>
        </w:r>
        <w:r>
          <w:t>m</w:t>
        </w:r>
        <w:r w:rsidRPr="005E5017">
          <w:t xml:space="preserve">obile </w:t>
        </w:r>
        <w:r>
          <w:t>s</w:t>
        </w:r>
        <w:r w:rsidRPr="005E5017">
          <w:t xml:space="preserve">tation center frequency. In the Table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9D0B3C" w:rsidRPr="005E5017" w:rsidRDefault="009D0B3C" w:rsidP="009D0B3C">
      <w:pPr>
        <w:rPr>
          <w:ins w:id="7154" w:author="Author"/>
        </w:rPr>
      </w:pPr>
      <w:ins w:id="7155" w:author="Author">
        <w:r w:rsidRPr="005E5017">
          <w:t xml:space="preserve">Tables </w:t>
        </w:r>
        <w:r>
          <w:t>X1 and</w:t>
        </w:r>
        <w:r w:rsidRPr="005E5017">
          <w:t xml:space="preserve"> </w:t>
        </w:r>
        <w:r>
          <w:t>X2</w:t>
        </w:r>
        <w:r w:rsidRPr="005E5017">
          <w:t xml:space="preserve"> specify the spurious emissi</w:t>
        </w:r>
        <w:r>
          <w:t>on for F</w:t>
        </w:r>
        <w:r w:rsidRPr="005E5017">
          <w:t xml:space="preserve">DD </w:t>
        </w:r>
        <w:r>
          <w:t>m</w:t>
        </w:r>
        <w:r w:rsidRPr="005E5017">
          <w:t xml:space="preserve">obile </w:t>
        </w:r>
        <w:r>
          <w:t>s</w:t>
        </w:r>
        <w:r w:rsidRPr="005E5017">
          <w:t xml:space="preserve">tations with 5 and 10 MHz channel bandwidths. </w:t>
        </w:r>
      </w:ins>
    </w:p>
    <w:p w:rsidR="009D0B3C" w:rsidRPr="005E5017" w:rsidRDefault="009D0B3C" w:rsidP="009D0B3C">
      <w:pPr>
        <w:pStyle w:val="TableNo"/>
        <w:rPr>
          <w:ins w:id="7156" w:author="Author"/>
        </w:rPr>
      </w:pPr>
      <w:ins w:id="7157" w:author="Author">
        <w:r w:rsidRPr="005E5017">
          <w:t xml:space="preserve">TABLE </w:t>
        </w:r>
        <w:r>
          <w:t>X1</w:t>
        </w:r>
      </w:ins>
    </w:p>
    <w:p w:rsidR="009D0B3C" w:rsidRPr="005E5017" w:rsidRDefault="009D0B3C" w:rsidP="009D0B3C">
      <w:pPr>
        <w:pStyle w:val="Tabletitle"/>
        <w:rPr>
          <w:ins w:id="7158" w:author="Author"/>
        </w:rPr>
      </w:pPr>
      <w:ins w:id="7159" w:author="Author">
        <w:r w:rsidRPr="005E5017">
          <w:t xml:space="preserve">Spurious emissions for 5 MHz channel size; relevant to </w:t>
        </w:r>
        <w:r>
          <w:t xml:space="preserve">1 712.5 MHz &lt;= fc &lt;= 1 </w:t>
        </w:r>
        <w:r w:rsidRPr="005E5017">
          <w:t>7</w:t>
        </w:r>
        <w:r>
          <w:t>52</w:t>
        </w:r>
        <w:r w:rsidRPr="005E5017">
          <w:t>.5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Change w:id="7160" w:author="Author">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PrChange>
      </w:tblPr>
      <w:tblGrid>
        <w:gridCol w:w="860"/>
        <w:gridCol w:w="4211"/>
        <w:gridCol w:w="3258"/>
        <w:gridCol w:w="1526"/>
        <w:tblGridChange w:id="7161">
          <w:tblGrid>
            <w:gridCol w:w="859"/>
            <w:gridCol w:w="2850"/>
            <w:gridCol w:w="4620"/>
            <w:gridCol w:w="1526"/>
          </w:tblGrid>
        </w:tblGridChange>
      </w:tblGrid>
      <w:tr w:rsidR="009D0B3C" w:rsidRPr="00D8438F" w:rsidTr="009D0B3C">
        <w:trPr>
          <w:jc w:val="center"/>
          <w:ins w:id="7162" w:author="Author"/>
          <w:trPrChange w:id="7163" w:author="Author">
            <w:trPr>
              <w:jc w:val="center"/>
            </w:trPr>
          </w:trPrChange>
        </w:trPr>
        <w:tc>
          <w:tcPr>
            <w:tcW w:w="436" w:type="pct"/>
            <w:vAlign w:val="center"/>
            <w:tcPrChange w:id="7164" w:author="Author">
              <w:tcPr>
                <w:tcW w:w="436" w:type="pct"/>
                <w:vAlign w:val="center"/>
              </w:tcPr>
            </w:tcPrChange>
          </w:tcPr>
          <w:p w:rsidR="009D0B3C" w:rsidRPr="00D8438F" w:rsidRDefault="009D0B3C" w:rsidP="009D0B3C">
            <w:pPr>
              <w:pStyle w:val="Tablehead"/>
              <w:rPr>
                <w:ins w:id="7165" w:author="Author"/>
              </w:rPr>
            </w:pPr>
            <w:ins w:id="7166" w:author="Author">
              <w:r w:rsidRPr="00D8438F">
                <w:t>Row</w:t>
              </w:r>
            </w:ins>
          </w:p>
        </w:tc>
        <w:tc>
          <w:tcPr>
            <w:tcW w:w="2136" w:type="pct"/>
            <w:vAlign w:val="center"/>
            <w:tcPrChange w:id="7167" w:author="Author">
              <w:tcPr>
                <w:tcW w:w="1446" w:type="pct"/>
                <w:vAlign w:val="center"/>
              </w:tcPr>
            </w:tcPrChange>
          </w:tcPr>
          <w:p w:rsidR="009D0B3C" w:rsidRPr="00D8438F" w:rsidRDefault="009D0B3C" w:rsidP="009D0B3C">
            <w:pPr>
              <w:pStyle w:val="Tablehead"/>
              <w:rPr>
                <w:ins w:id="7168" w:author="Author"/>
              </w:rPr>
            </w:pPr>
            <w:ins w:id="7169" w:author="Author">
              <w:r w:rsidRPr="00D8438F">
                <w:t>Spurious frequency (f) range</w:t>
              </w:r>
            </w:ins>
          </w:p>
        </w:tc>
        <w:tc>
          <w:tcPr>
            <w:tcW w:w="1653" w:type="pct"/>
            <w:vAlign w:val="center"/>
            <w:tcPrChange w:id="7170" w:author="Author">
              <w:tcPr>
                <w:tcW w:w="2344" w:type="pct"/>
                <w:vAlign w:val="center"/>
              </w:tcPr>
            </w:tcPrChange>
          </w:tcPr>
          <w:p w:rsidR="009D0B3C" w:rsidRPr="00D8438F" w:rsidRDefault="009D0B3C" w:rsidP="009D0B3C">
            <w:pPr>
              <w:pStyle w:val="Tablehead"/>
              <w:rPr>
                <w:ins w:id="7171" w:author="Author"/>
              </w:rPr>
            </w:pPr>
            <w:ins w:id="7172" w:author="Author">
              <w:r w:rsidRPr="00D8438F">
                <w:t>Measurement bandwidth</w:t>
              </w:r>
            </w:ins>
          </w:p>
        </w:tc>
        <w:tc>
          <w:tcPr>
            <w:tcW w:w="774" w:type="pct"/>
            <w:vAlign w:val="center"/>
            <w:tcPrChange w:id="7173" w:author="Author">
              <w:tcPr>
                <w:tcW w:w="774" w:type="pct"/>
                <w:vAlign w:val="center"/>
              </w:tcPr>
            </w:tcPrChange>
          </w:tcPr>
          <w:p w:rsidR="009D0B3C" w:rsidRPr="00D8438F" w:rsidRDefault="009D0B3C" w:rsidP="009D0B3C">
            <w:pPr>
              <w:pStyle w:val="Tablehead"/>
              <w:rPr>
                <w:ins w:id="7174" w:author="Author"/>
              </w:rPr>
            </w:pPr>
            <w:ins w:id="7175" w:author="Author">
              <w:r w:rsidRPr="00D8438F">
                <w:t>Minimum specification</w:t>
              </w:r>
              <w:r w:rsidRPr="00D8438F">
                <w:br/>
                <w:t>(dBm)</w:t>
              </w:r>
            </w:ins>
          </w:p>
        </w:tc>
      </w:tr>
      <w:tr w:rsidR="009D0B3C" w:rsidRPr="00D8438F" w:rsidTr="009D0B3C">
        <w:trPr>
          <w:jc w:val="center"/>
          <w:ins w:id="7176" w:author="Author"/>
          <w:trPrChange w:id="7177" w:author="Author">
            <w:trPr>
              <w:jc w:val="center"/>
            </w:trPr>
          </w:trPrChange>
        </w:trPr>
        <w:tc>
          <w:tcPr>
            <w:tcW w:w="436" w:type="pct"/>
            <w:tcPrChange w:id="7178" w:author="Author">
              <w:tcPr>
                <w:tcW w:w="436" w:type="pct"/>
              </w:tcPr>
            </w:tcPrChange>
          </w:tcPr>
          <w:p w:rsidR="009D0B3C" w:rsidRPr="00D8438F" w:rsidRDefault="009D0B3C" w:rsidP="009D0B3C">
            <w:pPr>
              <w:pStyle w:val="Tabletext"/>
              <w:jc w:val="center"/>
              <w:rPr>
                <w:ins w:id="7179" w:author="Author"/>
              </w:rPr>
            </w:pPr>
            <w:ins w:id="7180" w:author="Author">
              <w:r w:rsidRPr="00D8438F">
                <w:t>1</w:t>
              </w:r>
            </w:ins>
          </w:p>
        </w:tc>
        <w:tc>
          <w:tcPr>
            <w:tcW w:w="2136" w:type="pct"/>
            <w:vAlign w:val="center"/>
            <w:tcPrChange w:id="7181" w:author="Author">
              <w:tcPr>
                <w:tcW w:w="1446" w:type="pct"/>
                <w:vAlign w:val="center"/>
              </w:tcPr>
            </w:tcPrChange>
          </w:tcPr>
          <w:p w:rsidR="009D0B3C" w:rsidRDefault="009D0B3C">
            <w:pPr>
              <w:pStyle w:val="Tabletext"/>
              <w:rPr>
                <w:ins w:id="7182" w:author="Author"/>
              </w:rPr>
              <w:pPrChange w:id="7183" w:author="Author">
                <w:pPr>
                  <w:pStyle w:val="Tabletext"/>
                  <w:jc w:val="center"/>
                </w:pPr>
              </w:pPrChange>
            </w:pPr>
            <w:ins w:id="7184" w:author="Author">
              <w:r w:rsidRPr="00D8438F">
                <w:t xml:space="preserve">30 MHz </w:t>
              </w:r>
              <w:r w:rsidRPr="00D8438F">
                <w:sym w:font="Symbol" w:char="F0A3"/>
              </w:r>
              <w:r w:rsidRPr="00D8438F">
                <w:t xml:space="preserve"> f </w:t>
              </w:r>
              <w:r w:rsidRPr="00D8438F">
                <w:rPr>
                  <w:rFonts w:ascii="Symbol" w:hAnsi="Symbol"/>
                </w:rPr>
                <w:t></w:t>
              </w:r>
              <w:r w:rsidRPr="00D8438F">
                <w:t xml:space="preserve"> 8.775 GHz, </w:t>
              </w:r>
              <w:r w:rsidRPr="005E5017">
                <w:rPr>
                  <w:rFonts w:eastAsia="Batang"/>
                </w:rPr>
                <w:t xml:space="preserve">12.5 </w:t>
              </w:r>
              <w:r>
                <w:rPr>
                  <w:rFonts w:eastAsia="Batang"/>
                </w:rPr>
                <w:t xml:space="preserve">MHz </w:t>
              </w:r>
              <w:r w:rsidRPr="005E5017">
                <w:rPr>
                  <w:rFonts w:eastAsia="Batang"/>
                </w:rPr>
                <w:t xml:space="preserve">&lt;= | </w:t>
              </w:r>
              <w:r w:rsidRPr="00D8438F">
                <w:rPr>
                  <w:rFonts w:ascii="Symbol" w:hAnsi="Symbol"/>
                </w:rPr>
                <w:t></w:t>
              </w:r>
              <w:r w:rsidRPr="00D8438F">
                <w:t xml:space="preserve">f </w:t>
              </w:r>
              <w:r w:rsidRPr="005E5017">
                <w:rPr>
                  <w:rFonts w:eastAsia="Batang"/>
                </w:rPr>
                <w:t>|</w:t>
              </w:r>
            </w:ins>
          </w:p>
        </w:tc>
        <w:tc>
          <w:tcPr>
            <w:tcW w:w="1653" w:type="pct"/>
            <w:vAlign w:val="center"/>
            <w:tcPrChange w:id="7185" w:author="Author">
              <w:tcPr>
                <w:tcW w:w="2344" w:type="pct"/>
                <w:vAlign w:val="center"/>
              </w:tcPr>
            </w:tcPrChange>
          </w:tcPr>
          <w:p w:rsidR="009D0B3C" w:rsidRPr="00D8438F" w:rsidRDefault="009D0B3C" w:rsidP="009D0B3C">
            <w:pPr>
              <w:pStyle w:val="Tabletext"/>
              <w:jc w:val="center"/>
              <w:rPr>
                <w:ins w:id="7186" w:author="Author"/>
              </w:rPr>
            </w:pPr>
            <w:ins w:id="7187" w:author="Author">
              <w:r w:rsidRPr="00D8438F">
                <w:t>1 MHz</w:t>
              </w:r>
            </w:ins>
          </w:p>
        </w:tc>
        <w:tc>
          <w:tcPr>
            <w:tcW w:w="774" w:type="pct"/>
            <w:vAlign w:val="center"/>
            <w:tcPrChange w:id="7188" w:author="Author">
              <w:tcPr>
                <w:tcW w:w="774" w:type="pct"/>
                <w:vAlign w:val="center"/>
              </w:tcPr>
            </w:tcPrChange>
          </w:tcPr>
          <w:p w:rsidR="009D0B3C" w:rsidRPr="00D8438F" w:rsidRDefault="009D0B3C" w:rsidP="009D0B3C">
            <w:pPr>
              <w:pStyle w:val="Tabletext"/>
              <w:jc w:val="center"/>
              <w:rPr>
                <w:ins w:id="7189" w:author="Author"/>
              </w:rPr>
            </w:pPr>
            <w:ins w:id="7190" w:author="Author">
              <w:r w:rsidRPr="00D8438F">
                <w:t>−13</w:t>
              </w:r>
            </w:ins>
          </w:p>
        </w:tc>
      </w:tr>
    </w:tbl>
    <w:p w:rsidR="009D0B3C" w:rsidRPr="005E5017" w:rsidRDefault="009D0B3C" w:rsidP="009D0B3C">
      <w:pPr>
        <w:pStyle w:val="TableNo"/>
        <w:rPr>
          <w:ins w:id="7191" w:author="Author"/>
        </w:rPr>
      </w:pPr>
      <w:ins w:id="7192" w:author="Author">
        <w:r w:rsidRPr="005E5017">
          <w:lastRenderedPageBreak/>
          <w:t xml:space="preserve">TABLE </w:t>
        </w:r>
        <w:r>
          <w:t>X2</w:t>
        </w:r>
      </w:ins>
    </w:p>
    <w:p w:rsidR="009D0B3C" w:rsidRPr="005E5017" w:rsidRDefault="009D0B3C" w:rsidP="009D0B3C">
      <w:pPr>
        <w:pStyle w:val="Tabletitle"/>
        <w:rPr>
          <w:ins w:id="7193" w:author="Author"/>
        </w:rPr>
      </w:pPr>
      <w:ins w:id="7194" w:author="Author">
        <w:r w:rsidRPr="005E5017">
          <w:t xml:space="preserve">Spurious emissions for 5 MHz channel size; relevant to </w:t>
        </w:r>
        <w:r>
          <w:t xml:space="preserve">1 715 MHz &lt;= fc &lt;= 1 </w:t>
        </w:r>
        <w:r w:rsidRPr="005E5017">
          <w:t>7</w:t>
        </w:r>
        <w:r>
          <w:t>50</w:t>
        </w:r>
        <w:r w:rsidRPr="005E5017">
          <w:t xml:space="preserve">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Change w:id="7195" w:author="Author">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PrChange>
      </w:tblPr>
      <w:tblGrid>
        <w:gridCol w:w="860"/>
        <w:gridCol w:w="4211"/>
        <w:gridCol w:w="3258"/>
        <w:gridCol w:w="1526"/>
        <w:tblGridChange w:id="7196">
          <w:tblGrid>
            <w:gridCol w:w="859"/>
            <w:gridCol w:w="2850"/>
            <w:gridCol w:w="4620"/>
            <w:gridCol w:w="1526"/>
          </w:tblGrid>
        </w:tblGridChange>
      </w:tblGrid>
      <w:tr w:rsidR="009D0B3C" w:rsidRPr="00D8438F" w:rsidTr="009D0B3C">
        <w:trPr>
          <w:jc w:val="center"/>
          <w:ins w:id="7197" w:author="Author"/>
          <w:trPrChange w:id="7198" w:author="Author">
            <w:trPr>
              <w:jc w:val="center"/>
            </w:trPr>
          </w:trPrChange>
        </w:trPr>
        <w:tc>
          <w:tcPr>
            <w:tcW w:w="436" w:type="pct"/>
            <w:vAlign w:val="center"/>
            <w:tcPrChange w:id="7199" w:author="Author">
              <w:tcPr>
                <w:tcW w:w="436" w:type="pct"/>
                <w:vAlign w:val="center"/>
              </w:tcPr>
            </w:tcPrChange>
          </w:tcPr>
          <w:p w:rsidR="009D0B3C" w:rsidRPr="00D8438F" w:rsidRDefault="009D0B3C" w:rsidP="009D0B3C">
            <w:pPr>
              <w:pStyle w:val="Tablehead"/>
              <w:rPr>
                <w:ins w:id="7200" w:author="Author"/>
              </w:rPr>
            </w:pPr>
            <w:ins w:id="7201" w:author="Author">
              <w:r w:rsidRPr="00D8438F">
                <w:t>Row</w:t>
              </w:r>
            </w:ins>
          </w:p>
        </w:tc>
        <w:tc>
          <w:tcPr>
            <w:tcW w:w="2136" w:type="pct"/>
            <w:vAlign w:val="center"/>
            <w:tcPrChange w:id="7202" w:author="Author">
              <w:tcPr>
                <w:tcW w:w="1446" w:type="pct"/>
                <w:vAlign w:val="center"/>
              </w:tcPr>
            </w:tcPrChange>
          </w:tcPr>
          <w:p w:rsidR="009D0B3C" w:rsidRPr="00D8438F" w:rsidRDefault="009D0B3C" w:rsidP="009D0B3C">
            <w:pPr>
              <w:pStyle w:val="Tablehead"/>
              <w:rPr>
                <w:ins w:id="7203" w:author="Author"/>
              </w:rPr>
            </w:pPr>
            <w:ins w:id="7204" w:author="Author">
              <w:r w:rsidRPr="00D8438F">
                <w:t>Spurious frequency (f) range</w:t>
              </w:r>
            </w:ins>
          </w:p>
        </w:tc>
        <w:tc>
          <w:tcPr>
            <w:tcW w:w="1653" w:type="pct"/>
            <w:vAlign w:val="center"/>
            <w:tcPrChange w:id="7205" w:author="Author">
              <w:tcPr>
                <w:tcW w:w="2344" w:type="pct"/>
                <w:vAlign w:val="center"/>
              </w:tcPr>
            </w:tcPrChange>
          </w:tcPr>
          <w:p w:rsidR="009D0B3C" w:rsidRPr="00D8438F" w:rsidRDefault="009D0B3C" w:rsidP="009D0B3C">
            <w:pPr>
              <w:pStyle w:val="Tablehead"/>
              <w:rPr>
                <w:ins w:id="7206" w:author="Author"/>
              </w:rPr>
            </w:pPr>
            <w:ins w:id="7207" w:author="Author">
              <w:r w:rsidRPr="00D8438F">
                <w:t>Measurement bandwidth</w:t>
              </w:r>
            </w:ins>
          </w:p>
        </w:tc>
        <w:tc>
          <w:tcPr>
            <w:tcW w:w="774" w:type="pct"/>
            <w:vAlign w:val="center"/>
            <w:tcPrChange w:id="7208" w:author="Author">
              <w:tcPr>
                <w:tcW w:w="774" w:type="pct"/>
                <w:vAlign w:val="center"/>
              </w:tcPr>
            </w:tcPrChange>
          </w:tcPr>
          <w:p w:rsidR="009D0B3C" w:rsidRPr="00D8438F" w:rsidRDefault="009D0B3C" w:rsidP="009D0B3C">
            <w:pPr>
              <w:pStyle w:val="Tablehead"/>
              <w:rPr>
                <w:ins w:id="7209" w:author="Author"/>
              </w:rPr>
            </w:pPr>
            <w:ins w:id="7210" w:author="Author">
              <w:r w:rsidRPr="00D8438F">
                <w:t>Minimum specification</w:t>
              </w:r>
              <w:r w:rsidRPr="00D8438F">
                <w:br/>
                <w:t>(dBm)</w:t>
              </w:r>
            </w:ins>
          </w:p>
        </w:tc>
      </w:tr>
      <w:tr w:rsidR="009D0B3C" w:rsidRPr="00D8438F" w:rsidTr="009D0B3C">
        <w:trPr>
          <w:jc w:val="center"/>
          <w:ins w:id="7211" w:author="Author"/>
          <w:trPrChange w:id="7212" w:author="Author">
            <w:trPr>
              <w:jc w:val="center"/>
            </w:trPr>
          </w:trPrChange>
        </w:trPr>
        <w:tc>
          <w:tcPr>
            <w:tcW w:w="436" w:type="pct"/>
            <w:tcPrChange w:id="7213" w:author="Author">
              <w:tcPr>
                <w:tcW w:w="436" w:type="pct"/>
              </w:tcPr>
            </w:tcPrChange>
          </w:tcPr>
          <w:p w:rsidR="009D0B3C" w:rsidRPr="00D8438F" w:rsidRDefault="009D0B3C" w:rsidP="009D0B3C">
            <w:pPr>
              <w:pStyle w:val="Tabletext"/>
              <w:jc w:val="center"/>
              <w:rPr>
                <w:ins w:id="7214" w:author="Author"/>
              </w:rPr>
            </w:pPr>
            <w:ins w:id="7215" w:author="Author">
              <w:r w:rsidRPr="00D8438F">
                <w:t>1</w:t>
              </w:r>
            </w:ins>
          </w:p>
        </w:tc>
        <w:tc>
          <w:tcPr>
            <w:tcW w:w="2136" w:type="pct"/>
            <w:vAlign w:val="center"/>
            <w:tcPrChange w:id="7216" w:author="Author">
              <w:tcPr>
                <w:tcW w:w="1446" w:type="pct"/>
                <w:vAlign w:val="center"/>
              </w:tcPr>
            </w:tcPrChange>
          </w:tcPr>
          <w:p w:rsidR="009D0B3C" w:rsidRPr="00D8438F" w:rsidRDefault="009D0B3C" w:rsidP="009D0B3C">
            <w:pPr>
              <w:pStyle w:val="Tabletext"/>
              <w:rPr>
                <w:ins w:id="7217" w:author="Author"/>
              </w:rPr>
            </w:pPr>
            <w:ins w:id="7218" w:author="Author">
              <w:r w:rsidRPr="00D8438F">
                <w:t xml:space="preserve">30 MHz </w:t>
              </w:r>
              <w:r w:rsidRPr="00D8438F">
                <w:sym w:font="Symbol" w:char="F0A3"/>
              </w:r>
              <w:r w:rsidRPr="00D8438F">
                <w:t xml:space="preserve"> f </w:t>
              </w:r>
              <w:r w:rsidRPr="00D8438F">
                <w:rPr>
                  <w:rFonts w:ascii="Symbol" w:hAnsi="Symbol"/>
                </w:rPr>
                <w:t></w:t>
              </w:r>
              <w:r w:rsidRPr="00D8438F">
                <w:t xml:space="preserve"> 8.775 GHz, </w:t>
              </w:r>
              <w:r>
                <w:rPr>
                  <w:rFonts w:eastAsia="Batang"/>
                </w:rPr>
                <w:t>2</w:t>
              </w:r>
              <w:r w:rsidRPr="005E5017">
                <w:rPr>
                  <w:rFonts w:eastAsia="Batang"/>
                </w:rPr>
                <w:t>5</w:t>
              </w:r>
              <w:r>
                <w:rPr>
                  <w:rFonts w:eastAsia="Batang"/>
                </w:rPr>
                <w:t xml:space="preserve"> MHz</w:t>
              </w:r>
              <w:r w:rsidRPr="005E5017">
                <w:rPr>
                  <w:rFonts w:eastAsia="Batang"/>
                </w:rPr>
                <w:t xml:space="preserve"> &lt;= | </w:t>
              </w:r>
              <w:r w:rsidRPr="00D8438F">
                <w:rPr>
                  <w:rFonts w:ascii="Symbol" w:hAnsi="Symbol"/>
                </w:rPr>
                <w:t></w:t>
              </w:r>
              <w:r w:rsidRPr="00D8438F">
                <w:t xml:space="preserve">f </w:t>
              </w:r>
              <w:r w:rsidRPr="005E5017">
                <w:rPr>
                  <w:rFonts w:eastAsia="Batang"/>
                </w:rPr>
                <w:t>|</w:t>
              </w:r>
            </w:ins>
          </w:p>
        </w:tc>
        <w:tc>
          <w:tcPr>
            <w:tcW w:w="1653" w:type="pct"/>
            <w:vAlign w:val="center"/>
            <w:tcPrChange w:id="7219" w:author="Author">
              <w:tcPr>
                <w:tcW w:w="2344" w:type="pct"/>
                <w:vAlign w:val="center"/>
              </w:tcPr>
            </w:tcPrChange>
          </w:tcPr>
          <w:p w:rsidR="009D0B3C" w:rsidRPr="00D8438F" w:rsidRDefault="009D0B3C" w:rsidP="009D0B3C">
            <w:pPr>
              <w:pStyle w:val="Tabletext"/>
              <w:jc w:val="center"/>
              <w:rPr>
                <w:ins w:id="7220" w:author="Author"/>
              </w:rPr>
            </w:pPr>
            <w:ins w:id="7221" w:author="Author">
              <w:r w:rsidRPr="00D8438F">
                <w:t>1 MHz</w:t>
              </w:r>
            </w:ins>
          </w:p>
        </w:tc>
        <w:tc>
          <w:tcPr>
            <w:tcW w:w="774" w:type="pct"/>
            <w:vAlign w:val="center"/>
            <w:tcPrChange w:id="7222" w:author="Author">
              <w:tcPr>
                <w:tcW w:w="774" w:type="pct"/>
                <w:vAlign w:val="center"/>
              </w:tcPr>
            </w:tcPrChange>
          </w:tcPr>
          <w:p w:rsidR="009D0B3C" w:rsidRPr="00D8438F" w:rsidRDefault="009D0B3C" w:rsidP="009D0B3C">
            <w:pPr>
              <w:pStyle w:val="Tabletext"/>
              <w:jc w:val="center"/>
              <w:rPr>
                <w:ins w:id="7223" w:author="Author"/>
              </w:rPr>
            </w:pPr>
            <w:ins w:id="7224" w:author="Author">
              <w:r w:rsidRPr="00D8438F">
                <w:t>−13</w:t>
              </w:r>
            </w:ins>
          </w:p>
        </w:tc>
      </w:tr>
    </w:tbl>
    <w:p w:rsidR="009D0B3C" w:rsidRPr="005E5017" w:rsidRDefault="009D0B3C" w:rsidP="009D0B3C">
      <w:pPr>
        <w:pStyle w:val="Heading2"/>
        <w:ind w:left="0" w:firstLine="0"/>
        <w:rPr>
          <w:ins w:id="7225" w:author="Author"/>
          <w:lang w:eastAsia="ja-JP"/>
        </w:rPr>
      </w:pPr>
      <w:ins w:id="7226" w:author="Author">
        <w:r>
          <w:t>2.</w:t>
        </w:r>
        <w:del w:id="7227" w:author="Author2" w:date="2010-05-23T14:09:00Z">
          <w:r w:rsidDel="00766C72">
            <w:delText>5</w:delText>
          </w:r>
        </w:del>
      </w:ins>
      <w:ins w:id="7228" w:author="Author2" w:date="2010-05-23T14:34:00Z">
        <w:r>
          <w:rPr>
            <w:rFonts w:hint="eastAsia"/>
            <w:lang w:eastAsia="ja-JP"/>
          </w:rPr>
          <w:t>7</w:t>
        </w:r>
      </w:ins>
      <w:ins w:id="7229" w:author="Author">
        <w:r w:rsidRPr="005E5017">
          <w:tab/>
          <w:t xml:space="preserve">Spurious emissions for </w:t>
        </w:r>
        <w:r>
          <w:t xml:space="preserve">FDD </w:t>
        </w:r>
        <w:r w:rsidRPr="005E5017">
          <w:t xml:space="preserve">equipment operating in the band </w:t>
        </w:r>
        <w:r>
          <w:t xml:space="preserve">1 920-1 980 / </w:t>
        </w:r>
      </w:ins>
      <w:r>
        <w:br/>
      </w:r>
      <w:ins w:id="7230" w:author="Author">
        <w:r w:rsidRPr="005E5017">
          <w:t>2</w:t>
        </w:r>
        <w:r>
          <w:t> 110-2 17</w:t>
        </w:r>
        <w:r w:rsidRPr="005E5017">
          <w:t>0</w:t>
        </w:r>
        <w:r>
          <w:t> </w:t>
        </w:r>
        <w:r w:rsidRPr="005E5017">
          <w:t>MHz</w:t>
        </w:r>
      </w:ins>
      <w:ins w:id="7231" w:author="Author2" w:date="2010-05-23T19:42:00Z">
        <w:r>
          <w:rPr>
            <w:rFonts w:hint="eastAsia"/>
            <w:lang w:eastAsia="ja-JP"/>
          </w:rPr>
          <w:t xml:space="preserve"> (BC</w:t>
        </w:r>
      </w:ins>
      <w:ins w:id="7232" w:author="Author2" w:date="2010-05-23T21:02:00Z">
        <w:r>
          <w:rPr>
            <w:rFonts w:hint="eastAsia"/>
            <w:lang w:eastAsia="ja-JP"/>
          </w:rPr>
          <w:t>G</w:t>
        </w:r>
      </w:ins>
      <w:ins w:id="7233" w:author="Author2" w:date="2010-05-23T19:42:00Z">
        <w:r>
          <w:rPr>
            <w:rFonts w:hint="eastAsia"/>
            <w:lang w:eastAsia="ja-JP"/>
          </w:rPr>
          <w:t xml:space="preserve"> 6.B)</w:t>
        </w:r>
      </w:ins>
    </w:p>
    <w:p w:rsidR="009D0B3C" w:rsidRPr="005E5017" w:rsidRDefault="009D0B3C" w:rsidP="009D0B3C">
      <w:pPr>
        <w:rPr>
          <w:ins w:id="7234" w:author="Author"/>
        </w:rPr>
      </w:pPr>
      <w:ins w:id="7235" w:author="Author">
        <w:r w:rsidRPr="005E5017">
          <w:t xml:space="preserve">The limits shown in Tables </w:t>
        </w:r>
        <w:r>
          <w:t>X3</w:t>
        </w:r>
        <w:r w:rsidRPr="005E5017">
          <w:t xml:space="preserve"> to </w:t>
        </w:r>
        <w:r>
          <w:t>X6</w:t>
        </w:r>
        <w:r w:rsidRPr="005E5017">
          <w:t xml:space="preserve"> are for frequency offsets which are greater than 2.5 times the channel bandwidth from the </w:t>
        </w:r>
        <w:r>
          <w:t>m</w:t>
        </w:r>
        <w:r w:rsidRPr="005E5017">
          <w:t xml:space="preserve">obile </w:t>
        </w:r>
        <w:r>
          <w:t>s</w:t>
        </w:r>
        <w:r w:rsidRPr="005E5017">
          <w:t>tation center frequency. In the Table</w:t>
        </w:r>
        <w:r>
          <w:t>s</w:t>
        </w:r>
        <w:r w:rsidRPr="005E5017">
          <w:t xml:space="preserv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9D0B3C" w:rsidRPr="005E5017" w:rsidRDefault="009D0B3C" w:rsidP="009D0B3C">
      <w:pPr>
        <w:rPr>
          <w:ins w:id="7236" w:author="Author"/>
        </w:rPr>
      </w:pPr>
      <w:ins w:id="7237" w:author="Author">
        <w:r w:rsidRPr="005E5017">
          <w:t xml:space="preserve">Tables </w:t>
        </w:r>
        <w:r>
          <w:t>X3</w:t>
        </w:r>
        <w:r w:rsidRPr="005E5017">
          <w:t xml:space="preserve"> t</w:t>
        </w:r>
        <w:r>
          <w:t>o</w:t>
        </w:r>
        <w:r w:rsidRPr="005E5017">
          <w:t xml:space="preserve"> </w:t>
        </w:r>
        <w:r>
          <w:t>X4</w:t>
        </w:r>
        <w:r w:rsidRPr="005E5017">
          <w:t xml:space="preserve"> spe</w:t>
        </w:r>
        <w:r>
          <w:t>cify the spurious emission for F</w:t>
        </w:r>
        <w:r w:rsidRPr="005E5017">
          <w:t xml:space="preserve">DD </w:t>
        </w:r>
        <w:r>
          <w:t>m</w:t>
        </w:r>
        <w:r w:rsidRPr="005E5017">
          <w:t xml:space="preserve">obile </w:t>
        </w:r>
        <w:r>
          <w:t>stations with 5 and 10 MHz channel bandwidths, while Table X5 and Table X6</w:t>
        </w:r>
        <w:r w:rsidRPr="00C23ADA">
          <w:t xml:space="preserve"> specified the additional spurious emission limits for </w:t>
        </w:r>
      </w:ins>
      <w:r>
        <w:br/>
      </w:r>
      <w:ins w:id="7238" w:author="Author">
        <w:r w:rsidRPr="00C23ADA">
          <w:t>5 and 10 MHz channel bandwidth</w:t>
        </w:r>
        <w:r>
          <w:t>s</w:t>
        </w:r>
        <w:r w:rsidRPr="00C23ADA">
          <w:t>.</w:t>
        </w:r>
        <w:r w:rsidRPr="005E5017">
          <w:t xml:space="preserve"> </w:t>
        </w:r>
      </w:ins>
    </w:p>
    <w:p w:rsidR="009D0B3C" w:rsidRPr="005E5017" w:rsidRDefault="009D0B3C" w:rsidP="009D0B3C">
      <w:pPr>
        <w:pStyle w:val="TableNo"/>
        <w:rPr>
          <w:ins w:id="7239" w:author="Author"/>
        </w:rPr>
      </w:pPr>
      <w:ins w:id="7240" w:author="Author">
        <w:r w:rsidRPr="005E5017">
          <w:t xml:space="preserve">TABLE </w:t>
        </w:r>
        <w:r>
          <w:t>X3</w:t>
        </w:r>
      </w:ins>
    </w:p>
    <w:p w:rsidR="009D0B3C" w:rsidRPr="005E5017" w:rsidRDefault="009D0B3C" w:rsidP="009D0B3C">
      <w:pPr>
        <w:pStyle w:val="Tabletitle"/>
        <w:rPr>
          <w:ins w:id="7241" w:author="Author"/>
        </w:rPr>
      </w:pPr>
      <w:ins w:id="7242" w:author="Author">
        <w:r w:rsidRPr="005E5017">
          <w:t xml:space="preserve">Spurious emissions for 5 MHz channel size; relevant to </w:t>
        </w:r>
        <w:r>
          <w:t>1 922.5 MHz &lt;= fc &lt;= 1 97</w:t>
        </w:r>
        <w:r w:rsidRPr="005E5017">
          <w:t>7.5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Change w:id="7243" w:author="Author">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PrChange>
      </w:tblPr>
      <w:tblGrid>
        <w:gridCol w:w="859"/>
        <w:gridCol w:w="3502"/>
        <w:gridCol w:w="3968"/>
        <w:gridCol w:w="1526"/>
        <w:tblGridChange w:id="7244">
          <w:tblGrid>
            <w:gridCol w:w="859"/>
            <w:gridCol w:w="2850"/>
            <w:gridCol w:w="4620"/>
            <w:gridCol w:w="1526"/>
          </w:tblGrid>
        </w:tblGridChange>
      </w:tblGrid>
      <w:tr w:rsidR="009D0B3C" w:rsidRPr="00D8438F" w:rsidTr="009D0B3C">
        <w:trPr>
          <w:jc w:val="center"/>
          <w:ins w:id="7245" w:author="Author"/>
          <w:trPrChange w:id="7246" w:author="Author">
            <w:trPr>
              <w:jc w:val="center"/>
            </w:trPr>
          </w:trPrChange>
        </w:trPr>
        <w:tc>
          <w:tcPr>
            <w:tcW w:w="436" w:type="pct"/>
            <w:vAlign w:val="center"/>
            <w:tcPrChange w:id="7247" w:author="Author">
              <w:tcPr>
                <w:tcW w:w="436" w:type="pct"/>
                <w:vAlign w:val="center"/>
              </w:tcPr>
            </w:tcPrChange>
          </w:tcPr>
          <w:p w:rsidR="009D0B3C" w:rsidRPr="00D8438F" w:rsidRDefault="009D0B3C" w:rsidP="009D0B3C">
            <w:pPr>
              <w:pStyle w:val="Tablehead"/>
              <w:rPr>
                <w:ins w:id="7248" w:author="Author"/>
              </w:rPr>
            </w:pPr>
            <w:ins w:id="7249" w:author="Author">
              <w:r w:rsidRPr="00D8438F">
                <w:t>Row</w:t>
              </w:r>
            </w:ins>
          </w:p>
        </w:tc>
        <w:tc>
          <w:tcPr>
            <w:tcW w:w="1777" w:type="pct"/>
            <w:vAlign w:val="center"/>
            <w:tcPrChange w:id="7250" w:author="Author">
              <w:tcPr>
                <w:tcW w:w="1446" w:type="pct"/>
                <w:vAlign w:val="center"/>
              </w:tcPr>
            </w:tcPrChange>
          </w:tcPr>
          <w:p w:rsidR="009D0B3C" w:rsidRPr="00D8438F" w:rsidRDefault="009D0B3C" w:rsidP="009D0B3C">
            <w:pPr>
              <w:pStyle w:val="Tablehead"/>
              <w:rPr>
                <w:ins w:id="7251" w:author="Author"/>
              </w:rPr>
            </w:pPr>
            <w:ins w:id="7252" w:author="Author">
              <w:r w:rsidRPr="00D8438F">
                <w:t>Spurious frequency (f) range</w:t>
              </w:r>
            </w:ins>
          </w:p>
        </w:tc>
        <w:tc>
          <w:tcPr>
            <w:tcW w:w="2013" w:type="pct"/>
            <w:vAlign w:val="center"/>
            <w:tcPrChange w:id="7253" w:author="Author">
              <w:tcPr>
                <w:tcW w:w="2344" w:type="pct"/>
                <w:vAlign w:val="center"/>
              </w:tcPr>
            </w:tcPrChange>
          </w:tcPr>
          <w:p w:rsidR="009D0B3C" w:rsidRPr="00D8438F" w:rsidRDefault="009D0B3C" w:rsidP="009D0B3C">
            <w:pPr>
              <w:pStyle w:val="Tablehead"/>
              <w:rPr>
                <w:ins w:id="7254" w:author="Author"/>
              </w:rPr>
            </w:pPr>
            <w:ins w:id="7255" w:author="Author">
              <w:r w:rsidRPr="00D8438F">
                <w:t>Measurement bandwidth</w:t>
              </w:r>
            </w:ins>
          </w:p>
        </w:tc>
        <w:tc>
          <w:tcPr>
            <w:tcW w:w="774" w:type="pct"/>
            <w:vAlign w:val="center"/>
            <w:tcPrChange w:id="7256" w:author="Author">
              <w:tcPr>
                <w:tcW w:w="774" w:type="pct"/>
                <w:vAlign w:val="center"/>
              </w:tcPr>
            </w:tcPrChange>
          </w:tcPr>
          <w:p w:rsidR="009D0B3C" w:rsidRPr="00D8438F" w:rsidRDefault="009D0B3C" w:rsidP="009D0B3C">
            <w:pPr>
              <w:pStyle w:val="Tablehead"/>
              <w:rPr>
                <w:ins w:id="7257" w:author="Author"/>
              </w:rPr>
            </w:pPr>
            <w:ins w:id="7258" w:author="Author">
              <w:r w:rsidRPr="00D8438F">
                <w:t>Minimum specification</w:t>
              </w:r>
              <w:r w:rsidRPr="00D8438F">
                <w:br/>
                <w:t>(dBm)</w:t>
              </w:r>
            </w:ins>
          </w:p>
        </w:tc>
      </w:tr>
      <w:tr w:rsidR="009D0B3C" w:rsidRPr="00D8438F" w:rsidTr="009D0B3C">
        <w:trPr>
          <w:jc w:val="center"/>
          <w:ins w:id="7259" w:author="Author"/>
          <w:trPrChange w:id="7260" w:author="Author">
            <w:trPr>
              <w:jc w:val="center"/>
            </w:trPr>
          </w:trPrChange>
        </w:trPr>
        <w:tc>
          <w:tcPr>
            <w:tcW w:w="436" w:type="pct"/>
            <w:tcPrChange w:id="7261" w:author="Author">
              <w:tcPr>
                <w:tcW w:w="436" w:type="pct"/>
              </w:tcPr>
            </w:tcPrChange>
          </w:tcPr>
          <w:p w:rsidR="009D0B3C" w:rsidRPr="00D8438F" w:rsidRDefault="009D0B3C" w:rsidP="009D0B3C">
            <w:pPr>
              <w:pStyle w:val="Tabletext"/>
              <w:jc w:val="center"/>
              <w:rPr>
                <w:ins w:id="7262" w:author="Author"/>
              </w:rPr>
            </w:pPr>
            <w:ins w:id="7263" w:author="Author">
              <w:r w:rsidRPr="00D8438F">
                <w:t>1</w:t>
              </w:r>
            </w:ins>
          </w:p>
        </w:tc>
        <w:tc>
          <w:tcPr>
            <w:tcW w:w="1777" w:type="pct"/>
            <w:vAlign w:val="center"/>
            <w:tcPrChange w:id="7264" w:author="Author">
              <w:tcPr>
                <w:tcW w:w="1446" w:type="pct"/>
                <w:vAlign w:val="center"/>
              </w:tcPr>
            </w:tcPrChange>
          </w:tcPr>
          <w:p w:rsidR="009D0B3C" w:rsidRPr="00D8438F" w:rsidRDefault="009D0B3C" w:rsidP="009D0B3C">
            <w:pPr>
              <w:pStyle w:val="Tabletext"/>
              <w:rPr>
                <w:ins w:id="7265" w:author="Author"/>
              </w:rPr>
            </w:pPr>
            <w:ins w:id="7266" w:author="Author">
              <w:r w:rsidRPr="00D8438F">
                <w:t xml:space="preserve">9 kHz </w:t>
              </w:r>
              <w:r w:rsidRPr="00D8438F">
                <w:sym w:font="Symbol" w:char="F0A3"/>
              </w:r>
              <w:r w:rsidRPr="00D8438F">
                <w:t xml:space="preserve"> f </w:t>
              </w:r>
              <w:r w:rsidRPr="00D8438F">
                <w:rPr>
                  <w:rFonts w:ascii="Symbol" w:hAnsi="Symbol"/>
                </w:rPr>
                <w:t></w:t>
              </w:r>
              <w:r w:rsidRPr="00D8438F">
                <w:t xml:space="preserve"> 150 kHz</w:t>
              </w:r>
            </w:ins>
          </w:p>
        </w:tc>
        <w:tc>
          <w:tcPr>
            <w:tcW w:w="2013" w:type="pct"/>
            <w:vAlign w:val="center"/>
            <w:tcPrChange w:id="7267" w:author="Author">
              <w:tcPr>
                <w:tcW w:w="2344" w:type="pct"/>
                <w:vAlign w:val="center"/>
              </w:tcPr>
            </w:tcPrChange>
          </w:tcPr>
          <w:p w:rsidR="009D0B3C" w:rsidRPr="00D8438F" w:rsidRDefault="009D0B3C" w:rsidP="009D0B3C">
            <w:pPr>
              <w:pStyle w:val="Tabletext"/>
              <w:jc w:val="center"/>
              <w:rPr>
                <w:ins w:id="7268" w:author="Author"/>
              </w:rPr>
            </w:pPr>
            <w:ins w:id="7269" w:author="Author">
              <w:r w:rsidRPr="00D8438F">
                <w:t>1 kHz</w:t>
              </w:r>
            </w:ins>
          </w:p>
        </w:tc>
        <w:tc>
          <w:tcPr>
            <w:tcW w:w="774" w:type="pct"/>
            <w:vAlign w:val="center"/>
            <w:tcPrChange w:id="7270" w:author="Author">
              <w:tcPr>
                <w:tcW w:w="774" w:type="pct"/>
                <w:vAlign w:val="center"/>
              </w:tcPr>
            </w:tcPrChange>
          </w:tcPr>
          <w:p w:rsidR="009D0B3C" w:rsidRPr="00D8438F" w:rsidRDefault="009D0B3C" w:rsidP="009D0B3C">
            <w:pPr>
              <w:pStyle w:val="Tabletext"/>
              <w:jc w:val="center"/>
              <w:rPr>
                <w:ins w:id="7271" w:author="Author"/>
              </w:rPr>
            </w:pPr>
            <w:ins w:id="7272" w:author="Author">
              <w:r w:rsidRPr="00D8438F">
                <w:t>−36</w:t>
              </w:r>
            </w:ins>
          </w:p>
        </w:tc>
      </w:tr>
      <w:tr w:rsidR="009D0B3C" w:rsidRPr="00D8438F" w:rsidTr="009D0B3C">
        <w:trPr>
          <w:jc w:val="center"/>
          <w:ins w:id="7273" w:author="Author"/>
          <w:trPrChange w:id="7274" w:author="Author">
            <w:trPr>
              <w:jc w:val="center"/>
            </w:trPr>
          </w:trPrChange>
        </w:trPr>
        <w:tc>
          <w:tcPr>
            <w:tcW w:w="436" w:type="pct"/>
            <w:tcPrChange w:id="7275" w:author="Author">
              <w:tcPr>
                <w:tcW w:w="436" w:type="pct"/>
              </w:tcPr>
            </w:tcPrChange>
          </w:tcPr>
          <w:p w:rsidR="009D0B3C" w:rsidRPr="00D8438F" w:rsidRDefault="009D0B3C" w:rsidP="009D0B3C">
            <w:pPr>
              <w:pStyle w:val="Tabletext"/>
              <w:jc w:val="center"/>
              <w:rPr>
                <w:ins w:id="7276" w:author="Author"/>
              </w:rPr>
            </w:pPr>
            <w:ins w:id="7277" w:author="Author">
              <w:r w:rsidRPr="00D8438F">
                <w:t>2</w:t>
              </w:r>
            </w:ins>
          </w:p>
        </w:tc>
        <w:tc>
          <w:tcPr>
            <w:tcW w:w="1777" w:type="pct"/>
            <w:vAlign w:val="center"/>
            <w:tcPrChange w:id="7278" w:author="Author">
              <w:tcPr>
                <w:tcW w:w="1446" w:type="pct"/>
                <w:vAlign w:val="center"/>
              </w:tcPr>
            </w:tcPrChange>
          </w:tcPr>
          <w:p w:rsidR="009D0B3C" w:rsidRPr="00D8438F" w:rsidRDefault="009D0B3C" w:rsidP="009D0B3C">
            <w:pPr>
              <w:pStyle w:val="Tabletext"/>
              <w:rPr>
                <w:ins w:id="7279" w:author="Author"/>
              </w:rPr>
            </w:pPr>
            <w:ins w:id="7280" w:author="Author">
              <w:r w:rsidRPr="00D8438F">
                <w:t xml:space="preserve">150 kHz </w:t>
              </w:r>
              <w:r w:rsidRPr="00D8438F">
                <w:sym w:font="Symbol" w:char="F0A3"/>
              </w:r>
              <w:r w:rsidRPr="00D8438F">
                <w:t xml:space="preserve"> f </w:t>
              </w:r>
              <w:r w:rsidRPr="00D8438F">
                <w:rPr>
                  <w:rFonts w:ascii="Symbol" w:hAnsi="Symbol"/>
                </w:rPr>
                <w:t></w:t>
              </w:r>
              <w:r w:rsidRPr="00D8438F">
                <w:t xml:space="preserve"> 30 MHz</w:t>
              </w:r>
            </w:ins>
          </w:p>
        </w:tc>
        <w:tc>
          <w:tcPr>
            <w:tcW w:w="2013" w:type="pct"/>
            <w:vAlign w:val="center"/>
            <w:tcPrChange w:id="7281" w:author="Author">
              <w:tcPr>
                <w:tcW w:w="2344" w:type="pct"/>
                <w:vAlign w:val="center"/>
              </w:tcPr>
            </w:tcPrChange>
          </w:tcPr>
          <w:p w:rsidR="009D0B3C" w:rsidRPr="00D8438F" w:rsidRDefault="009D0B3C" w:rsidP="009D0B3C">
            <w:pPr>
              <w:pStyle w:val="Tabletext"/>
              <w:jc w:val="center"/>
              <w:rPr>
                <w:ins w:id="7282" w:author="Author"/>
              </w:rPr>
            </w:pPr>
            <w:ins w:id="7283" w:author="Author">
              <w:r w:rsidRPr="00D8438F">
                <w:t>10 kHz</w:t>
              </w:r>
            </w:ins>
          </w:p>
        </w:tc>
        <w:tc>
          <w:tcPr>
            <w:tcW w:w="774" w:type="pct"/>
            <w:vAlign w:val="center"/>
            <w:tcPrChange w:id="7284" w:author="Author">
              <w:tcPr>
                <w:tcW w:w="774" w:type="pct"/>
                <w:vAlign w:val="center"/>
              </w:tcPr>
            </w:tcPrChange>
          </w:tcPr>
          <w:p w:rsidR="009D0B3C" w:rsidRPr="00D8438F" w:rsidRDefault="009D0B3C" w:rsidP="009D0B3C">
            <w:pPr>
              <w:pStyle w:val="Tabletext"/>
              <w:jc w:val="center"/>
              <w:rPr>
                <w:ins w:id="7285" w:author="Author"/>
              </w:rPr>
            </w:pPr>
            <w:ins w:id="7286" w:author="Author">
              <w:r w:rsidRPr="00D8438F">
                <w:t>−36</w:t>
              </w:r>
            </w:ins>
          </w:p>
        </w:tc>
      </w:tr>
      <w:tr w:rsidR="009D0B3C" w:rsidRPr="00D8438F" w:rsidTr="009D0B3C">
        <w:trPr>
          <w:jc w:val="center"/>
          <w:ins w:id="7287" w:author="Author"/>
          <w:trPrChange w:id="7288" w:author="Author">
            <w:trPr>
              <w:jc w:val="center"/>
            </w:trPr>
          </w:trPrChange>
        </w:trPr>
        <w:tc>
          <w:tcPr>
            <w:tcW w:w="436" w:type="pct"/>
            <w:tcPrChange w:id="7289" w:author="Author">
              <w:tcPr>
                <w:tcW w:w="436" w:type="pct"/>
              </w:tcPr>
            </w:tcPrChange>
          </w:tcPr>
          <w:p w:rsidR="009D0B3C" w:rsidRPr="00D8438F" w:rsidRDefault="009D0B3C" w:rsidP="009D0B3C">
            <w:pPr>
              <w:pStyle w:val="Tabletext"/>
              <w:jc w:val="center"/>
              <w:rPr>
                <w:ins w:id="7290" w:author="Author"/>
              </w:rPr>
            </w:pPr>
            <w:ins w:id="7291" w:author="Author">
              <w:r w:rsidRPr="00D8438F">
                <w:t>3</w:t>
              </w:r>
            </w:ins>
          </w:p>
        </w:tc>
        <w:tc>
          <w:tcPr>
            <w:tcW w:w="1777" w:type="pct"/>
            <w:vAlign w:val="center"/>
            <w:tcPrChange w:id="7292" w:author="Author">
              <w:tcPr>
                <w:tcW w:w="1446" w:type="pct"/>
                <w:vAlign w:val="center"/>
              </w:tcPr>
            </w:tcPrChange>
          </w:tcPr>
          <w:p w:rsidR="009D0B3C" w:rsidRPr="00D8438F" w:rsidRDefault="009D0B3C" w:rsidP="009D0B3C">
            <w:pPr>
              <w:pStyle w:val="Tabletext"/>
              <w:rPr>
                <w:ins w:id="7293" w:author="Author"/>
              </w:rPr>
            </w:pPr>
            <w:ins w:id="7294" w:author="Author">
              <w:r w:rsidRPr="00D8438F">
                <w:t xml:space="preserve">30 MHz </w:t>
              </w:r>
              <w:r w:rsidRPr="00D8438F">
                <w:sym w:font="Symbol" w:char="F0A3"/>
              </w:r>
              <w:r w:rsidRPr="00D8438F">
                <w:t xml:space="preserve"> f </w:t>
              </w:r>
              <w:r w:rsidRPr="00D8438F">
                <w:rPr>
                  <w:rFonts w:ascii="Symbol" w:hAnsi="Symbol"/>
                </w:rPr>
                <w:t></w:t>
              </w:r>
              <w:r w:rsidRPr="00D8438F">
                <w:t xml:space="preserve"> 1 000 MHz</w:t>
              </w:r>
            </w:ins>
          </w:p>
        </w:tc>
        <w:tc>
          <w:tcPr>
            <w:tcW w:w="2013" w:type="pct"/>
            <w:vAlign w:val="center"/>
            <w:tcPrChange w:id="7295" w:author="Author">
              <w:tcPr>
                <w:tcW w:w="2344" w:type="pct"/>
                <w:vAlign w:val="center"/>
              </w:tcPr>
            </w:tcPrChange>
          </w:tcPr>
          <w:p w:rsidR="009D0B3C" w:rsidRPr="00D8438F" w:rsidRDefault="009D0B3C" w:rsidP="009D0B3C">
            <w:pPr>
              <w:pStyle w:val="Tabletext"/>
              <w:jc w:val="center"/>
              <w:rPr>
                <w:ins w:id="7296" w:author="Author"/>
              </w:rPr>
            </w:pPr>
            <w:ins w:id="7297" w:author="Author">
              <w:r w:rsidRPr="00D8438F">
                <w:t>100 kHz</w:t>
              </w:r>
            </w:ins>
          </w:p>
        </w:tc>
        <w:tc>
          <w:tcPr>
            <w:tcW w:w="774" w:type="pct"/>
            <w:vAlign w:val="center"/>
            <w:tcPrChange w:id="7298" w:author="Author">
              <w:tcPr>
                <w:tcW w:w="774" w:type="pct"/>
                <w:vAlign w:val="center"/>
              </w:tcPr>
            </w:tcPrChange>
          </w:tcPr>
          <w:p w:rsidR="009D0B3C" w:rsidRPr="00D8438F" w:rsidRDefault="009D0B3C" w:rsidP="009D0B3C">
            <w:pPr>
              <w:pStyle w:val="Tabletext"/>
              <w:jc w:val="center"/>
              <w:rPr>
                <w:ins w:id="7299" w:author="Author"/>
              </w:rPr>
            </w:pPr>
            <w:ins w:id="7300" w:author="Author">
              <w:r w:rsidRPr="00D8438F">
                <w:t>−36</w:t>
              </w:r>
            </w:ins>
          </w:p>
        </w:tc>
      </w:tr>
      <w:tr w:rsidR="009D0B3C" w:rsidRPr="00D8438F" w:rsidTr="009D0B3C">
        <w:trPr>
          <w:jc w:val="center"/>
          <w:ins w:id="7301" w:author="Author"/>
          <w:trPrChange w:id="7302" w:author="Author">
            <w:trPr>
              <w:jc w:val="center"/>
            </w:trPr>
          </w:trPrChange>
        </w:trPr>
        <w:tc>
          <w:tcPr>
            <w:tcW w:w="436" w:type="pct"/>
            <w:tcPrChange w:id="7303" w:author="Author">
              <w:tcPr>
                <w:tcW w:w="436" w:type="pct"/>
              </w:tcPr>
            </w:tcPrChange>
          </w:tcPr>
          <w:p w:rsidR="009D0B3C" w:rsidRPr="00D8438F" w:rsidRDefault="009D0B3C" w:rsidP="009D0B3C">
            <w:pPr>
              <w:pStyle w:val="Tabletext"/>
              <w:jc w:val="center"/>
              <w:rPr>
                <w:ins w:id="7304" w:author="Author"/>
              </w:rPr>
            </w:pPr>
            <w:ins w:id="7305" w:author="Author">
              <w:r w:rsidRPr="00D8438F">
                <w:t>4</w:t>
              </w:r>
            </w:ins>
          </w:p>
        </w:tc>
        <w:tc>
          <w:tcPr>
            <w:tcW w:w="1777" w:type="pct"/>
            <w:vAlign w:val="center"/>
            <w:tcPrChange w:id="7306" w:author="Author">
              <w:tcPr>
                <w:tcW w:w="1446" w:type="pct"/>
                <w:vAlign w:val="center"/>
              </w:tcPr>
            </w:tcPrChange>
          </w:tcPr>
          <w:p w:rsidR="009D0B3C" w:rsidRPr="00D8438F" w:rsidRDefault="009D0B3C" w:rsidP="009D0B3C">
            <w:pPr>
              <w:pStyle w:val="Tabletext"/>
              <w:rPr>
                <w:ins w:id="7307" w:author="Author"/>
              </w:rPr>
            </w:pPr>
            <w:ins w:id="7308" w:author="Author">
              <w:r w:rsidRPr="00D8438F">
                <w:t xml:space="preserve">1 GHz </w:t>
              </w:r>
              <w:r w:rsidRPr="00D8438F">
                <w:sym w:font="Symbol" w:char="F0A3"/>
              </w:r>
              <w:r w:rsidRPr="00D8438F">
                <w:t xml:space="preserve"> f </w:t>
              </w:r>
              <w:r w:rsidRPr="00D8438F">
                <w:rPr>
                  <w:rFonts w:ascii="Symbol" w:hAnsi="Symbol"/>
                </w:rPr>
                <w:t></w:t>
              </w:r>
              <w:r w:rsidRPr="00D8438F">
                <w:t xml:space="preserve"> 9.9 GHz, </w:t>
              </w:r>
              <w:r w:rsidRPr="005E5017">
                <w:rPr>
                  <w:rFonts w:eastAsia="Batang"/>
                </w:rPr>
                <w:t xml:space="preserve">12.5 &lt;= | </w:t>
              </w:r>
              <w:r w:rsidRPr="00D8438F">
                <w:rPr>
                  <w:rFonts w:ascii="Symbol" w:hAnsi="Symbol"/>
                </w:rPr>
                <w:t></w:t>
              </w:r>
              <w:r w:rsidRPr="00D8438F">
                <w:t xml:space="preserve">f </w:t>
              </w:r>
              <w:r w:rsidRPr="005E5017">
                <w:rPr>
                  <w:rFonts w:eastAsia="Batang"/>
                </w:rPr>
                <w:t>|</w:t>
              </w:r>
            </w:ins>
          </w:p>
        </w:tc>
        <w:tc>
          <w:tcPr>
            <w:tcW w:w="2013" w:type="pct"/>
            <w:vAlign w:val="center"/>
            <w:tcPrChange w:id="7309" w:author="Author">
              <w:tcPr>
                <w:tcW w:w="2344" w:type="pct"/>
                <w:vAlign w:val="center"/>
              </w:tcPr>
            </w:tcPrChange>
          </w:tcPr>
          <w:p w:rsidR="009D0B3C" w:rsidRPr="00D8438F" w:rsidRDefault="009D0B3C" w:rsidP="009D0B3C">
            <w:pPr>
              <w:pStyle w:val="Tabletext"/>
              <w:jc w:val="center"/>
              <w:rPr>
                <w:ins w:id="7310" w:author="Author"/>
              </w:rPr>
            </w:pPr>
            <w:ins w:id="7311" w:author="Author">
              <w:r w:rsidRPr="005E5017">
                <w:rPr>
                  <w:rFonts w:eastAsia="Batang"/>
                </w:rPr>
                <w:t>1 MHz</w:t>
              </w:r>
            </w:ins>
          </w:p>
        </w:tc>
        <w:tc>
          <w:tcPr>
            <w:tcW w:w="774" w:type="pct"/>
            <w:vAlign w:val="center"/>
            <w:tcPrChange w:id="7312" w:author="Author">
              <w:tcPr>
                <w:tcW w:w="774" w:type="pct"/>
                <w:vAlign w:val="center"/>
              </w:tcPr>
            </w:tcPrChange>
          </w:tcPr>
          <w:p w:rsidR="009D0B3C" w:rsidRPr="00D8438F" w:rsidRDefault="009D0B3C" w:rsidP="009D0B3C">
            <w:pPr>
              <w:pStyle w:val="Tabletext"/>
              <w:jc w:val="center"/>
              <w:rPr>
                <w:ins w:id="7313" w:author="Author"/>
              </w:rPr>
            </w:pPr>
            <w:ins w:id="7314" w:author="Author">
              <w:r w:rsidRPr="00D8438F">
                <w:t>−30</w:t>
              </w:r>
            </w:ins>
          </w:p>
        </w:tc>
      </w:tr>
    </w:tbl>
    <w:p w:rsidR="009D0B3C" w:rsidRPr="005E5017" w:rsidRDefault="009D0B3C" w:rsidP="009D0B3C">
      <w:pPr>
        <w:pStyle w:val="TableNo"/>
        <w:rPr>
          <w:ins w:id="7315" w:author="Author"/>
        </w:rPr>
      </w:pPr>
      <w:ins w:id="7316" w:author="Author">
        <w:r w:rsidRPr="005E5017">
          <w:t xml:space="preserve">TABLE </w:t>
        </w:r>
        <w:r>
          <w:t>X4</w:t>
        </w:r>
      </w:ins>
    </w:p>
    <w:p w:rsidR="009D0B3C" w:rsidRPr="005E5017" w:rsidRDefault="009D0B3C" w:rsidP="009D0B3C">
      <w:pPr>
        <w:pStyle w:val="Tabletitle"/>
        <w:rPr>
          <w:ins w:id="7317" w:author="Author"/>
        </w:rPr>
      </w:pPr>
      <w:ins w:id="7318" w:author="Author">
        <w:r w:rsidRPr="005E5017">
          <w:t xml:space="preserve">Spurious emissions for 10 MHz channel size; relevant to </w:t>
        </w:r>
        <w:r>
          <w:t xml:space="preserve">1 925 MHz &lt;= fc &lt;= 1 </w:t>
        </w:r>
        <w:r w:rsidRPr="005E5017">
          <w:t>9</w:t>
        </w:r>
        <w:r>
          <w:t>7</w:t>
        </w:r>
        <w:r w:rsidRPr="005E5017">
          <w:t>5 MHz</w:t>
        </w:r>
      </w:ins>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Change w:id="7319" w:author="Author">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PrChange>
      </w:tblPr>
      <w:tblGrid>
        <w:gridCol w:w="837"/>
        <w:gridCol w:w="3257"/>
        <w:gridCol w:w="3670"/>
        <w:gridCol w:w="1559"/>
        <w:tblGridChange w:id="7320">
          <w:tblGrid>
            <w:gridCol w:w="837"/>
            <w:gridCol w:w="2830"/>
            <w:gridCol w:w="4097"/>
            <w:gridCol w:w="1559"/>
          </w:tblGrid>
        </w:tblGridChange>
      </w:tblGrid>
      <w:tr w:rsidR="009D0B3C" w:rsidRPr="00D8438F" w:rsidTr="009D0B3C">
        <w:trPr>
          <w:jc w:val="center"/>
          <w:ins w:id="7321" w:author="Author"/>
          <w:trPrChange w:id="7322" w:author="Author">
            <w:trPr>
              <w:jc w:val="center"/>
            </w:trPr>
          </w:trPrChange>
        </w:trPr>
        <w:tc>
          <w:tcPr>
            <w:tcW w:w="449" w:type="pct"/>
            <w:tcPrChange w:id="7323" w:author="Author">
              <w:tcPr>
                <w:tcW w:w="449" w:type="pct"/>
              </w:tcPr>
            </w:tcPrChange>
          </w:tcPr>
          <w:p w:rsidR="009D0B3C" w:rsidRPr="00D8438F" w:rsidRDefault="009D0B3C" w:rsidP="009D0B3C">
            <w:pPr>
              <w:pStyle w:val="Tablehead"/>
              <w:rPr>
                <w:ins w:id="7324" w:author="Author"/>
              </w:rPr>
            </w:pPr>
            <w:ins w:id="7325" w:author="Author">
              <w:r w:rsidRPr="00D8438F">
                <w:t>Row</w:t>
              </w:r>
            </w:ins>
          </w:p>
        </w:tc>
        <w:tc>
          <w:tcPr>
            <w:tcW w:w="1747" w:type="pct"/>
            <w:vAlign w:val="center"/>
            <w:tcPrChange w:id="7326" w:author="Author">
              <w:tcPr>
                <w:tcW w:w="1518" w:type="pct"/>
                <w:vAlign w:val="center"/>
              </w:tcPr>
            </w:tcPrChange>
          </w:tcPr>
          <w:p w:rsidR="009D0B3C" w:rsidRPr="00D8438F" w:rsidRDefault="009D0B3C" w:rsidP="009D0B3C">
            <w:pPr>
              <w:pStyle w:val="Tablehead"/>
              <w:rPr>
                <w:ins w:id="7327" w:author="Author"/>
              </w:rPr>
            </w:pPr>
            <w:ins w:id="7328" w:author="Author">
              <w:r w:rsidRPr="00D8438F">
                <w:t>Spurious frequency (f) range</w:t>
              </w:r>
            </w:ins>
          </w:p>
        </w:tc>
        <w:tc>
          <w:tcPr>
            <w:tcW w:w="1968" w:type="pct"/>
            <w:vAlign w:val="center"/>
            <w:tcPrChange w:id="7329" w:author="Author">
              <w:tcPr>
                <w:tcW w:w="2197" w:type="pct"/>
                <w:vAlign w:val="center"/>
              </w:tcPr>
            </w:tcPrChange>
          </w:tcPr>
          <w:p w:rsidR="009D0B3C" w:rsidRPr="00D8438F" w:rsidRDefault="009D0B3C" w:rsidP="009D0B3C">
            <w:pPr>
              <w:pStyle w:val="Tablehead"/>
              <w:rPr>
                <w:ins w:id="7330" w:author="Author"/>
              </w:rPr>
            </w:pPr>
            <w:ins w:id="7331" w:author="Author">
              <w:r w:rsidRPr="00D8438F">
                <w:t>Measurement bandwidth</w:t>
              </w:r>
            </w:ins>
          </w:p>
        </w:tc>
        <w:tc>
          <w:tcPr>
            <w:tcW w:w="836" w:type="pct"/>
            <w:vAlign w:val="center"/>
            <w:tcPrChange w:id="7332" w:author="Author">
              <w:tcPr>
                <w:tcW w:w="836" w:type="pct"/>
                <w:vAlign w:val="center"/>
              </w:tcPr>
            </w:tcPrChange>
          </w:tcPr>
          <w:p w:rsidR="009D0B3C" w:rsidRPr="00D8438F" w:rsidRDefault="009D0B3C" w:rsidP="009D0B3C">
            <w:pPr>
              <w:pStyle w:val="Tablehead"/>
              <w:rPr>
                <w:ins w:id="7333" w:author="Author"/>
              </w:rPr>
            </w:pPr>
            <w:ins w:id="7334" w:author="Author">
              <w:r w:rsidRPr="00D8438F">
                <w:t>Minimum specification</w:t>
              </w:r>
              <w:r w:rsidRPr="00D8438F">
                <w:br/>
                <w:t>(dBm)</w:t>
              </w:r>
            </w:ins>
          </w:p>
        </w:tc>
      </w:tr>
      <w:tr w:rsidR="009D0B3C" w:rsidRPr="00D8438F" w:rsidTr="009D0B3C">
        <w:trPr>
          <w:jc w:val="center"/>
          <w:ins w:id="7335" w:author="Author"/>
          <w:trPrChange w:id="7336" w:author="Author">
            <w:trPr>
              <w:jc w:val="center"/>
            </w:trPr>
          </w:trPrChange>
        </w:trPr>
        <w:tc>
          <w:tcPr>
            <w:tcW w:w="449" w:type="pct"/>
            <w:tcPrChange w:id="7337" w:author="Author">
              <w:tcPr>
                <w:tcW w:w="449" w:type="pct"/>
              </w:tcPr>
            </w:tcPrChange>
          </w:tcPr>
          <w:p w:rsidR="009D0B3C" w:rsidRPr="00D8438F" w:rsidRDefault="009D0B3C" w:rsidP="009D0B3C">
            <w:pPr>
              <w:pStyle w:val="Tabletext"/>
              <w:jc w:val="center"/>
              <w:rPr>
                <w:ins w:id="7338" w:author="Author"/>
              </w:rPr>
            </w:pPr>
            <w:ins w:id="7339" w:author="Author">
              <w:r w:rsidRPr="00D8438F">
                <w:t>1</w:t>
              </w:r>
            </w:ins>
          </w:p>
        </w:tc>
        <w:tc>
          <w:tcPr>
            <w:tcW w:w="1747" w:type="pct"/>
            <w:vAlign w:val="center"/>
            <w:tcPrChange w:id="7340" w:author="Author">
              <w:tcPr>
                <w:tcW w:w="1518" w:type="pct"/>
                <w:vAlign w:val="center"/>
              </w:tcPr>
            </w:tcPrChange>
          </w:tcPr>
          <w:p w:rsidR="009D0B3C" w:rsidRPr="00D8438F" w:rsidRDefault="009D0B3C" w:rsidP="009D0B3C">
            <w:pPr>
              <w:pStyle w:val="Tabletext"/>
              <w:rPr>
                <w:ins w:id="7341" w:author="Author"/>
              </w:rPr>
            </w:pPr>
            <w:ins w:id="7342" w:author="Author">
              <w:r w:rsidRPr="00D8438F">
                <w:t xml:space="preserve">9 kHz </w:t>
              </w:r>
              <w:r w:rsidRPr="00D8438F">
                <w:sym w:font="Symbol" w:char="F0A3"/>
              </w:r>
              <w:r w:rsidRPr="00D8438F">
                <w:t xml:space="preserve"> f </w:t>
              </w:r>
              <w:r w:rsidRPr="00D8438F">
                <w:rPr>
                  <w:rFonts w:ascii="Symbol" w:hAnsi="Symbol"/>
                </w:rPr>
                <w:t></w:t>
              </w:r>
              <w:r w:rsidRPr="00D8438F">
                <w:t xml:space="preserve"> 150 kHz</w:t>
              </w:r>
            </w:ins>
          </w:p>
        </w:tc>
        <w:tc>
          <w:tcPr>
            <w:tcW w:w="1968" w:type="pct"/>
            <w:vAlign w:val="center"/>
            <w:tcPrChange w:id="7343" w:author="Author">
              <w:tcPr>
                <w:tcW w:w="2197" w:type="pct"/>
                <w:vAlign w:val="center"/>
              </w:tcPr>
            </w:tcPrChange>
          </w:tcPr>
          <w:p w:rsidR="009D0B3C" w:rsidRPr="00D8438F" w:rsidRDefault="009D0B3C" w:rsidP="009D0B3C">
            <w:pPr>
              <w:pStyle w:val="Tabletext"/>
              <w:jc w:val="center"/>
              <w:rPr>
                <w:ins w:id="7344" w:author="Author"/>
              </w:rPr>
            </w:pPr>
            <w:ins w:id="7345" w:author="Author">
              <w:r w:rsidRPr="00D8438F">
                <w:t>1 kHz</w:t>
              </w:r>
            </w:ins>
          </w:p>
        </w:tc>
        <w:tc>
          <w:tcPr>
            <w:tcW w:w="836" w:type="pct"/>
            <w:vAlign w:val="center"/>
            <w:tcPrChange w:id="7346" w:author="Author">
              <w:tcPr>
                <w:tcW w:w="836" w:type="pct"/>
                <w:vAlign w:val="center"/>
              </w:tcPr>
            </w:tcPrChange>
          </w:tcPr>
          <w:p w:rsidR="009D0B3C" w:rsidRPr="00D8438F" w:rsidRDefault="009D0B3C" w:rsidP="009D0B3C">
            <w:pPr>
              <w:pStyle w:val="Tabletext"/>
              <w:jc w:val="center"/>
              <w:rPr>
                <w:ins w:id="7347" w:author="Author"/>
              </w:rPr>
            </w:pPr>
            <w:ins w:id="7348" w:author="Author">
              <w:r w:rsidRPr="00D8438F">
                <w:t>−36</w:t>
              </w:r>
            </w:ins>
          </w:p>
        </w:tc>
      </w:tr>
      <w:tr w:rsidR="009D0B3C" w:rsidRPr="00D8438F" w:rsidTr="009D0B3C">
        <w:trPr>
          <w:jc w:val="center"/>
          <w:ins w:id="7349" w:author="Author"/>
          <w:trPrChange w:id="7350" w:author="Author">
            <w:trPr>
              <w:jc w:val="center"/>
            </w:trPr>
          </w:trPrChange>
        </w:trPr>
        <w:tc>
          <w:tcPr>
            <w:tcW w:w="449" w:type="pct"/>
            <w:tcPrChange w:id="7351" w:author="Author">
              <w:tcPr>
                <w:tcW w:w="449" w:type="pct"/>
              </w:tcPr>
            </w:tcPrChange>
          </w:tcPr>
          <w:p w:rsidR="009D0B3C" w:rsidRPr="00D8438F" w:rsidRDefault="009D0B3C" w:rsidP="009D0B3C">
            <w:pPr>
              <w:pStyle w:val="Tabletext"/>
              <w:jc w:val="center"/>
              <w:rPr>
                <w:ins w:id="7352" w:author="Author"/>
              </w:rPr>
            </w:pPr>
            <w:ins w:id="7353" w:author="Author">
              <w:r w:rsidRPr="00D8438F">
                <w:t>2</w:t>
              </w:r>
            </w:ins>
          </w:p>
        </w:tc>
        <w:tc>
          <w:tcPr>
            <w:tcW w:w="1747" w:type="pct"/>
            <w:vAlign w:val="center"/>
            <w:tcPrChange w:id="7354" w:author="Author">
              <w:tcPr>
                <w:tcW w:w="1518" w:type="pct"/>
                <w:vAlign w:val="center"/>
              </w:tcPr>
            </w:tcPrChange>
          </w:tcPr>
          <w:p w:rsidR="009D0B3C" w:rsidRPr="00D8438F" w:rsidRDefault="009D0B3C" w:rsidP="009D0B3C">
            <w:pPr>
              <w:pStyle w:val="Tabletext"/>
              <w:rPr>
                <w:ins w:id="7355" w:author="Author"/>
              </w:rPr>
            </w:pPr>
            <w:ins w:id="7356" w:author="Author">
              <w:r w:rsidRPr="00D8438F">
                <w:t xml:space="preserve">150 kHz </w:t>
              </w:r>
              <w:r w:rsidRPr="00D8438F">
                <w:sym w:font="Symbol" w:char="F0A3"/>
              </w:r>
              <w:r w:rsidRPr="00D8438F">
                <w:t xml:space="preserve"> f </w:t>
              </w:r>
              <w:r w:rsidRPr="00D8438F">
                <w:rPr>
                  <w:rFonts w:ascii="Symbol" w:hAnsi="Symbol"/>
                </w:rPr>
                <w:t></w:t>
              </w:r>
              <w:r w:rsidRPr="00D8438F">
                <w:t xml:space="preserve"> 30 MHz</w:t>
              </w:r>
            </w:ins>
          </w:p>
        </w:tc>
        <w:tc>
          <w:tcPr>
            <w:tcW w:w="1968" w:type="pct"/>
            <w:vAlign w:val="center"/>
            <w:tcPrChange w:id="7357" w:author="Author">
              <w:tcPr>
                <w:tcW w:w="2197" w:type="pct"/>
                <w:vAlign w:val="center"/>
              </w:tcPr>
            </w:tcPrChange>
          </w:tcPr>
          <w:p w:rsidR="009D0B3C" w:rsidRPr="00D8438F" w:rsidRDefault="009D0B3C" w:rsidP="009D0B3C">
            <w:pPr>
              <w:pStyle w:val="Tabletext"/>
              <w:jc w:val="center"/>
              <w:rPr>
                <w:ins w:id="7358" w:author="Author"/>
              </w:rPr>
            </w:pPr>
            <w:ins w:id="7359" w:author="Author">
              <w:r w:rsidRPr="00D8438F">
                <w:t>10 kHz</w:t>
              </w:r>
            </w:ins>
          </w:p>
        </w:tc>
        <w:tc>
          <w:tcPr>
            <w:tcW w:w="836" w:type="pct"/>
            <w:vAlign w:val="center"/>
            <w:tcPrChange w:id="7360" w:author="Author">
              <w:tcPr>
                <w:tcW w:w="836" w:type="pct"/>
                <w:vAlign w:val="center"/>
              </w:tcPr>
            </w:tcPrChange>
          </w:tcPr>
          <w:p w:rsidR="009D0B3C" w:rsidRPr="00D8438F" w:rsidRDefault="009D0B3C" w:rsidP="009D0B3C">
            <w:pPr>
              <w:pStyle w:val="Tabletext"/>
              <w:jc w:val="center"/>
              <w:rPr>
                <w:ins w:id="7361" w:author="Author"/>
              </w:rPr>
            </w:pPr>
            <w:ins w:id="7362" w:author="Author">
              <w:r w:rsidRPr="00D8438F">
                <w:t>−36</w:t>
              </w:r>
            </w:ins>
          </w:p>
        </w:tc>
      </w:tr>
      <w:tr w:rsidR="009D0B3C" w:rsidRPr="00D8438F" w:rsidTr="009D0B3C">
        <w:trPr>
          <w:jc w:val="center"/>
          <w:ins w:id="7363" w:author="Author"/>
          <w:trPrChange w:id="7364" w:author="Author">
            <w:trPr>
              <w:jc w:val="center"/>
            </w:trPr>
          </w:trPrChange>
        </w:trPr>
        <w:tc>
          <w:tcPr>
            <w:tcW w:w="449" w:type="pct"/>
            <w:tcPrChange w:id="7365" w:author="Author">
              <w:tcPr>
                <w:tcW w:w="449" w:type="pct"/>
              </w:tcPr>
            </w:tcPrChange>
          </w:tcPr>
          <w:p w:rsidR="009D0B3C" w:rsidRPr="00D8438F" w:rsidRDefault="009D0B3C" w:rsidP="009D0B3C">
            <w:pPr>
              <w:pStyle w:val="Tabletext"/>
              <w:jc w:val="center"/>
              <w:rPr>
                <w:ins w:id="7366" w:author="Author"/>
              </w:rPr>
            </w:pPr>
            <w:ins w:id="7367" w:author="Author">
              <w:r w:rsidRPr="00D8438F">
                <w:t>3</w:t>
              </w:r>
            </w:ins>
          </w:p>
        </w:tc>
        <w:tc>
          <w:tcPr>
            <w:tcW w:w="1747" w:type="pct"/>
            <w:vAlign w:val="center"/>
            <w:tcPrChange w:id="7368" w:author="Author">
              <w:tcPr>
                <w:tcW w:w="1518" w:type="pct"/>
                <w:vAlign w:val="center"/>
              </w:tcPr>
            </w:tcPrChange>
          </w:tcPr>
          <w:p w:rsidR="009D0B3C" w:rsidRPr="00D8438F" w:rsidRDefault="009D0B3C" w:rsidP="009D0B3C">
            <w:pPr>
              <w:pStyle w:val="Tabletext"/>
              <w:rPr>
                <w:ins w:id="7369" w:author="Author"/>
              </w:rPr>
            </w:pPr>
            <w:ins w:id="7370" w:author="Author">
              <w:r w:rsidRPr="00D8438F">
                <w:t xml:space="preserve">30 MHz </w:t>
              </w:r>
              <w:r w:rsidRPr="00D8438F">
                <w:sym w:font="Symbol" w:char="F0A3"/>
              </w:r>
              <w:r w:rsidRPr="00D8438F">
                <w:t xml:space="preserve"> f </w:t>
              </w:r>
              <w:r w:rsidRPr="00D8438F">
                <w:rPr>
                  <w:rFonts w:ascii="Symbol" w:hAnsi="Symbol"/>
                </w:rPr>
                <w:t></w:t>
              </w:r>
              <w:r w:rsidRPr="00D8438F">
                <w:rPr>
                  <w:rFonts w:ascii="Symbol" w:hAnsi="Symbol"/>
                </w:rPr>
                <w:t></w:t>
              </w:r>
              <w:r w:rsidRPr="00D8438F">
                <w:t>1 000 MHz</w:t>
              </w:r>
            </w:ins>
          </w:p>
        </w:tc>
        <w:tc>
          <w:tcPr>
            <w:tcW w:w="1968" w:type="pct"/>
            <w:vAlign w:val="center"/>
            <w:tcPrChange w:id="7371" w:author="Author">
              <w:tcPr>
                <w:tcW w:w="2197" w:type="pct"/>
                <w:vAlign w:val="center"/>
              </w:tcPr>
            </w:tcPrChange>
          </w:tcPr>
          <w:p w:rsidR="009D0B3C" w:rsidRPr="00D8438F" w:rsidRDefault="009D0B3C" w:rsidP="009D0B3C">
            <w:pPr>
              <w:pStyle w:val="Tabletext"/>
              <w:jc w:val="center"/>
              <w:rPr>
                <w:ins w:id="7372" w:author="Author"/>
              </w:rPr>
            </w:pPr>
            <w:ins w:id="7373" w:author="Author">
              <w:r w:rsidRPr="00D8438F">
                <w:t>100 kHz</w:t>
              </w:r>
            </w:ins>
          </w:p>
        </w:tc>
        <w:tc>
          <w:tcPr>
            <w:tcW w:w="836" w:type="pct"/>
            <w:vAlign w:val="center"/>
            <w:tcPrChange w:id="7374" w:author="Author">
              <w:tcPr>
                <w:tcW w:w="836" w:type="pct"/>
                <w:vAlign w:val="center"/>
              </w:tcPr>
            </w:tcPrChange>
          </w:tcPr>
          <w:p w:rsidR="009D0B3C" w:rsidRPr="00D8438F" w:rsidRDefault="009D0B3C" w:rsidP="009D0B3C">
            <w:pPr>
              <w:pStyle w:val="Tabletext"/>
              <w:jc w:val="center"/>
              <w:rPr>
                <w:ins w:id="7375" w:author="Author"/>
              </w:rPr>
            </w:pPr>
            <w:ins w:id="7376" w:author="Author">
              <w:r w:rsidRPr="00D8438F">
                <w:t>−36</w:t>
              </w:r>
            </w:ins>
          </w:p>
        </w:tc>
      </w:tr>
      <w:tr w:rsidR="009D0B3C" w:rsidRPr="00D8438F" w:rsidTr="009D0B3C">
        <w:trPr>
          <w:jc w:val="center"/>
          <w:ins w:id="7377" w:author="Author"/>
          <w:trPrChange w:id="7378" w:author="Author">
            <w:trPr>
              <w:jc w:val="center"/>
            </w:trPr>
          </w:trPrChange>
        </w:trPr>
        <w:tc>
          <w:tcPr>
            <w:tcW w:w="449" w:type="pct"/>
            <w:tcPrChange w:id="7379" w:author="Author">
              <w:tcPr>
                <w:tcW w:w="449" w:type="pct"/>
              </w:tcPr>
            </w:tcPrChange>
          </w:tcPr>
          <w:p w:rsidR="009D0B3C" w:rsidRPr="00D8438F" w:rsidRDefault="009D0B3C" w:rsidP="009D0B3C">
            <w:pPr>
              <w:pStyle w:val="Tabletext"/>
              <w:jc w:val="center"/>
              <w:rPr>
                <w:ins w:id="7380" w:author="Author"/>
              </w:rPr>
            </w:pPr>
            <w:ins w:id="7381" w:author="Author">
              <w:r w:rsidRPr="00D8438F">
                <w:t>4</w:t>
              </w:r>
            </w:ins>
          </w:p>
        </w:tc>
        <w:tc>
          <w:tcPr>
            <w:tcW w:w="1747" w:type="pct"/>
            <w:vAlign w:val="center"/>
            <w:tcPrChange w:id="7382" w:author="Author">
              <w:tcPr>
                <w:tcW w:w="1518" w:type="pct"/>
                <w:vAlign w:val="center"/>
              </w:tcPr>
            </w:tcPrChange>
          </w:tcPr>
          <w:p w:rsidR="009D0B3C" w:rsidRPr="00D8438F" w:rsidRDefault="009D0B3C" w:rsidP="009D0B3C">
            <w:pPr>
              <w:pStyle w:val="Tabletext"/>
              <w:rPr>
                <w:ins w:id="7383" w:author="Author"/>
              </w:rPr>
            </w:pPr>
            <w:ins w:id="7384" w:author="Author">
              <w:r w:rsidRPr="00D8438F">
                <w:t xml:space="preserve">1 GHz </w:t>
              </w:r>
              <w:r w:rsidRPr="00D8438F">
                <w:sym w:font="Symbol" w:char="F0A3"/>
              </w:r>
              <w:r w:rsidRPr="00D8438F">
                <w:t xml:space="preserve"> f </w:t>
              </w:r>
              <w:r w:rsidRPr="00D8438F">
                <w:rPr>
                  <w:rFonts w:ascii="Symbol" w:hAnsi="Symbol"/>
                </w:rPr>
                <w:t></w:t>
              </w:r>
              <w:r w:rsidRPr="00D8438F">
                <w:t xml:space="preserve"> 19 GHz, </w:t>
              </w:r>
              <w:r w:rsidRPr="005E5017">
                <w:rPr>
                  <w:rFonts w:eastAsia="Batang"/>
                </w:rPr>
                <w:t xml:space="preserve">25 &lt;= | </w:t>
              </w:r>
              <w:r w:rsidRPr="00D8438F">
                <w:rPr>
                  <w:rFonts w:ascii="Symbol" w:hAnsi="Symbol"/>
                </w:rPr>
                <w:t></w:t>
              </w:r>
              <w:r w:rsidRPr="00D8438F">
                <w:t xml:space="preserve">f </w:t>
              </w:r>
              <w:r w:rsidRPr="005E5017">
                <w:rPr>
                  <w:rFonts w:eastAsia="Batang"/>
                </w:rPr>
                <w:t>|</w:t>
              </w:r>
            </w:ins>
          </w:p>
        </w:tc>
        <w:tc>
          <w:tcPr>
            <w:tcW w:w="1968" w:type="pct"/>
            <w:vAlign w:val="center"/>
            <w:tcPrChange w:id="7385" w:author="Author">
              <w:tcPr>
                <w:tcW w:w="2197" w:type="pct"/>
                <w:vAlign w:val="center"/>
              </w:tcPr>
            </w:tcPrChange>
          </w:tcPr>
          <w:p w:rsidR="009D0B3C" w:rsidRPr="00D8438F" w:rsidRDefault="009D0B3C" w:rsidP="009D0B3C">
            <w:pPr>
              <w:pStyle w:val="Tabletext"/>
              <w:jc w:val="center"/>
              <w:rPr>
                <w:ins w:id="7386" w:author="Author"/>
              </w:rPr>
            </w:pPr>
            <w:ins w:id="7387" w:author="Author">
              <w:r w:rsidRPr="005E5017">
                <w:rPr>
                  <w:rFonts w:eastAsia="Batang"/>
                </w:rPr>
                <w:t>1 MHz</w:t>
              </w:r>
            </w:ins>
          </w:p>
        </w:tc>
        <w:tc>
          <w:tcPr>
            <w:tcW w:w="836" w:type="pct"/>
            <w:vAlign w:val="center"/>
            <w:tcPrChange w:id="7388" w:author="Author">
              <w:tcPr>
                <w:tcW w:w="836" w:type="pct"/>
                <w:vAlign w:val="center"/>
              </w:tcPr>
            </w:tcPrChange>
          </w:tcPr>
          <w:p w:rsidR="009D0B3C" w:rsidRPr="00D8438F" w:rsidRDefault="009D0B3C" w:rsidP="009D0B3C">
            <w:pPr>
              <w:pStyle w:val="Tabletext"/>
              <w:jc w:val="center"/>
              <w:rPr>
                <w:ins w:id="7389" w:author="Author"/>
              </w:rPr>
            </w:pPr>
            <w:ins w:id="7390" w:author="Author">
              <w:r w:rsidRPr="00D8438F">
                <w:t>−30</w:t>
              </w:r>
            </w:ins>
          </w:p>
        </w:tc>
      </w:tr>
    </w:tbl>
    <w:p w:rsidR="009D0B3C" w:rsidRPr="005E5017" w:rsidRDefault="009D0B3C" w:rsidP="009D0B3C">
      <w:pPr>
        <w:pStyle w:val="TableNo"/>
        <w:rPr>
          <w:ins w:id="7391" w:author="Author"/>
        </w:rPr>
      </w:pPr>
      <w:ins w:id="7392" w:author="Author">
        <w:r w:rsidRPr="005E5017">
          <w:lastRenderedPageBreak/>
          <w:t xml:space="preserve">TABLE </w:t>
        </w:r>
        <w:r>
          <w:t>X5</w:t>
        </w:r>
      </w:ins>
    </w:p>
    <w:p w:rsidR="009D0B3C" w:rsidRDefault="009D0B3C" w:rsidP="009D0B3C">
      <w:pPr>
        <w:pStyle w:val="Tabletitle"/>
        <w:rPr>
          <w:ins w:id="7393" w:author="Author"/>
        </w:rPr>
      </w:pPr>
      <w:ins w:id="7394" w:author="Author">
        <w:r>
          <w:t>Additional s</w:t>
        </w:r>
        <w:r w:rsidRPr="005E5017">
          <w:t xml:space="preserve">purious emissions for 5 MHz channel size; relevant to </w:t>
        </w:r>
      </w:ins>
      <w:r>
        <w:br/>
      </w:r>
      <w:ins w:id="7395" w:author="Author">
        <w:r>
          <w:t>1 922.5 MHz &lt;= fc &lt;= 1 97</w:t>
        </w:r>
        <w:r w:rsidRPr="005E5017">
          <w:t>7.5 MHz</w:t>
        </w:r>
      </w:ins>
    </w:p>
    <w:tbl>
      <w:tblPr>
        <w:tblW w:w="473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tblPrChange w:id="7396" w:author="Author">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tblPr>
        </w:tblPrChange>
      </w:tblPr>
      <w:tblGrid>
        <w:gridCol w:w="690"/>
        <w:gridCol w:w="2758"/>
        <w:gridCol w:w="3205"/>
        <w:gridCol w:w="2670"/>
        <w:tblGridChange w:id="7397">
          <w:tblGrid>
            <w:gridCol w:w="690"/>
            <w:gridCol w:w="2757"/>
            <w:gridCol w:w="3205"/>
            <w:gridCol w:w="3203"/>
          </w:tblGrid>
        </w:tblGridChange>
      </w:tblGrid>
      <w:tr w:rsidR="009D0B3C" w:rsidRPr="00D8438F" w:rsidTr="009D0B3C">
        <w:trPr>
          <w:ins w:id="7398" w:author="Author"/>
        </w:trPr>
        <w:tc>
          <w:tcPr>
            <w:tcW w:w="370" w:type="pct"/>
            <w:shd w:val="clear" w:color="auto" w:fill="auto"/>
            <w:tcPrChange w:id="7399" w:author="Author">
              <w:tcPr>
                <w:tcW w:w="350" w:type="pct"/>
                <w:shd w:val="clear" w:color="auto" w:fill="auto"/>
              </w:tcPr>
            </w:tcPrChange>
          </w:tcPr>
          <w:p w:rsidR="009D0B3C" w:rsidRPr="00D8438F" w:rsidRDefault="009D0B3C" w:rsidP="009D0B3C">
            <w:pPr>
              <w:pStyle w:val="Tablehead"/>
              <w:rPr>
                <w:ins w:id="7400" w:author="Author"/>
              </w:rPr>
            </w:pPr>
            <w:ins w:id="7401" w:author="Author">
              <w:r w:rsidRPr="00D8438F">
                <w:t>Row</w:t>
              </w:r>
            </w:ins>
          </w:p>
        </w:tc>
        <w:tc>
          <w:tcPr>
            <w:tcW w:w="1479" w:type="pct"/>
            <w:shd w:val="clear" w:color="auto" w:fill="auto"/>
            <w:tcPrChange w:id="7402" w:author="Author">
              <w:tcPr>
                <w:tcW w:w="1399" w:type="pct"/>
                <w:shd w:val="clear" w:color="auto" w:fill="auto"/>
              </w:tcPr>
            </w:tcPrChange>
          </w:tcPr>
          <w:p w:rsidR="009D0B3C" w:rsidRPr="00D8438F" w:rsidRDefault="009D0B3C" w:rsidP="009D0B3C">
            <w:pPr>
              <w:pStyle w:val="Tablehead"/>
              <w:rPr>
                <w:ins w:id="7403" w:author="Author"/>
              </w:rPr>
            </w:pPr>
            <w:ins w:id="7404" w:author="Author">
              <w:r w:rsidRPr="00D8438F">
                <w:t>Spurious frequency (f) range</w:t>
              </w:r>
            </w:ins>
          </w:p>
        </w:tc>
        <w:tc>
          <w:tcPr>
            <w:tcW w:w="1719" w:type="pct"/>
            <w:shd w:val="clear" w:color="auto" w:fill="auto"/>
            <w:tcPrChange w:id="7405" w:author="Author">
              <w:tcPr>
                <w:tcW w:w="1626" w:type="pct"/>
                <w:shd w:val="clear" w:color="auto" w:fill="auto"/>
              </w:tcPr>
            </w:tcPrChange>
          </w:tcPr>
          <w:p w:rsidR="009D0B3C" w:rsidRPr="00D8438F" w:rsidRDefault="009D0B3C" w:rsidP="009D0B3C">
            <w:pPr>
              <w:pStyle w:val="Tablehead"/>
              <w:rPr>
                <w:ins w:id="7406" w:author="Author"/>
              </w:rPr>
            </w:pPr>
            <w:ins w:id="7407" w:author="Author">
              <w:r w:rsidRPr="00D8438F">
                <w:t>Measurement bandwidth</w:t>
              </w:r>
            </w:ins>
          </w:p>
        </w:tc>
        <w:tc>
          <w:tcPr>
            <w:tcW w:w="1432" w:type="pct"/>
            <w:shd w:val="clear" w:color="auto" w:fill="auto"/>
            <w:tcPrChange w:id="7408" w:author="Author">
              <w:tcPr>
                <w:tcW w:w="1625" w:type="pct"/>
                <w:shd w:val="clear" w:color="auto" w:fill="auto"/>
              </w:tcPr>
            </w:tcPrChange>
          </w:tcPr>
          <w:p w:rsidR="009D0B3C" w:rsidRPr="00D8438F" w:rsidRDefault="009D0B3C" w:rsidP="009D0B3C">
            <w:pPr>
              <w:pStyle w:val="Tablehead"/>
              <w:rPr>
                <w:ins w:id="7409" w:author="Author"/>
              </w:rPr>
            </w:pPr>
            <w:ins w:id="7410" w:author="Author">
              <w:r w:rsidRPr="00D8438F">
                <w:t>Minimum requirement</w:t>
              </w:r>
              <w:r w:rsidRPr="00D8438F">
                <w:br/>
                <w:t>(dBm)</w:t>
              </w:r>
            </w:ins>
          </w:p>
        </w:tc>
      </w:tr>
      <w:tr w:rsidR="009D0B3C" w:rsidRPr="00D8438F" w:rsidTr="009D0B3C">
        <w:trPr>
          <w:ins w:id="7411" w:author="Author"/>
        </w:trPr>
        <w:tc>
          <w:tcPr>
            <w:tcW w:w="370" w:type="pct"/>
            <w:shd w:val="clear" w:color="auto" w:fill="auto"/>
            <w:tcPrChange w:id="7412" w:author="Author">
              <w:tcPr>
                <w:tcW w:w="350" w:type="pct"/>
                <w:shd w:val="clear" w:color="auto" w:fill="auto"/>
              </w:tcPr>
            </w:tcPrChange>
          </w:tcPr>
          <w:p w:rsidR="009D0B3C" w:rsidRPr="008C0DB9" w:rsidRDefault="009D0B3C" w:rsidP="008C0DB9">
            <w:pPr>
              <w:pStyle w:val="TableText0"/>
              <w:rPr>
                <w:ins w:id="7413" w:author="Author"/>
                <w:sz w:val="20"/>
                <w:szCs w:val="20"/>
              </w:rPr>
              <w:pPrChange w:id="7414" w:author="Author">
                <w:pPr>
                  <w:pStyle w:val="IndexHeading"/>
                </w:pPr>
              </w:pPrChange>
            </w:pPr>
            <w:ins w:id="7415" w:author="Author">
              <w:r w:rsidRPr="008C0DB9">
                <w:rPr>
                  <w:sz w:val="20"/>
                  <w:szCs w:val="20"/>
                </w:rPr>
                <w:t>1</w:t>
              </w:r>
            </w:ins>
          </w:p>
        </w:tc>
        <w:tc>
          <w:tcPr>
            <w:tcW w:w="1479" w:type="pct"/>
            <w:shd w:val="clear" w:color="auto" w:fill="auto"/>
            <w:tcPrChange w:id="7416" w:author="Author">
              <w:tcPr>
                <w:tcW w:w="1399" w:type="pct"/>
                <w:shd w:val="clear" w:color="auto" w:fill="auto"/>
              </w:tcPr>
            </w:tcPrChange>
          </w:tcPr>
          <w:p w:rsidR="009D0B3C" w:rsidRPr="008C0DB9" w:rsidRDefault="009D0B3C" w:rsidP="008C0DB9">
            <w:pPr>
              <w:pStyle w:val="TableText0"/>
              <w:rPr>
                <w:ins w:id="7417" w:author="Author"/>
                <w:sz w:val="20"/>
                <w:szCs w:val="20"/>
              </w:rPr>
              <w:pPrChange w:id="7418" w:author="Author">
                <w:pPr>
                  <w:pStyle w:val="CaptionChar1"/>
                </w:pPr>
              </w:pPrChange>
            </w:pPr>
            <w:ins w:id="7419" w:author="Author">
              <w:r w:rsidRPr="008C0DB9">
                <w:rPr>
                  <w:sz w:val="20"/>
                  <w:szCs w:val="20"/>
                </w:rPr>
                <w:t>2</w:t>
              </w:r>
            </w:ins>
            <w:ins w:id="7420" w:author="capdessu" w:date="2009-05-28T16:46:00Z">
              <w:r w:rsidRPr="008C0DB9">
                <w:rPr>
                  <w:sz w:val="20"/>
                  <w:szCs w:val="20"/>
                </w:rPr>
                <w:t> </w:t>
              </w:r>
            </w:ins>
            <w:ins w:id="7421" w:author="Author">
              <w:r w:rsidRPr="008C0DB9">
                <w:rPr>
                  <w:sz w:val="20"/>
                  <w:szCs w:val="20"/>
                </w:rPr>
                <w:t>110-2</w:t>
              </w:r>
            </w:ins>
            <w:ins w:id="7422" w:author="capdessu" w:date="2009-05-28T16:46:00Z">
              <w:r w:rsidRPr="008C0DB9">
                <w:rPr>
                  <w:sz w:val="20"/>
                  <w:szCs w:val="20"/>
                </w:rPr>
                <w:t> </w:t>
              </w:r>
            </w:ins>
            <w:ins w:id="7423" w:author="Author">
              <w:r w:rsidRPr="008C0DB9">
                <w:rPr>
                  <w:sz w:val="20"/>
                  <w:szCs w:val="20"/>
                </w:rPr>
                <w:t>170 MHz</w:t>
              </w:r>
            </w:ins>
          </w:p>
        </w:tc>
        <w:tc>
          <w:tcPr>
            <w:tcW w:w="1719" w:type="pct"/>
            <w:shd w:val="clear" w:color="auto" w:fill="auto"/>
            <w:tcPrChange w:id="7424" w:author="Author">
              <w:tcPr>
                <w:tcW w:w="1626" w:type="pct"/>
                <w:shd w:val="clear" w:color="auto" w:fill="auto"/>
              </w:tcPr>
            </w:tcPrChange>
          </w:tcPr>
          <w:p w:rsidR="009D0B3C" w:rsidRPr="008C0DB9" w:rsidRDefault="009D0B3C" w:rsidP="008C0DB9">
            <w:pPr>
              <w:pStyle w:val="TableText0"/>
              <w:rPr>
                <w:ins w:id="7425" w:author="Author"/>
                <w:sz w:val="20"/>
                <w:szCs w:val="20"/>
              </w:rPr>
              <w:pPrChange w:id="7426" w:author="Author">
                <w:pPr>
                  <w:pStyle w:val="IndexHeading"/>
                </w:pPr>
              </w:pPrChange>
            </w:pPr>
            <w:ins w:id="7427" w:author="Author">
              <w:r w:rsidRPr="008C0DB9">
                <w:rPr>
                  <w:sz w:val="20"/>
                  <w:szCs w:val="20"/>
                </w:rPr>
                <w:t>1 MHz</w:t>
              </w:r>
            </w:ins>
          </w:p>
        </w:tc>
        <w:tc>
          <w:tcPr>
            <w:tcW w:w="1432" w:type="pct"/>
            <w:shd w:val="clear" w:color="auto" w:fill="auto"/>
            <w:tcPrChange w:id="7428" w:author="Author">
              <w:tcPr>
                <w:tcW w:w="1625" w:type="pct"/>
                <w:shd w:val="clear" w:color="auto" w:fill="auto"/>
              </w:tcPr>
            </w:tcPrChange>
          </w:tcPr>
          <w:p w:rsidR="009D0B3C" w:rsidRPr="008C0DB9" w:rsidRDefault="009D0B3C" w:rsidP="008C0DB9">
            <w:pPr>
              <w:pStyle w:val="TableText0"/>
              <w:rPr>
                <w:ins w:id="7429" w:author="Author"/>
                <w:sz w:val="20"/>
                <w:szCs w:val="20"/>
              </w:rPr>
              <w:pPrChange w:id="7430" w:author="Author">
                <w:pPr>
                  <w:pStyle w:val="IndexHeading"/>
                </w:pPr>
              </w:pPrChange>
            </w:pPr>
            <w:ins w:id="7431" w:author="capdessu" w:date="2009-05-28T16:48:00Z">
              <w:r w:rsidRPr="008C0DB9">
                <w:rPr>
                  <w:sz w:val="20"/>
                  <w:szCs w:val="20"/>
                </w:rPr>
                <w:t>–</w:t>
              </w:r>
            </w:ins>
            <w:ins w:id="7432" w:author="Author">
              <w:r w:rsidRPr="008C0DB9">
                <w:rPr>
                  <w:sz w:val="20"/>
                  <w:szCs w:val="20"/>
                </w:rPr>
                <w:t>50</w:t>
              </w:r>
            </w:ins>
          </w:p>
        </w:tc>
      </w:tr>
      <w:tr w:rsidR="009D0B3C" w:rsidRPr="00D8438F" w:rsidTr="009D0B3C">
        <w:trPr>
          <w:ins w:id="7433" w:author="Author"/>
        </w:trPr>
        <w:tc>
          <w:tcPr>
            <w:tcW w:w="370" w:type="pct"/>
            <w:shd w:val="clear" w:color="auto" w:fill="auto"/>
            <w:tcPrChange w:id="7434" w:author="Author">
              <w:tcPr>
                <w:tcW w:w="350" w:type="pct"/>
                <w:shd w:val="clear" w:color="auto" w:fill="auto"/>
              </w:tcPr>
            </w:tcPrChange>
          </w:tcPr>
          <w:p w:rsidR="009D0B3C" w:rsidRPr="008C0DB9" w:rsidRDefault="009D0B3C" w:rsidP="008C0DB9">
            <w:pPr>
              <w:pStyle w:val="TableText0"/>
              <w:rPr>
                <w:ins w:id="7435" w:author="Author"/>
                <w:sz w:val="20"/>
                <w:szCs w:val="20"/>
              </w:rPr>
              <w:pPrChange w:id="7436" w:author="Author">
                <w:pPr>
                  <w:pStyle w:val="IndexHeading"/>
                </w:pPr>
              </w:pPrChange>
            </w:pPr>
            <w:ins w:id="7437" w:author="Author">
              <w:r w:rsidRPr="008C0DB9">
                <w:rPr>
                  <w:sz w:val="20"/>
                  <w:szCs w:val="20"/>
                </w:rPr>
                <w:t>2</w:t>
              </w:r>
            </w:ins>
          </w:p>
        </w:tc>
        <w:tc>
          <w:tcPr>
            <w:tcW w:w="1479" w:type="pct"/>
            <w:shd w:val="clear" w:color="auto" w:fill="auto"/>
            <w:tcPrChange w:id="7438" w:author="Author">
              <w:tcPr>
                <w:tcW w:w="1399" w:type="pct"/>
                <w:shd w:val="clear" w:color="auto" w:fill="auto"/>
              </w:tcPr>
            </w:tcPrChange>
          </w:tcPr>
          <w:p w:rsidR="009D0B3C" w:rsidRPr="008C0DB9" w:rsidRDefault="009D0B3C" w:rsidP="008C0DB9">
            <w:pPr>
              <w:pStyle w:val="TableText0"/>
              <w:rPr>
                <w:ins w:id="7439" w:author="Author"/>
                <w:sz w:val="20"/>
                <w:szCs w:val="20"/>
              </w:rPr>
              <w:pPrChange w:id="7440" w:author="Author">
                <w:pPr>
                  <w:pStyle w:val="CaptionChar1"/>
                </w:pPr>
              </w:pPrChange>
            </w:pPr>
            <w:ins w:id="7441" w:author="Author">
              <w:r w:rsidRPr="008C0DB9">
                <w:rPr>
                  <w:sz w:val="20"/>
                  <w:szCs w:val="20"/>
                </w:rPr>
                <w:t>1</w:t>
              </w:r>
            </w:ins>
            <w:ins w:id="7442" w:author="capdessu" w:date="2009-05-28T16:46:00Z">
              <w:r w:rsidRPr="008C0DB9">
                <w:rPr>
                  <w:sz w:val="20"/>
                  <w:szCs w:val="20"/>
                </w:rPr>
                <w:t> </w:t>
              </w:r>
            </w:ins>
            <w:ins w:id="7443" w:author="Author">
              <w:r w:rsidRPr="008C0DB9">
                <w:rPr>
                  <w:sz w:val="20"/>
                  <w:szCs w:val="20"/>
                </w:rPr>
                <w:t>805-1</w:t>
              </w:r>
            </w:ins>
            <w:ins w:id="7444" w:author="capdessu" w:date="2009-05-28T16:46:00Z">
              <w:r w:rsidRPr="008C0DB9">
                <w:rPr>
                  <w:sz w:val="20"/>
                  <w:szCs w:val="20"/>
                </w:rPr>
                <w:t> </w:t>
              </w:r>
            </w:ins>
            <w:ins w:id="7445" w:author="Author">
              <w:r w:rsidRPr="008C0DB9">
                <w:rPr>
                  <w:sz w:val="20"/>
                  <w:szCs w:val="20"/>
                </w:rPr>
                <w:t>880 MHz</w:t>
              </w:r>
            </w:ins>
          </w:p>
        </w:tc>
        <w:tc>
          <w:tcPr>
            <w:tcW w:w="1719" w:type="pct"/>
            <w:shd w:val="clear" w:color="auto" w:fill="auto"/>
            <w:tcPrChange w:id="7446" w:author="Author">
              <w:tcPr>
                <w:tcW w:w="1626" w:type="pct"/>
                <w:shd w:val="clear" w:color="auto" w:fill="auto"/>
              </w:tcPr>
            </w:tcPrChange>
          </w:tcPr>
          <w:p w:rsidR="009D0B3C" w:rsidRPr="008C0DB9" w:rsidRDefault="009D0B3C" w:rsidP="008C0DB9">
            <w:pPr>
              <w:pStyle w:val="TableText0"/>
              <w:rPr>
                <w:ins w:id="7447" w:author="Author"/>
                <w:sz w:val="20"/>
                <w:szCs w:val="20"/>
              </w:rPr>
              <w:pPrChange w:id="7448" w:author="Author">
                <w:pPr>
                  <w:pStyle w:val="IndexHeading"/>
                </w:pPr>
              </w:pPrChange>
            </w:pPr>
            <w:ins w:id="7449" w:author="Author">
              <w:r w:rsidRPr="008C0DB9">
                <w:rPr>
                  <w:sz w:val="20"/>
                  <w:szCs w:val="20"/>
                </w:rPr>
                <w:t>1 MHz</w:t>
              </w:r>
            </w:ins>
          </w:p>
        </w:tc>
        <w:tc>
          <w:tcPr>
            <w:tcW w:w="1432" w:type="pct"/>
            <w:shd w:val="clear" w:color="auto" w:fill="auto"/>
            <w:tcPrChange w:id="7450" w:author="Author">
              <w:tcPr>
                <w:tcW w:w="1625" w:type="pct"/>
                <w:shd w:val="clear" w:color="auto" w:fill="auto"/>
              </w:tcPr>
            </w:tcPrChange>
          </w:tcPr>
          <w:p w:rsidR="009D0B3C" w:rsidRPr="008C0DB9" w:rsidRDefault="009D0B3C" w:rsidP="008C0DB9">
            <w:pPr>
              <w:pStyle w:val="TableText0"/>
              <w:rPr>
                <w:ins w:id="7451" w:author="Author"/>
                <w:sz w:val="20"/>
                <w:szCs w:val="20"/>
              </w:rPr>
              <w:pPrChange w:id="7452" w:author="Author">
                <w:pPr>
                  <w:pStyle w:val="IndexHeading"/>
                </w:pPr>
              </w:pPrChange>
            </w:pPr>
            <w:ins w:id="7453" w:author="capdessu" w:date="2009-05-28T16:48:00Z">
              <w:r w:rsidRPr="008C0DB9">
                <w:rPr>
                  <w:sz w:val="20"/>
                  <w:szCs w:val="20"/>
                </w:rPr>
                <w:t>–</w:t>
              </w:r>
            </w:ins>
            <w:ins w:id="7454" w:author="Author">
              <w:r w:rsidRPr="008C0DB9">
                <w:rPr>
                  <w:sz w:val="20"/>
                  <w:szCs w:val="20"/>
                </w:rPr>
                <w:t>50</w:t>
              </w:r>
            </w:ins>
          </w:p>
        </w:tc>
      </w:tr>
      <w:tr w:rsidR="009D0B3C" w:rsidRPr="00D8438F" w:rsidTr="009D0B3C">
        <w:trPr>
          <w:ins w:id="7455" w:author="Author"/>
        </w:trPr>
        <w:tc>
          <w:tcPr>
            <w:tcW w:w="370" w:type="pct"/>
            <w:shd w:val="clear" w:color="auto" w:fill="auto"/>
            <w:tcPrChange w:id="7456" w:author="Author">
              <w:tcPr>
                <w:tcW w:w="350" w:type="pct"/>
                <w:shd w:val="clear" w:color="auto" w:fill="auto"/>
              </w:tcPr>
            </w:tcPrChange>
          </w:tcPr>
          <w:p w:rsidR="009D0B3C" w:rsidRPr="008C0DB9" w:rsidRDefault="009D0B3C" w:rsidP="008C0DB9">
            <w:pPr>
              <w:pStyle w:val="TableText0"/>
              <w:rPr>
                <w:ins w:id="7457" w:author="Author"/>
                <w:sz w:val="20"/>
                <w:szCs w:val="20"/>
              </w:rPr>
              <w:pPrChange w:id="7458" w:author="Author">
                <w:pPr>
                  <w:pStyle w:val="IndexHeading"/>
                </w:pPr>
              </w:pPrChange>
            </w:pPr>
            <w:ins w:id="7459" w:author="Author">
              <w:r w:rsidRPr="008C0DB9">
                <w:rPr>
                  <w:sz w:val="20"/>
                  <w:szCs w:val="20"/>
                </w:rPr>
                <w:t>3</w:t>
              </w:r>
            </w:ins>
          </w:p>
        </w:tc>
        <w:tc>
          <w:tcPr>
            <w:tcW w:w="1479" w:type="pct"/>
            <w:shd w:val="clear" w:color="auto" w:fill="auto"/>
            <w:tcPrChange w:id="7460" w:author="Author">
              <w:tcPr>
                <w:tcW w:w="1399" w:type="pct"/>
                <w:shd w:val="clear" w:color="auto" w:fill="auto"/>
              </w:tcPr>
            </w:tcPrChange>
          </w:tcPr>
          <w:p w:rsidR="009D0B3C" w:rsidRPr="008C0DB9" w:rsidRDefault="009D0B3C" w:rsidP="008C0DB9">
            <w:pPr>
              <w:pStyle w:val="TableText0"/>
              <w:rPr>
                <w:ins w:id="7461" w:author="Author"/>
                <w:sz w:val="20"/>
                <w:szCs w:val="20"/>
              </w:rPr>
              <w:pPrChange w:id="7462" w:author="Author">
                <w:pPr>
                  <w:pStyle w:val="CaptionChar1"/>
                </w:pPr>
              </w:pPrChange>
            </w:pPr>
            <w:ins w:id="7463" w:author="Author">
              <w:r w:rsidRPr="008C0DB9">
                <w:rPr>
                  <w:sz w:val="20"/>
                  <w:szCs w:val="20"/>
                </w:rPr>
                <w:t>2</w:t>
              </w:r>
            </w:ins>
            <w:ins w:id="7464" w:author="capdessu" w:date="2009-05-28T16:46:00Z">
              <w:r w:rsidRPr="008C0DB9">
                <w:rPr>
                  <w:sz w:val="20"/>
                  <w:szCs w:val="20"/>
                </w:rPr>
                <w:t> </w:t>
              </w:r>
            </w:ins>
            <w:ins w:id="7465" w:author="Author">
              <w:r w:rsidRPr="008C0DB9">
                <w:rPr>
                  <w:sz w:val="20"/>
                  <w:szCs w:val="20"/>
                </w:rPr>
                <w:t>620-2</w:t>
              </w:r>
            </w:ins>
            <w:ins w:id="7466" w:author="capdessu" w:date="2009-05-28T16:46:00Z">
              <w:r w:rsidRPr="008C0DB9">
                <w:rPr>
                  <w:sz w:val="20"/>
                  <w:szCs w:val="20"/>
                </w:rPr>
                <w:t> </w:t>
              </w:r>
            </w:ins>
            <w:ins w:id="7467" w:author="Author">
              <w:r w:rsidRPr="008C0DB9">
                <w:rPr>
                  <w:sz w:val="20"/>
                  <w:szCs w:val="20"/>
                </w:rPr>
                <w:t>690 MHz</w:t>
              </w:r>
            </w:ins>
          </w:p>
        </w:tc>
        <w:tc>
          <w:tcPr>
            <w:tcW w:w="1719" w:type="pct"/>
            <w:shd w:val="clear" w:color="auto" w:fill="auto"/>
            <w:tcPrChange w:id="7468" w:author="Author">
              <w:tcPr>
                <w:tcW w:w="1626" w:type="pct"/>
                <w:shd w:val="clear" w:color="auto" w:fill="auto"/>
              </w:tcPr>
            </w:tcPrChange>
          </w:tcPr>
          <w:p w:rsidR="009D0B3C" w:rsidRPr="008C0DB9" w:rsidRDefault="009D0B3C" w:rsidP="008C0DB9">
            <w:pPr>
              <w:pStyle w:val="TableText0"/>
              <w:rPr>
                <w:ins w:id="7469" w:author="Author"/>
                <w:sz w:val="20"/>
                <w:szCs w:val="20"/>
              </w:rPr>
              <w:pPrChange w:id="7470" w:author="Author">
                <w:pPr>
                  <w:pStyle w:val="IndexHeading"/>
                </w:pPr>
              </w:pPrChange>
            </w:pPr>
            <w:ins w:id="7471" w:author="Author">
              <w:r w:rsidRPr="008C0DB9">
                <w:rPr>
                  <w:sz w:val="20"/>
                  <w:szCs w:val="20"/>
                </w:rPr>
                <w:t>1 MHz</w:t>
              </w:r>
            </w:ins>
          </w:p>
        </w:tc>
        <w:tc>
          <w:tcPr>
            <w:tcW w:w="1432" w:type="pct"/>
            <w:shd w:val="clear" w:color="auto" w:fill="auto"/>
            <w:tcPrChange w:id="7472" w:author="Author">
              <w:tcPr>
                <w:tcW w:w="1625" w:type="pct"/>
                <w:shd w:val="clear" w:color="auto" w:fill="auto"/>
              </w:tcPr>
            </w:tcPrChange>
          </w:tcPr>
          <w:p w:rsidR="009D0B3C" w:rsidRPr="008C0DB9" w:rsidRDefault="009D0B3C" w:rsidP="008C0DB9">
            <w:pPr>
              <w:pStyle w:val="TableText0"/>
              <w:rPr>
                <w:ins w:id="7473" w:author="Author"/>
                <w:sz w:val="20"/>
                <w:szCs w:val="20"/>
              </w:rPr>
              <w:pPrChange w:id="7474" w:author="Author">
                <w:pPr>
                  <w:pStyle w:val="IndexHeading"/>
                </w:pPr>
              </w:pPrChange>
            </w:pPr>
            <w:ins w:id="7475" w:author="capdessu" w:date="2009-05-28T16:48:00Z">
              <w:r w:rsidRPr="008C0DB9">
                <w:rPr>
                  <w:sz w:val="20"/>
                  <w:szCs w:val="20"/>
                </w:rPr>
                <w:t>–</w:t>
              </w:r>
            </w:ins>
            <w:ins w:id="7476" w:author="Author">
              <w:r w:rsidRPr="008C0DB9">
                <w:rPr>
                  <w:sz w:val="20"/>
                  <w:szCs w:val="20"/>
                </w:rPr>
                <w:t>50</w:t>
              </w:r>
            </w:ins>
          </w:p>
        </w:tc>
      </w:tr>
      <w:tr w:rsidR="009D0B3C" w:rsidRPr="00D8438F" w:rsidTr="009D0B3C">
        <w:trPr>
          <w:trHeight w:val="221"/>
          <w:ins w:id="7477" w:author="Author"/>
          <w:trPrChange w:id="7478" w:author="Author">
            <w:trPr>
              <w:trHeight w:val="221"/>
            </w:trPr>
          </w:trPrChange>
        </w:trPr>
        <w:tc>
          <w:tcPr>
            <w:tcW w:w="370" w:type="pct"/>
            <w:shd w:val="clear" w:color="auto" w:fill="auto"/>
            <w:tcPrChange w:id="7479" w:author="Author">
              <w:tcPr>
                <w:tcW w:w="350" w:type="pct"/>
                <w:shd w:val="clear" w:color="auto" w:fill="auto"/>
              </w:tcPr>
            </w:tcPrChange>
          </w:tcPr>
          <w:p w:rsidR="009D0B3C" w:rsidRPr="008C0DB9" w:rsidRDefault="009D0B3C" w:rsidP="008C0DB9">
            <w:pPr>
              <w:pStyle w:val="TableText0"/>
              <w:rPr>
                <w:ins w:id="7480" w:author="Author"/>
                <w:sz w:val="20"/>
                <w:szCs w:val="20"/>
              </w:rPr>
              <w:pPrChange w:id="7481" w:author="Author">
                <w:pPr>
                  <w:pStyle w:val="IndexHeading"/>
                </w:pPr>
              </w:pPrChange>
            </w:pPr>
            <w:ins w:id="7482" w:author="Author">
              <w:r w:rsidRPr="008C0DB9">
                <w:rPr>
                  <w:sz w:val="20"/>
                  <w:szCs w:val="20"/>
                </w:rPr>
                <w:t>4</w:t>
              </w:r>
            </w:ins>
          </w:p>
        </w:tc>
        <w:tc>
          <w:tcPr>
            <w:tcW w:w="1479" w:type="pct"/>
            <w:shd w:val="clear" w:color="auto" w:fill="auto"/>
            <w:tcPrChange w:id="7483" w:author="Author">
              <w:tcPr>
                <w:tcW w:w="1399" w:type="pct"/>
                <w:shd w:val="clear" w:color="auto" w:fill="auto"/>
              </w:tcPr>
            </w:tcPrChange>
          </w:tcPr>
          <w:p w:rsidR="009D0B3C" w:rsidRPr="008C0DB9" w:rsidRDefault="009D0B3C" w:rsidP="008C0DB9">
            <w:pPr>
              <w:pStyle w:val="TableText0"/>
              <w:rPr>
                <w:ins w:id="7484" w:author="Author"/>
                <w:sz w:val="20"/>
                <w:szCs w:val="20"/>
              </w:rPr>
              <w:pPrChange w:id="7485" w:author="Author">
                <w:pPr>
                  <w:pStyle w:val="CaptionChar1"/>
                </w:pPr>
              </w:pPrChange>
            </w:pPr>
            <w:ins w:id="7486" w:author="Author">
              <w:r w:rsidRPr="008C0DB9">
                <w:rPr>
                  <w:sz w:val="20"/>
                  <w:szCs w:val="20"/>
                </w:rPr>
                <w:t>925-960 MHz</w:t>
              </w:r>
            </w:ins>
          </w:p>
        </w:tc>
        <w:tc>
          <w:tcPr>
            <w:tcW w:w="1719" w:type="pct"/>
            <w:shd w:val="clear" w:color="auto" w:fill="auto"/>
            <w:tcPrChange w:id="7487" w:author="Author">
              <w:tcPr>
                <w:tcW w:w="1626" w:type="pct"/>
                <w:shd w:val="clear" w:color="auto" w:fill="auto"/>
              </w:tcPr>
            </w:tcPrChange>
          </w:tcPr>
          <w:p w:rsidR="009D0B3C" w:rsidRPr="008C0DB9" w:rsidRDefault="009D0B3C" w:rsidP="008C0DB9">
            <w:pPr>
              <w:pStyle w:val="TableText0"/>
              <w:rPr>
                <w:ins w:id="7488" w:author="Author"/>
                <w:sz w:val="20"/>
                <w:szCs w:val="20"/>
              </w:rPr>
              <w:pPrChange w:id="7489" w:author="Author">
                <w:pPr>
                  <w:pStyle w:val="IndexHeading"/>
                </w:pPr>
              </w:pPrChange>
            </w:pPr>
            <w:ins w:id="7490" w:author="Author">
              <w:r w:rsidRPr="008C0DB9">
                <w:rPr>
                  <w:sz w:val="20"/>
                  <w:szCs w:val="20"/>
                </w:rPr>
                <w:t>1 MHz</w:t>
              </w:r>
            </w:ins>
          </w:p>
        </w:tc>
        <w:tc>
          <w:tcPr>
            <w:tcW w:w="1432" w:type="pct"/>
            <w:shd w:val="clear" w:color="auto" w:fill="auto"/>
            <w:tcPrChange w:id="7491" w:author="Author">
              <w:tcPr>
                <w:tcW w:w="1625" w:type="pct"/>
                <w:shd w:val="clear" w:color="auto" w:fill="auto"/>
              </w:tcPr>
            </w:tcPrChange>
          </w:tcPr>
          <w:p w:rsidR="009D0B3C" w:rsidRPr="008C0DB9" w:rsidRDefault="009D0B3C" w:rsidP="008C0DB9">
            <w:pPr>
              <w:pStyle w:val="TableText0"/>
              <w:rPr>
                <w:ins w:id="7492" w:author="Author"/>
                <w:sz w:val="20"/>
                <w:szCs w:val="20"/>
              </w:rPr>
              <w:pPrChange w:id="7493" w:author="Author">
                <w:pPr>
                  <w:pStyle w:val="IndexHeading"/>
                </w:pPr>
              </w:pPrChange>
            </w:pPr>
            <w:ins w:id="7494" w:author="capdessu" w:date="2009-05-28T16:48:00Z">
              <w:r w:rsidRPr="008C0DB9">
                <w:rPr>
                  <w:sz w:val="20"/>
                  <w:szCs w:val="20"/>
                </w:rPr>
                <w:t>–</w:t>
              </w:r>
            </w:ins>
            <w:ins w:id="7495" w:author="Author">
              <w:r w:rsidRPr="008C0DB9">
                <w:rPr>
                  <w:sz w:val="20"/>
                  <w:szCs w:val="20"/>
                </w:rPr>
                <w:t>50</w:t>
              </w:r>
            </w:ins>
          </w:p>
        </w:tc>
      </w:tr>
      <w:tr w:rsidR="009D0B3C" w:rsidRPr="00D8438F" w:rsidTr="009D0B3C">
        <w:trPr>
          <w:ins w:id="7496" w:author="Author"/>
        </w:trPr>
        <w:tc>
          <w:tcPr>
            <w:tcW w:w="370" w:type="pct"/>
            <w:shd w:val="clear" w:color="auto" w:fill="auto"/>
            <w:tcPrChange w:id="7497" w:author="Author">
              <w:tcPr>
                <w:tcW w:w="350" w:type="pct"/>
                <w:shd w:val="clear" w:color="auto" w:fill="auto"/>
              </w:tcPr>
            </w:tcPrChange>
          </w:tcPr>
          <w:p w:rsidR="009D0B3C" w:rsidRPr="008C0DB9" w:rsidRDefault="009D0B3C" w:rsidP="008C0DB9">
            <w:pPr>
              <w:pStyle w:val="TableText0"/>
              <w:rPr>
                <w:ins w:id="7498" w:author="Author"/>
                <w:sz w:val="20"/>
                <w:szCs w:val="20"/>
              </w:rPr>
              <w:pPrChange w:id="7499" w:author="Author">
                <w:pPr>
                  <w:pStyle w:val="IndexHeading"/>
                </w:pPr>
              </w:pPrChange>
            </w:pPr>
            <w:ins w:id="7500" w:author="Author">
              <w:r w:rsidRPr="008C0DB9">
                <w:rPr>
                  <w:sz w:val="20"/>
                  <w:szCs w:val="20"/>
                </w:rPr>
                <w:t>5</w:t>
              </w:r>
            </w:ins>
          </w:p>
        </w:tc>
        <w:tc>
          <w:tcPr>
            <w:tcW w:w="1479" w:type="pct"/>
            <w:shd w:val="clear" w:color="auto" w:fill="auto"/>
            <w:tcPrChange w:id="7501" w:author="Author">
              <w:tcPr>
                <w:tcW w:w="1399" w:type="pct"/>
                <w:shd w:val="clear" w:color="auto" w:fill="auto"/>
              </w:tcPr>
            </w:tcPrChange>
          </w:tcPr>
          <w:p w:rsidR="009D0B3C" w:rsidRPr="008C0DB9" w:rsidRDefault="009D0B3C" w:rsidP="008C0DB9">
            <w:pPr>
              <w:pStyle w:val="TableText0"/>
              <w:rPr>
                <w:ins w:id="7502" w:author="Author"/>
                <w:sz w:val="20"/>
                <w:szCs w:val="20"/>
              </w:rPr>
              <w:pPrChange w:id="7503" w:author="Author">
                <w:pPr>
                  <w:pStyle w:val="CaptionChar1"/>
                </w:pPr>
              </w:pPrChange>
            </w:pPr>
            <w:ins w:id="7504" w:author="Author">
              <w:r w:rsidRPr="008C0DB9">
                <w:rPr>
                  <w:sz w:val="20"/>
                  <w:szCs w:val="20"/>
                </w:rPr>
                <w:t>1</w:t>
              </w:r>
            </w:ins>
            <w:ins w:id="7505" w:author="capdessu" w:date="2009-05-28T16:46:00Z">
              <w:r w:rsidRPr="008C0DB9">
                <w:rPr>
                  <w:sz w:val="20"/>
                  <w:szCs w:val="20"/>
                </w:rPr>
                <w:t> </w:t>
              </w:r>
            </w:ins>
            <w:ins w:id="7506" w:author="Author">
              <w:r w:rsidRPr="008C0DB9">
                <w:rPr>
                  <w:sz w:val="20"/>
                  <w:szCs w:val="20"/>
                </w:rPr>
                <w:t>844.9-1</w:t>
              </w:r>
            </w:ins>
            <w:ins w:id="7507" w:author="capdessu" w:date="2009-05-28T16:46:00Z">
              <w:r w:rsidRPr="008C0DB9">
                <w:rPr>
                  <w:sz w:val="20"/>
                  <w:szCs w:val="20"/>
                </w:rPr>
                <w:t> </w:t>
              </w:r>
            </w:ins>
            <w:ins w:id="7508" w:author="Author">
              <w:r w:rsidRPr="008C0DB9">
                <w:rPr>
                  <w:sz w:val="20"/>
                  <w:szCs w:val="20"/>
                </w:rPr>
                <w:t>879.9 MHz</w:t>
              </w:r>
            </w:ins>
          </w:p>
        </w:tc>
        <w:tc>
          <w:tcPr>
            <w:tcW w:w="1719" w:type="pct"/>
            <w:shd w:val="clear" w:color="auto" w:fill="auto"/>
            <w:tcPrChange w:id="7509" w:author="Author">
              <w:tcPr>
                <w:tcW w:w="1626" w:type="pct"/>
                <w:shd w:val="clear" w:color="auto" w:fill="auto"/>
              </w:tcPr>
            </w:tcPrChange>
          </w:tcPr>
          <w:p w:rsidR="009D0B3C" w:rsidRPr="008C0DB9" w:rsidRDefault="009D0B3C" w:rsidP="008C0DB9">
            <w:pPr>
              <w:pStyle w:val="TableText0"/>
              <w:rPr>
                <w:ins w:id="7510" w:author="Author"/>
                <w:sz w:val="20"/>
                <w:szCs w:val="20"/>
              </w:rPr>
              <w:pPrChange w:id="7511" w:author="Author">
                <w:pPr>
                  <w:pStyle w:val="IndexHeading"/>
                </w:pPr>
              </w:pPrChange>
            </w:pPr>
            <w:ins w:id="7512" w:author="Author">
              <w:r w:rsidRPr="008C0DB9">
                <w:rPr>
                  <w:sz w:val="20"/>
                  <w:szCs w:val="20"/>
                </w:rPr>
                <w:t>1 MHz</w:t>
              </w:r>
            </w:ins>
          </w:p>
        </w:tc>
        <w:tc>
          <w:tcPr>
            <w:tcW w:w="1432" w:type="pct"/>
            <w:shd w:val="clear" w:color="auto" w:fill="auto"/>
            <w:tcPrChange w:id="7513" w:author="Author">
              <w:tcPr>
                <w:tcW w:w="1625" w:type="pct"/>
                <w:shd w:val="clear" w:color="auto" w:fill="auto"/>
              </w:tcPr>
            </w:tcPrChange>
          </w:tcPr>
          <w:p w:rsidR="009D0B3C" w:rsidRPr="008C0DB9" w:rsidRDefault="009D0B3C" w:rsidP="008C0DB9">
            <w:pPr>
              <w:pStyle w:val="TableText0"/>
              <w:rPr>
                <w:ins w:id="7514" w:author="Author"/>
                <w:sz w:val="20"/>
                <w:szCs w:val="20"/>
              </w:rPr>
              <w:pPrChange w:id="7515" w:author="Author">
                <w:pPr>
                  <w:pStyle w:val="IndexHeading"/>
                </w:pPr>
              </w:pPrChange>
            </w:pPr>
            <w:ins w:id="7516" w:author="capdessu" w:date="2009-05-28T16:48:00Z">
              <w:r w:rsidRPr="008C0DB9">
                <w:rPr>
                  <w:sz w:val="20"/>
                  <w:szCs w:val="20"/>
                </w:rPr>
                <w:t>–</w:t>
              </w:r>
            </w:ins>
            <w:ins w:id="7517" w:author="Author">
              <w:r w:rsidRPr="008C0DB9">
                <w:rPr>
                  <w:sz w:val="20"/>
                  <w:szCs w:val="20"/>
                </w:rPr>
                <w:t>50</w:t>
              </w:r>
            </w:ins>
          </w:p>
        </w:tc>
      </w:tr>
      <w:tr w:rsidR="009D0B3C" w:rsidRPr="00D8438F" w:rsidTr="009D0B3C">
        <w:trPr>
          <w:ins w:id="7518" w:author="Author"/>
        </w:trPr>
        <w:tc>
          <w:tcPr>
            <w:tcW w:w="370" w:type="pct"/>
            <w:shd w:val="clear" w:color="auto" w:fill="auto"/>
            <w:tcPrChange w:id="7519" w:author="Author">
              <w:tcPr>
                <w:tcW w:w="350" w:type="pct"/>
                <w:shd w:val="clear" w:color="auto" w:fill="auto"/>
              </w:tcPr>
            </w:tcPrChange>
          </w:tcPr>
          <w:p w:rsidR="009D0B3C" w:rsidRPr="008C0DB9" w:rsidRDefault="009D0B3C" w:rsidP="008C0DB9">
            <w:pPr>
              <w:pStyle w:val="TableText0"/>
              <w:rPr>
                <w:ins w:id="7520" w:author="Author"/>
                <w:sz w:val="20"/>
                <w:szCs w:val="20"/>
              </w:rPr>
              <w:pPrChange w:id="7521" w:author="Author">
                <w:pPr>
                  <w:pStyle w:val="IndexHeading"/>
                </w:pPr>
              </w:pPrChange>
            </w:pPr>
            <w:ins w:id="7522" w:author="Author">
              <w:r w:rsidRPr="008C0DB9">
                <w:rPr>
                  <w:sz w:val="20"/>
                  <w:szCs w:val="20"/>
                </w:rPr>
                <w:t>6</w:t>
              </w:r>
            </w:ins>
          </w:p>
        </w:tc>
        <w:tc>
          <w:tcPr>
            <w:tcW w:w="1479" w:type="pct"/>
            <w:shd w:val="clear" w:color="auto" w:fill="auto"/>
            <w:tcPrChange w:id="7523" w:author="Author">
              <w:tcPr>
                <w:tcW w:w="1399" w:type="pct"/>
                <w:shd w:val="clear" w:color="auto" w:fill="auto"/>
              </w:tcPr>
            </w:tcPrChange>
          </w:tcPr>
          <w:p w:rsidR="009D0B3C" w:rsidRPr="008C0DB9" w:rsidRDefault="009D0B3C" w:rsidP="008C0DB9">
            <w:pPr>
              <w:pStyle w:val="TableText0"/>
              <w:rPr>
                <w:ins w:id="7524" w:author="Author"/>
                <w:sz w:val="20"/>
                <w:szCs w:val="20"/>
              </w:rPr>
              <w:pPrChange w:id="7525" w:author="Author">
                <w:pPr>
                  <w:pStyle w:val="CaptionChar1"/>
                </w:pPr>
              </w:pPrChange>
            </w:pPr>
            <w:ins w:id="7526" w:author="Author">
              <w:r w:rsidRPr="008C0DB9">
                <w:rPr>
                  <w:sz w:val="20"/>
                  <w:szCs w:val="20"/>
                </w:rPr>
                <w:t>1</w:t>
              </w:r>
            </w:ins>
            <w:ins w:id="7527" w:author="capdessu" w:date="2009-05-28T16:46:00Z">
              <w:r w:rsidRPr="008C0DB9">
                <w:rPr>
                  <w:sz w:val="20"/>
                  <w:szCs w:val="20"/>
                </w:rPr>
                <w:t> </w:t>
              </w:r>
            </w:ins>
            <w:ins w:id="7528" w:author="Author">
              <w:r w:rsidRPr="008C0DB9">
                <w:rPr>
                  <w:sz w:val="20"/>
                  <w:szCs w:val="20"/>
                </w:rPr>
                <w:t>475.9-1</w:t>
              </w:r>
            </w:ins>
            <w:ins w:id="7529" w:author="capdessu" w:date="2009-05-28T16:46:00Z">
              <w:r w:rsidRPr="008C0DB9">
                <w:rPr>
                  <w:sz w:val="20"/>
                  <w:szCs w:val="20"/>
                </w:rPr>
                <w:t> </w:t>
              </w:r>
            </w:ins>
            <w:ins w:id="7530" w:author="Author">
              <w:r w:rsidRPr="008C0DB9">
                <w:rPr>
                  <w:sz w:val="20"/>
                  <w:szCs w:val="20"/>
                </w:rPr>
                <w:t>500.9 MHz</w:t>
              </w:r>
            </w:ins>
          </w:p>
        </w:tc>
        <w:tc>
          <w:tcPr>
            <w:tcW w:w="1719" w:type="pct"/>
            <w:shd w:val="clear" w:color="auto" w:fill="auto"/>
            <w:tcPrChange w:id="7531" w:author="Author">
              <w:tcPr>
                <w:tcW w:w="1626" w:type="pct"/>
                <w:shd w:val="clear" w:color="auto" w:fill="auto"/>
              </w:tcPr>
            </w:tcPrChange>
          </w:tcPr>
          <w:p w:rsidR="009D0B3C" w:rsidRPr="008C0DB9" w:rsidRDefault="009D0B3C" w:rsidP="008C0DB9">
            <w:pPr>
              <w:pStyle w:val="TableText0"/>
              <w:rPr>
                <w:ins w:id="7532" w:author="Author"/>
                <w:sz w:val="20"/>
                <w:szCs w:val="20"/>
              </w:rPr>
              <w:pPrChange w:id="7533" w:author="Author">
                <w:pPr>
                  <w:pStyle w:val="IndexHeading"/>
                </w:pPr>
              </w:pPrChange>
            </w:pPr>
            <w:ins w:id="7534" w:author="Author">
              <w:r w:rsidRPr="008C0DB9">
                <w:rPr>
                  <w:sz w:val="20"/>
                  <w:szCs w:val="20"/>
                </w:rPr>
                <w:t>1MHz</w:t>
              </w:r>
            </w:ins>
          </w:p>
        </w:tc>
        <w:tc>
          <w:tcPr>
            <w:tcW w:w="1432" w:type="pct"/>
            <w:shd w:val="clear" w:color="auto" w:fill="auto"/>
            <w:tcPrChange w:id="7535" w:author="Author">
              <w:tcPr>
                <w:tcW w:w="1625" w:type="pct"/>
                <w:shd w:val="clear" w:color="auto" w:fill="auto"/>
              </w:tcPr>
            </w:tcPrChange>
          </w:tcPr>
          <w:p w:rsidR="009D0B3C" w:rsidRPr="008C0DB9" w:rsidRDefault="009D0B3C" w:rsidP="008C0DB9">
            <w:pPr>
              <w:pStyle w:val="TableText0"/>
              <w:rPr>
                <w:ins w:id="7536" w:author="Author"/>
                <w:sz w:val="20"/>
                <w:szCs w:val="20"/>
              </w:rPr>
              <w:pPrChange w:id="7537" w:author="Author">
                <w:pPr>
                  <w:pStyle w:val="IndexHeading"/>
                </w:pPr>
              </w:pPrChange>
            </w:pPr>
            <w:ins w:id="7538" w:author="capdessu" w:date="2009-05-28T16:48:00Z">
              <w:r w:rsidRPr="008C0DB9">
                <w:rPr>
                  <w:sz w:val="20"/>
                  <w:szCs w:val="20"/>
                </w:rPr>
                <w:t>–</w:t>
              </w:r>
            </w:ins>
            <w:ins w:id="7539" w:author="Author">
              <w:r w:rsidRPr="008C0DB9">
                <w:rPr>
                  <w:sz w:val="20"/>
                  <w:szCs w:val="20"/>
                </w:rPr>
                <w:t>50</w:t>
              </w:r>
            </w:ins>
          </w:p>
        </w:tc>
      </w:tr>
      <w:tr w:rsidR="009D0B3C" w:rsidRPr="00D8438F" w:rsidTr="009D0B3C">
        <w:trPr>
          <w:ins w:id="7540" w:author="Author"/>
        </w:trPr>
        <w:tc>
          <w:tcPr>
            <w:tcW w:w="370" w:type="pct"/>
            <w:shd w:val="clear" w:color="auto" w:fill="auto"/>
            <w:tcPrChange w:id="7541" w:author="Author">
              <w:tcPr>
                <w:tcW w:w="350" w:type="pct"/>
                <w:shd w:val="clear" w:color="auto" w:fill="auto"/>
              </w:tcPr>
            </w:tcPrChange>
          </w:tcPr>
          <w:p w:rsidR="009D0B3C" w:rsidRPr="008C0DB9" w:rsidRDefault="009D0B3C" w:rsidP="008C0DB9">
            <w:pPr>
              <w:pStyle w:val="TableText0"/>
              <w:rPr>
                <w:ins w:id="7542" w:author="Author"/>
                <w:sz w:val="20"/>
                <w:szCs w:val="20"/>
                <w:lang w:val="en-US"/>
              </w:rPr>
              <w:pPrChange w:id="7543" w:author="Author">
                <w:pPr>
                  <w:pStyle w:val="IndexHeading"/>
                </w:pPr>
              </w:pPrChange>
            </w:pPr>
            <w:ins w:id="7544" w:author="Author">
              <w:r w:rsidRPr="008C0DB9">
                <w:rPr>
                  <w:sz w:val="20"/>
                  <w:szCs w:val="20"/>
                </w:rPr>
                <w:t>7</w:t>
              </w:r>
            </w:ins>
          </w:p>
        </w:tc>
        <w:tc>
          <w:tcPr>
            <w:tcW w:w="1479" w:type="pct"/>
            <w:shd w:val="clear" w:color="auto" w:fill="auto"/>
            <w:tcPrChange w:id="7545" w:author="Author">
              <w:tcPr>
                <w:tcW w:w="1399" w:type="pct"/>
                <w:shd w:val="clear" w:color="auto" w:fill="auto"/>
              </w:tcPr>
            </w:tcPrChange>
          </w:tcPr>
          <w:p w:rsidR="009D0B3C" w:rsidRPr="008C0DB9" w:rsidRDefault="009D0B3C" w:rsidP="008C0DB9">
            <w:pPr>
              <w:pStyle w:val="TableText0"/>
              <w:rPr>
                <w:ins w:id="7546" w:author="Author"/>
                <w:sz w:val="20"/>
                <w:szCs w:val="20"/>
              </w:rPr>
              <w:pPrChange w:id="7547" w:author="Author">
                <w:pPr>
                  <w:pStyle w:val="CaptionChar1"/>
                </w:pPr>
              </w:pPrChange>
            </w:pPr>
            <w:ins w:id="7548" w:author="Author">
              <w:r w:rsidRPr="008C0DB9">
                <w:rPr>
                  <w:sz w:val="20"/>
                  <w:szCs w:val="20"/>
                </w:rPr>
                <w:t>1</w:t>
              </w:r>
            </w:ins>
            <w:ins w:id="7549" w:author="capdessu" w:date="2009-05-28T16:46:00Z">
              <w:r w:rsidRPr="008C0DB9">
                <w:rPr>
                  <w:sz w:val="20"/>
                  <w:szCs w:val="20"/>
                </w:rPr>
                <w:t> </w:t>
              </w:r>
            </w:ins>
            <w:ins w:id="7550" w:author="Author">
              <w:r w:rsidRPr="008C0DB9">
                <w:rPr>
                  <w:sz w:val="20"/>
                  <w:szCs w:val="20"/>
                </w:rPr>
                <w:t>900-1</w:t>
              </w:r>
            </w:ins>
            <w:ins w:id="7551" w:author="capdessu" w:date="2009-05-28T16:46:00Z">
              <w:r w:rsidRPr="008C0DB9">
                <w:rPr>
                  <w:sz w:val="20"/>
                  <w:szCs w:val="20"/>
                </w:rPr>
                <w:t> </w:t>
              </w:r>
            </w:ins>
            <w:ins w:id="7552" w:author="Author">
              <w:r w:rsidRPr="008C0DB9">
                <w:rPr>
                  <w:sz w:val="20"/>
                  <w:szCs w:val="20"/>
                </w:rPr>
                <w:t>920 MHz</w:t>
              </w:r>
            </w:ins>
          </w:p>
        </w:tc>
        <w:tc>
          <w:tcPr>
            <w:tcW w:w="1719" w:type="pct"/>
            <w:shd w:val="clear" w:color="auto" w:fill="auto"/>
            <w:tcPrChange w:id="7553" w:author="Author">
              <w:tcPr>
                <w:tcW w:w="1626" w:type="pct"/>
                <w:shd w:val="clear" w:color="auto" w:fill="auto"/>
              </w:tcPr>
            </w:tcPrChange>
          </w:tcPr>
          <w:p w:rsidR="009D0B3C" w:rsidRPr="008C0DB9" w:rsidRDefault="009D0B3C" w:rsidP="008C0DB9">
            <w:pPr>
              <w:pStyle w:val="TableText0"/>
              <w:rPr>
                <w:ins w:id="7554" w:author="Author"/>
                <w:sz w:val="20"/>
                <w:szCs w:val="20"/>
              </w:rPr>
              <w:pPrChange w:id="7555" w:author="Author">
                <w:pPr>
                  <w:pStyle w:val="IndexHeading"/>
                </w:pPr>
              </w:pPrChange>
            </w:pPr>
            <w:ins w:id="7556" w:author="Author">
              <w:r w:rsidRPr="008C0DB9">
                <w:rPr>
                  <w:sz w:val="20"/>
                  <w:szCs w:val="20"/>
                </w:rPr>
                <w:t>1 MHz</w:t>
              </w:r>
            </w:ins>
          </w:p>
        </w:tc>
        <w:tc>
          <w:tcPr>
            <w:tcW w:w="1432" w:type="pct"/>
            <w:shd w:val="clear" w:color="auto" w:fill="auto"/>
            <w:tcPrChange w:id="7557" w:author="Author">
              <w:tcPr>
                <w:tcW w:w="1625" w:type="pct"/>
                <w:shd w:val="clear" w:color="auto" w:fill="auto"/>
              </w:tcPr>
            </w:tcPrChange>
          </w:tcPr>
          <w:p w:rsidR="009D0B3C" w:rsidRPr="008C0DB9" w:rsidRDefault="009D0B3C" w:rsidP="008C0DB9">
            <w:pPr>
              <w:pStyle w:val="TableText0"/>
              <w:rPr>
                <w:ins w:id="7558" w:author="Author"/>
                <w:sz w:val="20"/>
                <w:szCs w:val="20"/>
              </w:rPr>
              <w:pPrChange w:id="7559" w:author="Author">
                <w:pPr>
                  <w:pStyle w:val="IndexHeading"/>
                </w:pPr>
              </w:pPrChange>
            </w:pPr>
            <w:ins w:id="7560" w:author="capdessu" w:date="2009-05-28T16:48:00Z">
              <w:r w:rsidRPr="008C0DB9">
                <w:rPr>
                  <w:sz w:val="20"/>
                  <w:szCs w:val="20"/>
                </w:rPr>
                <w:t>–</w:t>
              </w:r>
            </w:ins>
            <w:ins w:id="7561" w:author="Author">
              <w:r w:rsidRPr="008C0DB9">
                <w:rPr>
                  <w:sz w:val="20"/>
                  <w:szCs w:val="20"/>
                </w:rPr>
                <w:t>50</w:t>
              </w:r>
            </w:ins>
          </w:p>
        </w:tc>
      </w:tr>
      <w:tr w:rsidR="009D0B3C" w:rsidRPr="00D8438F" w:rsidTr="009D0B3C">
        <w:trPr>
          <w:ins w:id="7562" w:author="Author"/>
        </w:trPr>
        <w:tc>
          <w:tcPr>
            <w:tcW w:w="370" w:type="pct"/>
            <w:shd w:val="clear" w:color="auto" w:fill="auto"/>
            <w:tcPrChange w:id="7563" w:author="Author">
              <w:tcPr>
                <w:tcW w:w="350" w:type="pct"/>
                <w:shd w:val="clear" w:color="auto" w:fill="auto"/>
              </w:tcPr>
            </w:tcPrChange>
          </w:tcPr>
          <w:p w:rsidR="009D0B3C" w:rsidRPr="008C0DB9" w:rsidRDefault="009D0B3C" w:rsidP="008C0DB9">
            <w:pPr>
              <w:pStyle w:val="TableText0"/>
              <w:rPr>
                <w:ins w:id="7564" w:author="Author"/>
                <w:sz w:val="20"/>
                <w:szCs w:val="20"/>
              </w:rPr>
              <w:pPrChange w:id="7565" w:author="Author">
                <w:pPr>
                  <w:pStyle w:val="IndexHeading"/>
                </w:pPr>
              </w:pPrChange>
            </w:pPr>
            <w:ins w:id="7566" w:author="Author">
              <w:r w:rsidRPr="008C0DB9">
                <w:rPr>
                  <w:sz w:val="20"/>
                  <w:szCs w:val="20"/>
                </w:rPr>
                <w:t>8</w:t>
              </w:r>
            </w:ins>
          </w:p>
        </w:tc>
        <w:tc>
          <w:tcPr>
            <w:tcW w:w="1479" w:type="pct"/>
            <w:shd w:val="clear" w:color="auto" w:fill="auto"/>
            <w:tcPrChange w:id="7567" w:author="Author">
              <w:tcPr>
                <w:tcW w:w="1399" w:type="pct"/>
                <w:shd w:val="clear" w:color="auto" w:fill="auto"/>
              </w:tcPr>
            </w:tcPrChange>
          </w:tcPr>
          <w:p w:rsidR="009D0B3C" w:rsidRPr="008C0DB9" w:rsidRDefault="009D0B3C" w:rsidP="008C0DB9">
            <w:pPr>
              <w:pStyle w:val="TableText0"/>
              <w:rPr>
                <w:ins w:id="7568" w:author="Author"/>
                <w:sz w:val="20"/>
                <w:szCs w:val="20"/>
              </w:rPr>
              <w:pPrChange w:id="7569" w:author="Author">
                <w:pPr>
                  <w:pStyle w:val="CaptionChar1"/>
                </w:pPr>
              </w:pPrChange>
            </w:pPr>
            <w:ins w:id="7570" w:author="Author">
              <w:r w:rsidRPr="008C0DB9">
                <w:rPr>
                  <w:sz w:val="20"/>
                  <w:szCs w:val="20"/>
                </w:rPr>
                <w:t>2</w:t>
              </w:r>
            </w:ins>
            <w:ins w:id="7571" w:author="capdessu" w:date="2009-05-28T16:46:00Z">
              <w:r w:rsidRPr="008C0DB9">
                <w:rPr>
                  <w:sz w:val="20"/>
                  <w:szCs w:val="20"/>
                </w:rPr>
                <w:t> </w:t>
              </w:r>
            </w:ins>
            <w:ins w:id="7572" w:author="Author">
              <w:r w:rsidRPr="008C0DB9">
                <w:rPr>
                  <w:sz w:val="20"/>
                  <w:szCs w:val="20"/>
                </w:rPr>
                <w:t>010-2</w:t>
              </w:r>
            </w:ins>
            <w:ins w:id="7573" w:author="capdessu" w:date="2009-05-28T16:46:00Z">
              <w:r w:rsidRPr="008C0DB9">
                <w:rPr>
                  <w:sz w:val="20"/>
                  <w:szCs w:val="20"/>
                </w:rPr>
                <w:t> </w:t>
              </w:r>
            </w:ins>
            <w:ins w:id="7574" w:author="Author">
              <w:r w:rsidRPr="008C0DB9">
                <w:rPr>
                  <w:sz w:val="20"/>
                  <w:szCs w:val="20"/>
                </w:rPr>
                <w:t>025 MHz</w:t>
              </w:r>
            </w:ins>
          </w:p>
        </w:tc>
        <w:tc>
          <w:tcPr>
            <w:tcW w:w="1719" w:type="pct"/>
            <w:shd w:val="clear" w:color="auto" w:fill="auto"/>
            <w:tcPrChange w:id="7575" w:author="Author">
              <w:tcPr>
                <w:tcW w:w="1626" w:type="pct"/>
                <w:shd w:val="clear" w:color="auto" w:fill="auto"/>
              </w:tcPr>
            </w:tcPrChange>
          </w:tcPr>
          <w:p w:rsidR="009D0B3C" w:rsidRPr="008C0DB9" w:rsidRDefault="009D0B3C" w:rsidP="008C0DB9">
            <w:pPr>
              <w:pStyle w:val="TableText0"/>
              <w:rPr>
                <w:ins w:id="7576" w:author="Author"/>
                <w:sz w:val="20"/>
                <w:szCs w:val="20"/>
              </w:rPr>
              <w:pPrChange w:id="7577" w:author="Author">
                <w:pPr>
                  <w:pStyle w:val="IndexHeading"/>
                </w:pPr>
              </w:pPrChange>
            </w:pPr>
            <w:ins w:id="7578" w:author="Author">
              <w:r w:rsidRPr="008C0DB9">
                <w:rPr>
                  <w:sz w:val="20"/>
                  <w:szCs w:val="20"/>
                </w:rPr>
                <w:t>1 MHz</w:t>
              </w:r>
            </w:ins>
          </w:p>
        </w:tc>
        <w:tc>
          <w:tcPr>
            <w:tcW w:w="1432" w:type="pct"/>
            <w:shd w:val="clear" w:color="auto" w:fill="auto"/>
            <w:tcPrChange w:id="7579" w:author="Author">
              <w:tcPr>
                <w:tcW w:w="1625" w:type="pct"/>
                <w:shd w:val="clear" w:color="auto" w:fill="auto"/>
              </w:tcPr>
            </w:tcPrChange>
          </w:tcPr>
          <w:p w:rsidR="009D0B3C" w:rsidRPr="008C0DB9" w:rsidRDefault="009D0B3C" w:rsidP="008C0DB9">
            <w:pPr>
              <w:pStyle w:val="TableText0"/>
              <w:rPr>
                <w:ins w:id="7580" w:author="Author"/>
                <w:sz w:val="20"/>
                <w:szCs w:val="20"/>
              </w:rPr>
              <w:pPrChange w:id="7581" w:author="Author">
                <w:pPr>
                  <w:pStyle w:val="IndexHeading"/>
                </w:pPr>
              </w:pPrChange>
            </w:pPr>
            <w:ins w:id="7582" w:author="capdessu" w:date="2009-05-28T16:48:00Z">
              <w:r w:rsidRPr="008C0DB9">
                <w:rPr>
                  <w:sz w:val="20"/>
                  <w:szCs w:val="20"/>
                </w:rPr>
                <w:t>–</w:t>
              </w:r>
            </w:ins>
            <w:ins w:id="7583" w:author="Author">
              <w:r w:rsidRPr="008C0DB9">
                <w:rPr>
                  <w:sz w:val="20"/>
                  <w:szCs w:val="20"/>
                </w:rPr>
                <w:t>50</w:t>
              </w:r>
            </w:ins>
          </w:p>
        </w:tc>
      </w:tr>
      <w:tr w:rsidR="009D0B3C" w:rsidRPr="00D8438F" w:rsidTr="009D0B3C">
        <w:trPr>
          <w:ins w:id="7584" w:author="Author"/>
        </w:trPr>
        <w:tc>
          <w:tcPr>
            <w:tcW w:w="370" w:type="pct"/>
            <w:shd w:val="clear" w:color="auto" w:fill="auto"/>
            <w:tcPrChange w:id="7585" w:author="Author">
              <w:tcPr>
                <w:tcW w:w="350" w:type="pct"/>
                <w:shd w:val="clear" w:color="auto" w:fill="auto"/>
              </w:tcPr>
            </w:tcPrChange>
          </w:tcPr>
          <w:p w:rsidR="009D0B3C" w:rsidRPr="008C0DB9" w:rsidRDefault="009D0B3C" w:rsidP="008C0DB9">
            <w:pPr>
              <w:pStyle w:val="TableText0"/>
              <w:rPr>
                <w:ins w:id="7586" w:author="Author"/>
                <w:sz w:val="20"/>
                <w:szCs w:val="20"/>
              </w:rPr>
              <w:pPrChange w:id="7587" w:author="Author">
                <w:pPr>
                  <w:pStyle w:val="IndexHeading"/>
                </w:pPr>
              </w:pPrChange>
            </w:pPr>
            <w:ins w:id="7588" w:author="Author">
              <w:r w:rsidRPr="008C0DB9">
                <w:rPr>
                  <w:sz w:val="20"/>
                  <w:szCs w:val="20"/>
                </w:rPr>
                <w:t>9</w:t>
              </w:r>
            </w:ins>
          </w:p>
        </w:tc>
        <w:tc>
          <w:tcPr>
            <w:tcW w:w="1479" w:type="pct"/>
            <w:shd w:val="clear" w:color="auto" w:fill="auto"/>
            <w:tcPrChange w:id="7589" w:author="Author">
              <w:tcPr>
                <w:tcW w:w="1399" w:type="pct"/>
                <w:shd w:val="clear" w:color="auto" w:fill="auto"/>
              </w:tcPr>
            </w:tcPrChange>
          </w:tcPr>
          <w:p w:rsidR="009D0B3C" w:rsidRPr="008C0DB9" w:rsidRDefault="009D0B3C" w:rsidP="008C0DB9">
            <w:pPr>
              <w:pStyle w:val="TableText0"/>
              <w:rPr>
                <w:ins w:id="7590" w:author="Author"/>
                <w:sz w:val="20"/>
                <w:szCs w:val="20"/>
              </w:rPr>
              <w:pPrChange w:id="7591" w:author="Author">
                <w:pPr>
                  <w:pStyle w:val="CaptionChar1"/>
                </w:pPr>
              </w:pPrChange>
            </w:pPr>
            <w:ins w:id="7592" w:author="Author">
              <w:r w:rsidRPr="008C0DB9">
                <w:rPr>
                  <w:sz w:val="20"/>
                  <w:szCs w:val="20"/>
                </w:rPr>
                <w:t>2</w:t>
              </w:r>
            </w:ins>
            <w:ins w:id="7593" w:author="capdessu" w:date="2009-05-28T16:46:00Z">
              <w:r w:rsidRPr="008C0DB9">
                <w:rPr>
                  <w:sz w:val="20"/>
                  <w:szCs w:val="20"/>
                </w:rPr>
                <w:t> </w:t>
              </w:r>
            </w:ins>
            <w:ins w:id="7594" w:author="Author">
              <w:r w:rsidRPr="008C0DB9">
                <w:rPr>
                  <w:sz w:val="20"/>
                  <w:szCs w:val="20"/>
                </w:rPr>
                <w:t>570-2</w:t>
              </w:r>
            </w:ins>
            <w:ins w:id="7595" w:author="capdessu" w:date="2009-05-28T16:46:00Z">
              <w:r w:rsidRPr="008C0DB9">
                <w:rPr>
                  <w:sz w:val="20"/>
                  <w:szCs w:val="20"/>
                </w:rPr>
                <w:t> </w:t>
              </w:r>
            </w:ins>
            <w:ins w:id="7596" w:author="Author">
              <w:r w:rsidRPr="008C0DB9">
                <w:rPr>
                  <w:sz w:val="20"/>
                  <w:szCs w:val="20"/>
                </w:rPr>
                <w:t>620 MHz</w:t>
              </w:r>
            </w:ins>
          </w:p>
        </w:tc>
        <w:tc>
          <w:tcPr>
            <w:tcW w:w="1719" w:type="pct"/>
            <w:shd w:val="clear" w:color="auto" w:fill="auto"/>
            <w:tcPrChange w:id="7597" w:author="Author">
              <w:tcPr>
                <w:tcW w:w="1626" w:type="pct"/>
                <w:shd w:val="clear" w:color="auto" w:fill="auto"/>
              </w:tcPr>
            </w:tcPrChange>
          </w:tcPr>
          <w:p w:rsidR="009D0B3C" w:rsidRPr="008C0DB9" w:rsidRDefault="009D0B3C" w:rsidP="008C0DB9">
            <w:pPr>
              <w:pStyle w:val="TableText0"/>
              <w:rPr>
                <w:ins w:id="7598" w:author="Author"/>
                <w:sz w:val="20"/>
                <w:szCs w:val="20"/>
              </w:rPr>
              <w:pPrChange w:id="7599" w:author="Author">
                <w:pPr>
                  <w:pStyle w:val="IndexHeading"/>
                </w:pPr>
              </w:pPrChange>
            </w:pPr>
            <w:ins w:id="7600" w:author="Author">
              <w:r w:rsidRPr="008C0DB9">
                <w:rPr>
                  <w:sz w:val="20"/>
                  <w:szCs w:val="20"/>
                </w:rPr>
                <w:t>1 MHz</w:t>
              </w:r>
            </w:ins>
          </w:p>
        </w:tc>
        <w:tc>
          <w:tcPr>
            <w:tcW w:w="1432" w:type="pct"/>
            <w:shd w:val="clear" w:color="auto" w:fill="auto"/>
            <w:tcPrChange w:id="7601" w:author="Author">
              <w:tcPr>
                <w:tcW w:w="1625" w:type="pct"/>
                <w:shd w:val="clear" w:color="auto" w:fill="auto"/>
              </w:tcPr>
            </w:tcPrChange>
          </w:tcPr>
          <w:p w:rsidR="009D0B3C" w:rsidRPr="008C0DB9" w:rsidRDefault="009D0B3C" w:rsidP="008C0DB9">
            <w:pPr>
              <w:pStyle w:val="TableText0"/>
              <w:rPr>
                <w:ins w:id="7602" w:author="Author"/>
                <w:sz w:val="20"/>
                <w:szCs w:val="20"/>
              </w:rPr>
              <w:pPrChange w:id="7603" w:author="Author">
                <w:pPr>
                  <w:pStyle w:val="IndexHeading"/>
                </w:pPr>
              </w:pPrChange>
            </w:pPr>
            <w:ins w:id="7604" w:author="capdessu" w:date="2009-05-28T16:48:00Z">
              <w:r w:rsidRPr="008C0DB9">
                <w:rPr>
                  <w:sz w:val="20"/>
                  <w:szCs w:val="20"/>
                </w:rPr>
                <w:t>–</w:t>
              </w:r>
            </w:ins>
            <w:ins w:id="7605" w:author="Author">
              <w:r w:rsidRPr="008C0DB9">
                <w:rPr>
                  <w:sz w:val="20"/>
                  <w:szCs w:val="20"/>
                </w:rPr>
                <w:t>50</w:t>
              </w:r>
            </w:ins>
          </w:p>
        </w:tc>
      </w:tr>
      <w:tr w:rsidR="009D0B3C" w:rsidRPr="00D8438F" w:rsidTr="009D0B3C">
        <w:trPr>
          <w:ins w:id="7606" w:author="Author"/>
        </w:trPr>
        <w:tc>
          <w:tcPr>
            <w:tcW w:w="370" w:type="pct"/>
            <w:shd w:val="clear" w:color="auto" w:fill="auto"/>
            <w:tcPrChange w:id="7607" w:author="Author">
              <w:tcPr>
                <w:tcW w:w="350" w:type="pct"/>
                <w:shd w:val="clear" w:color="auto" w:fill="auto"/>
              </w:tcPr>
            </w:tcPrChange>
          </w:tcPr>
          <w:p w:rsidR="009D0B3C" w:rsidRPr="008C0DB9" w:rsidRDefault="009D0B3C" w:rsidP="008C0DB9">
            <w:pPr>
              <w:pStyle w:val="TableText0"/>
              <w:rPr>
                <w:ins w:id="7608" w:author="Author"/>
                <w:sz w:val="20"/>
                <w:szCs w:val="20"/>
              </w:rPr>
              <w:pPrChange w:id="7609" w:author="Author">
                <w:pPr>
                  <w:pStyle w:val="IndexHeading"/>
                </w:pPr>
              </w:pPrChange>
            </w:pPr>
            <w:ins w:id="7610" w:author="Author">
              <w:r w:rsidRPr="008C0DB9">
                <w:rPr>
                  <w:sz w:val="20"/>
                  <w:szCs w:val="20"/>
                </w:rPr>
                <w:t>11</w:t>
              </w:r>
            </w:ins>
          </w:p>
        </w:tc>
        <w:tc>
          <w:tcPr>
            <w:tcW w:w="1479" w:type="pct"/>
            <w:shd w:val="clear" w:color="auto" w:fill="auto"/>
            <w:tcPrChange w:id="7611" w:author="Author">
              <w:tcPr>
                <w:tcW w:w="1399" w:type="pct"/>
                <w:shd w:val="clear" w:color="auto" w:fill="auto"/>
              </w:tcPr>
            </w:tcPrChange>
          </w:tcPr>
          <w:p w:rsidR="009D0B3C" w:rsidRPr="008C0DB9" w:rsidRDefault="009D0B3C" w:rsidP="008C0DB9">
            <w:pPr>
              <w:pStyle w:val="TableText0"/>
              <w:rPr>
                <w:ins w:id="7612" w:author="Author"/>
                <w:sz w:val="20"/>
                <w:szCs w:val="20"/>
              </w:rPr>
              <w:pPrChange w:id="7613" w:author="Author">
                <w:pPr>
                  <w:pStyle w:val="CaptionChar1"/>
                </w:pPr>
              </w:pPrChange>
            </w:pPr>
            <w:ins w:id="7614" w:author="Author">
              <w:r w:rsidRPr="008C0DB9">
                <w:rPr>
                  <w:sz w:val="20"/>
                  <w:szCs w:val="20"/>
                </w:rPr>
                <w:t>1</w:t>
              </w:r>
            </w:ins>
            <w:ins w:id="7615" w:author="capdessu" w:date="2009-05-28T16:47:00Z">
              <w:r w:rsidRPr="008C0DB9">
                <w:rPr>
                  <w:sz w:val="20"/>
                  <w:szCs w:val="20"/>
                </w:rPr>
                <w:t> </w:t>
              </w:r>
            </w:ins>
            <w:ins w:id="7616" w:author="Author">
              <w:r w:rsidRPr="008C0DB9">
                <w:rPr>
                  <w:sz w:val="20"/>
                  <w:szCs w:val="20"/>
                </w:rPr>
                <w:t>880-1</w:t>
              </w:r>
            </w:ins>
            <w:ins w:id="7617" w:author="capdessu" w:date="2009-05-28T16:47:00Z">
              <w:r w:rsidRPr="008C0DB9">
                <w:rPr>
                  <w:sz w:val="20"/>
                  <w:szCs w:val="20"/>
                </w:rPr>
                <w:t> </w:t>
              </w:r>
            </w:ins>
            <w:ins w:id="7618" w:author="Author">
              <w:r w:rsidRPr="008C0DB9">
                <w:rPr>
                  <w:sz w:val="20"/>
                  <w:szCs w:val="20"/>
                </w:rPr>
                <w:t>920 MHz</w:t>
              </w:r>
            </w:ins>
          </w:p>
        </w:tc>
        <w:tc>
          <w:tcPr>
            <w:tcW w:w="1719" w:type="pct"/>
            <w:shd w:val="clear" w:color="auto" w:fill="auto"/>
            <w:tcPrChange w:id="7619" w:author="Author">
              <w:tcPr>
                <w:tcW w:w="1626" w:type="pct"/>
                <w:shd w:val="clear" w:color="auto" w:fill="auto"/>
              </w:tcPr>
            </w:tcPrChange>
          </w:tcPr>
          <w:p w:rsidR="009D0B3C" w:rsidRPr="008C0DB9" w:rsidRDefault="009D0B3C" w:rsidP="008C0DB9">
            <w:pPr>
              <w:pStyle w:val="TableText0"/>
              <w:rPr>
                <w:ins w:id="7620" w:author="Author"/>
                <w:sz w:val="20"/>
                <w:szCs w:val="20"/>
              </w:rPr>
              <w:pPrChange w:id="7621" w:author="Author">
                <w:pPr>
                  <w:pStyle w:val="IndexHeading"/>
                </w:pPr>
              </w:pPrChange>
            </w:pPr>
            <w:ins w:id="7622" w:author="Author">
              <w:r w:rsidRPr="008C0DB9">
                <w:rPr>
                  <w:sz w:val="20"/>
                  <w:szCs w:val="20"/>
                </w:rPr>
                <w:t>1 MHz</w:t>
              </w:r>
            </w:ins>
          </w:p>
        </w:tc>
        <w:tc>
          <w:tcPr>
            <w:tcW w:w="1432" w:type="pct"/>
            <w:shd w:val="clear" w:color="auto" w:fill="auto"/>
            <w:tcPrChange w:id="7623" w:author="Author">
              <w:tcPr>
                <w:tcW w:w="1625" w:type="pct"/>
                <w:shd w:val="clear" w:color="auto" w:fill="auto"/>
              </w:tcPr>
            </w:tcPrChange>
          </w:tcPr>
          <w:p w:rsidR="009D0B3C" w:rsidRPr="008C0DB9" w:rsidRDefault="009D0B3C" w:rsidP="008C0DB9">
            <w:pPr>
              <w:pStyle w:val="TableText0"/>
              <w:rPr>
                <w:ins w:id="7624" w:author="Author"/>
                <w:sz w:val="20"/>
                <w:szCs w:val="20"/>
              </w:rPr>
              <w:pPrChange w:id="7625" w:author="Author">
                <w:pPr>
                  <w:pStyle w:val="IndexHeading"/>
                </w:pPr>
              </w:pPrChange>
            </w:pPr>
            <w:ins w:id="7626" w:author="capdessu" w:date="2009-05-28T16:48:00Z">
              <w:r w:rsidRPr="008C0DB9">
                <w:rPr>
                  <w:sz w:val="20"/>
                  <w:szCs w:val="20"/>
                </w:rPr>
                <w:t>–</w:t>
              </w:r>
            </w:ins>
            <w:ins w:id="7627" w:author="Author">
              <w:r w:rsidRPr="008C0DB9">
                <w:rPr>
                  <w:sz w:val="20"/>
                  <w:szCs w:val="20"/>
                </w:rPr>
                <w:t>50</w:t>
              </w:r>
            </w:ins>
          </w:p>
        </w:tc>
      </w:tr>
      <w:tr w:rsidR="009D0B3C" w:rsidRPr="00D8438F" w:rsidTr="009D0B3C">
        <w:trPr>
          <w:ins w:id="7628" w:author="Author"/>
        </w:trPr>
        <w:tc>
          <w:tcPr>
            <w:tcW w:w="370" w:type="pct"/>
            <w:shd w:val="clear" w:color="auto" w:fill="auto"/>
            <w:tcPrChange w:id="7629" w:author="Author">
              <w:tcPr>
                <w:tcW w:w="350" w:type="pct"/>
                <w:shd w:val="clear" w:color="auto" w:fill="auto"/>
              </w:tcPr>
            </w:tcPrChange>
          </w:tcPr>
          <w:p w:rsidR="009D0B3C" w:rsidRPr="008C0DB9" w:rsidRDefault="009D0B3C" w:rsidP="008C0DB9">
            <w:pPr>
              <w:pStyle w:val="TableText0"/>
              <w:rPr>
                <w:ins w:id="7630" w:author="Author"/>
                <w:sz w:val="20"/>
                <w:szCs w:val="20"/>
              </w:rPr>
              <w:pPrChange w:id="7631" w:author="Author">
                <w:pPr>
                  <w:pStyle w:val="IndexHeading"/>
                </w:pPr>
              </w:pPrChange>
            </w:pPr>
            <w:ins w:id="7632" w:author="Author">
              <w:r w:rsidRPr="008C0DB9">
                <w:rPr>
                  <w:sz w:val="20"/>
                  <w:szCs w:val="20"/>
                </w:rPr>
                <w:t>12</w:t>
              </w:r>
            </w:ins>
          </w:p>
        </w:tc>
        <w:tc>
          <w:tcPr>
            <w:tcW w:w="1479" w:type="pct"/>
            <w:shd w:val="clear" w:color="auto" w:fill="auto"/>
            <w:tcPrChange w:id="7633" w:author="Author">
              <w:tcPr>
                <w:tcW w:w="1399" w:type="pct"/>
                <w:shd w:val="clear" w:color="auto" w:fill="auto"/>
              </w:tcPr>
            </w:tcPrChange>
          </w:tcPr>
          <w:p w:rsidR="009D0B3C" w:rsidRPr="008C0DB9" w:rsidRDefault="009D0B3C" w:rsidP="008C0DB9">
            <w:pPr>
              <w:pStyle w:val="TableText0"/>
              <w:rPr>
                <w:ins w:id="7634" w:author="Author"/>
                <w:sz w:val="20"/>
                <w:szCs w:val="20"/>
              </w:rPr>
              <w:pPrChange w:id="7635" w:author="Author">
                <w:pPr>
                  <w:pStyle w:val="CaptionChar1"/>
                </w:pPr>
              </w:pPrChange>
            </w:pPr>
            <w:ins w:id="7636" w:author="Author">
              <w:r w:rsidRPr="008C0DB9">
                <w:rPr>
                  <w:sz w:val="20"/>
                  <w:szCs w:val="20"/>
                </w:rPr>
                <w:t>2</w:t>
              </w:r>
            </w:ins>
            <w:ins w:id="7637" w:author="capdessu" w:date="2009-05-28T16:47:00Z">
              <w:r w:rsidRPr="008C0DB9">
                <w:rPr>
                  <w:sz w:val="20"/>
                  <w:szCs w:val="20"/>
                </w:rPr>
                <w:t> </w:t>
              </w:r>
            </w:ins>
            <w:ins w:id="7638" w:author="Author">
              <w:r w:rsidRPr="008C0DB9">
                <w:rPr>
                  <w:sz w:val="20"/>
                  <w:szCs w:val="20"/>
                </w:rPr>
                <w:t>300-2</w:t>
              </w:r>
            </w:ins>
            <w:ins w:id="7639" w:author="capdessu" w:date="2009-05-28T16:47:00Z">
              <w:r w:rsidRPr="008C0DB9">
                <w:rPr>
                  <w:sz w:val="20"/>
                  <w:szCs w:val="20"/>
                </w:rPr>
                <w:t> </w:t>
              </w:r>
            </w:ins>
            <w:ins w:id="7640" w:author="Author">
              <w:r w:rsidRPr="008C0DB9">
                <w:rPr>
                  <w:sz w:val="20"/>
                  <w:szCs w:val="20"/>
                </w:rPr>
                <w:t>400 MHz</w:t>
              </w:r>
            </w:ins>
          </w:p>
        </w:tc>
        <w:tc>
          <w:tcPr>
            <w:tcW w:w="1719" w:type="pct"/>
            <w:shd w:val="clear" w:color="auto" w:fill="auto"/>
            <w:tcPrChange w:id="7641" w:author="Author">
              <w:tcPr>
                <w:tcW w:w="1626" w:type="pct"/>
                <w:shd w:val="clear" w:color="auto" w:fill="auto"/>
              </w:tcPr>
            </w:tcPrChange>
          </w:tcPr>
          <w:p w:rsidR="009D0B3C" w:rsidRPr="008C0DB9" w:rsidRDefault="009D0B3C" w:rsidP="008C0DB9">
            <w:pPr>
              <w:pStyle w:val="TableText0"/>
              <w:rPr>
                <w:ins w:id="7642" w:author="Author"/>
                <w:sz w:val="20"/>
                <w:szCs w:val="20"/>
              </w:rPr>
              <w:pPrChange w:id="7643" w:author="Author">
                <w:pPr>
                  <w:pStyle w:val="IndexHeading"/>
                </w:pPr>
              </w:pPrChange>
            </w:pPr>
            <w:ins w:id="7644" w:author="Author">
              <w:r w:rsidRPr="008C0DB9">
                <w:rPr>
                  <w:sz w:val="20"/>
                  <w:szCs w:val="20"/>
                </w:rPr>
                <w:t>1 MHz</w:t>
              </w:r>
            </w:ins>
          </w:p>
        </w:tc>
        <w:tc>
          <w:tcPr>
            <w:tcW w:w="1432" w:type="pct"/>
            <w:shd w:val="clear" w:color="auto" w:fill="auto"/>
            <w:tcPrChange w:id="7645" w:author="Author">
              <w:tcPr>
                <w:tcW w:w="1625" w:type="pct"/>
                <w:shd w:val="clear" w:color="auto" w:fill="auto"/>
              </w:tcPr>
            </w:tcPrChange>
          </w:tcPr>
          <w:p w:rsidR="009D0B3C" w:rsidRPr="008C0DB9" w:rsidRDefault="009D0B3C" w:rsidP="008C0DB9">
            <w:pPr>
              <w:pStyle w:val="TableText0"/>
              <w:rPr>
                <w:ins w:id="7646" w:author="Author"/>
                <w:sz w:val="20"/>
                <w:szCs w:val="20"/>
              </w:rPr>
              <w:pPrChange w:id="7647" w:author="Author">
                <w:pPr>
                  <w:pStyle w:val="IndexHeading"/>
                </w:pPr>
              </w:pPrChange>
            </w:pPr>
            <w:ins w:id="7648" w:author="capdessu" w:date="2009-05-28T16:48:00Z">
              <w:r w:rsidRPr="008C0DB9">
                <w:rPr>
                  <w:sz w:val="20"/>
                  <w:szCs w:val="20"/>
                </w:rPr>
                <w:t>–</w:t>
              </w:r>
            </w:ins>
            <w:ins w:id="7649" w:author="Author">
              <w:r w:rsidRPr="008C0DB9">
                <w:rPr>
                  <w:sz w:val="20"/>
                  <w:szCs w:val="20"/>
                </w:rPr>
                <w:t>50</w:t>
              </w:r>
            </w:ins>
          </w:p>
        </w:tc>
      </w:tr>
      <w:tr w:rsidR="009D0B3C" w:rsidRPr="00D8438F" w:rsidTr="009D0B3C">
        <w:trPr>
          <w:ins w:id="7650" w:author="Author"/>
        </w:trPr>
        <w:tc>
          <w:tcPr>
            <w:tcW w:w="370" w:type="pct"/>
            <w:shd w:val="clear" w:color="auto" w:fill="auto"/>
            <w:tcPrChange w:id="7651" w:author="Author">
              <w:tcPr>
                <w:tcW w:w="350" w:type="pct"/>
                <w:shd w:val="clear" w:color="auto" w:fill="auto"/>
              </w:tcPr>
            </w:tcPrChange>
          </w:tcPr>
          <w:p w:rsidR="009D0B3C" w:rsidRPr="008C0DB9" w:rsidRDefault="009D0B3C" w:rsidP="008C0DB9">
            <w:pPr>
              <w:pStyle w:val="TableText0"/>
              <w:rPr>
                <w:ins w:id="7652" w:author="Author"/>
                <w:sz w:val="20"/>
                <w:szCs w:val="20"/>
              </w:rPr>
              <w:pPrChange w:id="7653" w:author="Author">
                <w:pPr>
                  <w:pStyle w:val="IndexHeading"/>
                </w:pPr>
              </w:pPrChange>
            </w:pPr>
            <w:ins w:id="7654" w:author="Author">
              <w:r w:rsidRPr="008C0DB9">
                <w:rPr>
                  <w:sz w:val="20"/>
                  <w:szCs w:val="20"/>
                </w:rPr>
                <w:t>13</w:t>
              </w:r>
            </w:ins>
          </w:p>
        </w:tc>
        <w:tc>
          <w:tcPr>
            <w:tcW w:w="1479" w:type="pct"/>
            <w:shd w:val="clear" w:color="auto" w:fill="auto"/>
            <w:tcPrChange w:id="7655" w:author="Author">
              <w:tcPr>
                <w:tcW w:w="1399" w:type="pct"/>
                <w:shd w:val="clear" w:color="auto" w:fill="auto"/>
              </w:tcPr>
            </w:tcPrChange>
          </w:tcPr>
          <w:p w:rsidR="009D0B3C" w:rsidRPr="008C0DB9" w:rsidRDefault="009D0B3C" w:rsidP="008C0DB9">
            <w:pPr>
              <w:pStyle w:val="TableText0"/>
              <w:rPr>
                <w:ins w:id="7656" w:author="Author"/>
                <w:sz w:val="20"/>
                <w:szCs w:val="20"/>
              </w:rPr>
              <w:pPrChange w:id="7657" w:author="Author">
                <w:pPr>
                  <w:pStyle w:val="CaptionChar1"/>
                </w:pPr>
              </w:pPrChange>
            </w:pPr>
            <w:ins w:id="7658" w:author="Author">
              <w:r w:rsidRPr="008C0DB9">
                <w:rPr>
                  <w:sz w:val="20"/>
                  <w:szCs w:val="20"/>
                </w:rPr>
                <w:t>860-895 MHz</w:t>
              </w:r>
            </w:ins>
          </w:p>
        </w:tc>
        <w:tc>
          <w:tcPr>
            <w:tcW w:w="1719" w:type="pct"/>
            <w:shd w:val="clear" w:color="auto" w:fill="auto"/>
            <w:tcPrChange w:id="7659" w:author="Author">
              <w:tcPr>
                <w:tcW w:w="1626" w:type="pct"/>
                <w:shd w:val="clear" w:color="auto" w:fill="auto"/>
              </w:tcPr>
            </w:tcPrChange>
          </w:tcPr>
          <w:p w:rsidR="009D0B3C" w:rsidRPr="008C0DB9" w:rsidRDefault="009D0B3C" w:rsidP="008C0DB9">
            <w:pPr>
              <w:pStyle w:val="TableText0"/>
              <w:rPr>
                <w:ins w:id="7660" w:author="Author"/>
                <w:sz w:val="20"/>
                <w:szCs w:val="20"/>
              </w:rPr>
              <w:pPrChange w:id="7661" w:author="Author">
                <w:pPr>
                  <w:pStyle w:val="IndexHeading"/>
                </w:pPr>
              </w:pPrChange>
            </w:pPr>
            <w:ins w:id="7662" w:author="Author">
              <w:r w:rsidRPr="008C0DB9">
                <w:rPr>
                  <w:sz w:val="20"/>
                  <w:szCs w:val="20"/>
                </w:rPr>
                <w:t>1 MHz</w:t>
              </w:r>
            </w:ins>
          </w:p>
        </w:tc>
        <w:tc>
          <w:tcPr>
            <w:tcW w:w="1432" w:type="pct"/>
            <w:shd w:val="clear" w:color="auto" w:fill="auto"/>
            <w:tcPrChange w:id="7663" w:author="Author">
              <w:tcPr>
                <w:tcW w:w="1625" w:type="pct"/>
                <w:shd w:val="clear" w:color="auto" w:fill="auto"/>
              </w:tcPr>
            </w:tcPrChange>
          </w:tcPr>
          <w:p w:rsidR="009D0B3C" w:rsidRPr="008C0DB9" w:rsidRDefault="009D0B3C" w:rsidP="008C0DB9">
            <w:pPr>
              <w:pStyle w:val="TableText0"/>
              <w:rPr>
                <w:ins w:id="7664" w:author="Author"/>
                <w:sz w:val="20"/>
                <w:szCs w:val="20"/>
              </w:rPr>
              <w:pPrChange w:id="7665" w:author="Author">
                <w:pPr>
                  <w:pStyle w:val="IndexHeading"/>
                </w:pPr>
              </w:pPrChange>
            </w:pPr>
            <w:ins w:id="7666" w:author="capdessu" w:date="2009-05-28T16:48:00Z">
              <w:r w:rsidRPr="008C0DB9">
                <w:rPr>
                  <w:sz w:val="20"/>
                  <w:szCs w:val="20"/>
                </w:rPr>
                <w:t>–</w:t>
              </w:r>
            </w:ins>
            <w:ins w:id="7667" w:author="Author">
              <w:r w:rsidRPr="008C0DB9">
                <w:rPr>
                  <w:sz w:val="20"/>
                  <w:szCs w:val="20"/>
                </w:rPr>
                <w:t>50</w:t>
              </w:r>
            </w:ins>
          </w:p>
        </w:tc>
      </w:tr>
      <w:tr w:rsidR="009D0B3C" w:rsidRPr="00D8438F" w:rsidTr="009D0B3C">
        <w:trPr>
          <w:ins w:id="7668" w:author="Author"/>
        </w:trPr>
        <w:tc>
          <w:tcPr>
            <w:tcW w:w="370" w:type="pct"/>
            <w:shd w:val="clear" w:color="auto" w:fill="auto"/>
            <w:tcPrChange w:id="7669" w:author="Author">
              <w:tcPr>
                <w:tcW w:w="350" w:type="pct"/>
                <w:shd w:val="clear" w:color="auto" w:fill="auto"/>
              </w:tcPr>
            </w:tcPrChange>
          </w:tcPr>
          <w:p w:rsidR="009D0B3C" w:rsidRPr="008C0DB9" w:rsidRDefault="009D0B3C" w:rsidP="008C0DB9">
            <w:pPr>
              <w:pStyle w:val="TableText0"/>
              <w:rPr>
                <w:ins w:id="7670" w:author="Author"/>
                <w:sz w:val="20"/>
                <w:szCs w:val="20"/>
              </w:rPr>
              <w:pPrChange w:id="7671" w:author="Author">
                <w:pPr>
                  <w:pStyle w:val="IndexHeading"/>
                </w:pPr>
              </w:pPrChange>
            </w:pPr>
            <w:ins w:id="7672" w:author="Author">
              <w:r w:rsidRPr="008C0DB9">
                <w:rPr>
                  <w:sz w:val="20"/>
                  <w:szCs w:val="20"/>
                </w:rPr>
                <w:t>14</w:t>
              </w:r>
            </w:ins>
          </w:p>
        </w:tc>
        <w:tc>
          <w:tcPr>
            <w:tcW w:w="1479" w:type="pct"/>
            <w:shd w:val="clear" w:color="auto" w:fill="auto"/>
            <w:tcPrChange w:id="7673" w:author="Author">
              <w:tcPr>
                <w:tcW w:w="1399" w:type="pct"/>
                <w:shd w:val="clear" w:color="auto" w:fill="auto"/>
              </w:tcPr>
            </w:tcPrChange>
          </w:tcPr>
          <w:p w:rsidR="009D0B3C" w:rsidRPr="008C0DB9" w:rsidRDefault="009D0B3C" w:rsidP="008C0DB9">
            <w:pPr>
              <w:pStyle w:val="TableText0"/>
              <w:rPr>
                <w:ins w:id="7674" w:author="Author"/>
                <w:sz w:val="20"/>
                <w:szCs w:val="20"/>
              </w:rPr>
              <w:pPrChange w:id="7675" w:author="Author">
                <w:pPr>
                  <w:pStyle w:val="CaptionChar1"/>
                </w:pPr>
              </w:pPrChange>
            </w:pPr>
            <w:ins w:id="7676" w:author="Author">
              <w:r w:rsidRPr="008C0DB9">
                <w:rPr>
                  <w:sz w:val="20"/>
                  <w:szCs w:val="20"/>
                </w:rPr>
                <w:t>1</w:t>
              </w:r>
            </w:ins>
            <w:ins w:id="7677" w:author="capdessu" w:date="2009-05-28T16:47:00Z">
              <w:r w:rsidRPr="008C0DB9">
                <w:rPr>
                  <w:sz w:val="20"/>
                  <w:szCs w:val="20"/>
                </w:rPr>
                <w:t> </w:t>
              </w:r>
            </w:ins>
            <w:ins w:id="7678" w:author="Author">
              <w:r w:rsidRPr="008C0DB9">
                <w:rPr>
                  <w:sz w:val="20"/>
                  <w:szCs w:val="20"/>
                </w:rPr>
                <w:t>884.5-1</w:t>
              </w:r>
            </w:ins>
            <w:ins w:id="7679" w:author="capdessu" w:date="2009-05-28T16:47:00Z">
              <w:r w:rsidRPr="008C0DB9">
                <w:rPr>
                  <w:sz w:val="20"/>
                  <w:szCs w:val="20"/>
                </w:rPr>
                <w:t> </w:t>
              </w:r>
            </w:ins>
            <w:ins w:id="7680" w:author="Author">
              <w:r w:rsidRPr="008C0DB9">
                <w:rPr>
                  <w:sz w:val="20"/>
                  <w:szCs w:val="20"/>
                </w:rPr>
                <w:t>919.6 MHz</w:t>
              </w:r>
            </w:ins>
          </w:p>
        </w:tc>
        <w:tc>
          <w:tcPr>
            <w:tcW w:w="1719" w:type="pct"/>
            <w:shd w:val="clear" w:color="auto" w:fill="auto"/>
            <w:tcPrChange w:id="7681" w:author="Author">
              <w:tcPr>
                <w:tcW w:w="1626" w:type="pct"/>
                <w:shd w:val="clear" w:color="auto" w:fill="auto"/>
              </w:tcPr>
            </w:tcPrChange>
          </w:tcPr>
          <w:p w:rsidR="009D0B3C" w:rsidRPr="008C0DB9" w:rsidRDefault="009D0B3C" w:rsidP="008C0DB9">
            <w:pPr>
              <w:pStyle w:val="TableText0"/>
              <w:rPr>
                <w:ins w:id="7682" w:author="Author"/>
                <w:sz w:val="20"/>
                <w:szCs w:val="20"/>
              </w:rPr>
              <w:pPrChange w:id="7683" w:author="Author">
                <w:pPr>
                  <w:pStyle w:val="IndexHeading"/>
                </w:pPr>
              </w:pPrChange>
            </w:pPr>
            <w:ins w:id="7684" w:author="Author">
              <w:r w:rsidRPr="008C0DB9">
                <w:rPr>
                  <w:sz w:val="20"/>
                  <w:szCs w:val="20"/>
                </w:rPr>
                <w:t>300 kHz</w:t>
              </w:r>
            </w:ins>
          </w:p>
        </w:tc>
        <w:tc>
          <w:tcPr>
            <w:tcW w:w="1432" w:type="pct"/>
            <w:shd w:val="clear" w:color="auto" w:fill="auto"/>
            <w:tcPrChange w:id="7685" w:author="Author">
              <w:tcPr>
                <w:tcW w:w="1625" w:type="pct"/>
                <w:shd w:val="clear" w:color="auto" w:fill="auto"/>
              </w:tcPr>
            </w:tcPrChange>
          </w:tcPr>
          <w:p w:rsidR="009D0B3C" w:rsidRPr="008C0DB9" w:rsidRDefault="009D0B3C" w:rsidP="008C0DB9">
            <w:pPr>
              <w:pStyle w:val="TableText0"/>
              <w:rPr>
                <w:ins w:id="7686" w:author="Author"/>
                <w:sz w:val="20"/>
                <w:szCs w:val="20"/>
              </w:rPr>
              <w:pPrChange w:id="7687" w:author="Author">
                <w:pPr>
                  <w:pStyle w:val="IndexHeading"/>
                </w:pPr>
              </w:pPrChange>
            </w:pPr>
            <w:ins w:id="7688" w:author="capdessu" w:date="2009-05-28T16:48:00Z">
              <w:r w:rsidRPr="008C0DB9">
                <w:rPr>
                  <w:sz w:val="20"/>
                  <w:szCs w:val="20"/>
                </w:rPr>
                <w:t>–</w:t>
              </w:r>
            </w:ins>
            <w:ins w:id="7689" w:author="Author">
              <w:r w:rsidRPr="008C0DB9">
                <w:rPr>
                  <w:sz w:val="20"/>
                  <w:szCs w:val="20"/>
                </w:rPr>
                <w:t>41</w:t>
              </w:r>
            </w:ins>
          </w:p>
        </w:tc>
      </w:tr>
    </w:tbl>
    <w:p w:rsidR="009D0B3C" w:rsidRPr="005E5017" w:rsidRDefault="009D0B3C" w:rsidP="009D0B3C">
      <w:pPr>
        <w:pStyle w:val="TableNo"/>
        <w:rPr>
          <w:ins w:id="7690" w:author="Author"/>
        </w:rPr>
      </w:pPr>
      <w:ins w:id="7691" w:author="Author">
        <w:r w:rsidRPr="005E5017">
          <w:t xml:space="preserve">TABLE </w:t>
        </w:r>
        <w:r>
          <w:t>X6</w:t>
        </w:r>
      </w:ins>
    </w:p>
    <w:p w:rsidR="009D0B3C" w:rsidRDefault="009D0B3C" w:rsidP="009D0B3C">
      <w:pPr>
        <w:pStyle w:val="Tabletitle"/>
        <w:rPr>
          <w:ins w:id="7692" w:author="Author"/>
        </w:rPr>
      </w:pPr>
      <w:ins w:id="7693" w:author="Author">
        <w:r>
          <w:t>Additional s</w:t>
        </w:r>
        <w:r w:rsidRPr="005E5017">
          <w:t>purious emissions for 10 MHz channel size; relevant to</w:t>
        </w:r>
      </w:ins>
      <w:r>
        <w:br/>
      </w:r>
      <w:ins w:id="7694" w:author="Author">
        <w:r>
          <w:t xml:space="preserve">1 925 MHz &lt;= fc &lt;= 1 </w:t>
        </w:r>
        <w:r w:rsidRPr="005E5017">
          <w:t>9</w:t>
        </w:r>
        <w:r>
          <w:t>7</w:t>
        </w:r>
        <w:r w:rsidRPr="005E5017">
          <w:t>5 MHz</w:t>
        </w:r>
      </w:ins>
    </w:p>
    <w:tbl>
      <w:tblPr>
        <w:tblW w:w="473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tblPrChange w:id="7695" w:author="Author">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tblPr>
        </w:tblPrChange>
      </w:tblPr>
      <w:tblGrid>
        <w:gridCol w:w="690"/>
        <w:gridCol w:w="2758"/>
        <w:gridCol w:w="3205"/>
        <w:gridCol w:w="2670"/>
        <w:tblGridChange w:id="7696">
          <w:tblGrid>
            <w:gridCol w:w="690"/>
            <w:gridCol w:w="2757"/>
            <w:gridCol w:w="3205"/>
            <w:gridCol w:w="3203"/>
          </w:tblGrid>
        </w:tblGridChange>
      </w:tblGrid>
      <w:tr w:rsidR="009D0B3C" w:rsidRPr="00D8438F" w:rsidTr="009D0B3C">
        <w:trPr>
          <w:ins w:id="7697" w:author="Author"/>
        </w:trPr>
        <w:tc>
          <w:tcPr>
            <w:tcW w:w="370" w:type="pct"/>
            <w:shd w:val="clear" w:color="auto" w:fill="auto"/>
            <w:tcPrChange w:id="7698" w:author="Author">
              <w:tcPr>
                <w:tcW w:w="350" w:type="pct"/>
                <w:shd w:val="clear" w:color="auto" w:fill="auto"/>
              </w:tcPr>
            </w:tcPrChange>
          </w:tcPr>
          <w:p w:rsidR="009D0B3C" w:rsidRPr="00D8438F" w:rsidRDefault="009D0B3C" w:rsidP="009D0B3C">
            <w:pPr>
              <w:pStyle w:val="Tablehead"/>
              <w:rPr>
                <w:ins w:id="7699" w:author="Author"/>
              </w:rPr>
            </w:pPr>
            <w:ins w:id="7700" w:author="Author">
              <w:r w:rsidRPr="00D8438F">
                <w:t>Row</w:t>
              </w:r>
            </w:ins>
          </w:p>
        </w:tc>
        <w:tc>
          <w:tcPr>
            <w:tcW w:w="1479" w:type="pct"/>
            <w:shd w:val="clear" w:color="auto" w:fill="auto"/>
            <w:tcPrChange w:id="7701" w:author="Author">
              <w:tcPr>
                <w:tcW w:w="1399" w:type="pct"/>
                <w:shd w:val="clear" w:color="auto" w:fill="auto"/>
              </w:tcPr>
            </w:tcPrChange>
          </w:tcPr>
          <w:p w:rsidR="009D0B3C" w:rsidRPr="00D8438F" w:rsidRDefault="009D0B3C" w:rsidP="009D0B3C">
            <w:pPr>
              <w:pStyle w:val="Tablehead"/>
              <w:rPr>
                <w:ins w:id="7702" w:author="Author"/>
              </w:rPr>
            </w:pPr>
            <w:ins w:id="7703" w:author="Author">
              <w:r w:rsidRPr="00D8438F">
                <w:t>Spurious frequency (f) range</w:t>
              </w:r>
            </w:ins>
          </w:p>
        </w:tc>
        <w:tc>
          <w:tcPr>
            <w:tcW w:w="1719" w:type="pct"/>
            <w:shd w:val="clear" w:color="auto" w:fill="auto"/>
            <w:tcPrChange w:id="7704" w:author="Author">
              <w:tcPr>
                <w:tcW w:w="1626" w:type="pct"/>
                <w:shd w:val="clear" w:color="auto" w:fill="auto"/>
              </w:tcPr>
            </w:tcPrChange>
          </w:tcPr>
          <w:p w:rsidR="009D0B3C" w:rsidRPr="00D8438F" w:rsidRDefault="009D0B3C" w:rsidP="009D0B3C">
            <w:pPr>
              <w:pStyle w:val="Tablehead"/>
              <w:rPr>
                <w:ins w:id="7705" w:author="Author"/>
              </w:rPr>
            </w:pPr>
            <w:ins w:id="7706" w:author="Author">
              <w:r w:rsidRPr="00D8438F">
                <w:t>Measurement bandwidth</w:t>
              </w:r>
            </w:ins>
          </w:p>
        </w:tc>
        <w:tc>
          <w:tcPr>
            <w:tcW w:w="1432" w:type="pct"/>
            <w:shd w:val="clear" w:color="auto" w:fill="auto"/>
            <w:tcPrChange w:id="7707" w:author="Author">
              <w:tcPr>
                <w:tcW w:w="1625" w:type="pct"/>
                <w:shd w:val="clear" w:color="auto" w:fill="auto"/>
              </w:tcPr>
            </w:tcPrChange>
          </w:tcPr>
          <w:p w:rsidR="009D0B3C" w:rsidRPr="00D8438F" w:rsidRDefault="009D0B3C" w:rsidP="009D0B3C">
            <w:pPr>
              <w:pStyle w:val="Tablehead"/>
              <w:rPr>
                <w:ins w:id="7708" w:author="Author"/>
              </w:rPr>
            </w:pPr>
            <w:ins w:id="7709" w:author="Author">
              <w:r w:rsidRPr="00D8438F">
                <w:t>Minimum requirement</w:t>
              </w:r>
              <w:r w:rsidRPr="00D8438F">
                <w:br/>
                <w:t>(dBm)</w:t>
              </w:r>
            </w:ins>
          </w:p>
        </w:tc>
      </w:tr>
      <w:tr w:rsidR="009D0B3C" w:rsidRPr="00D8438F" w:rsidTr="009D0B3C">
        <w:trPr>
          <w:ins w:id="7710" w:author="Author"/>
        </w:trPr>
        <w:tc>
          <w:tcPr>
            <w:tcW w:w="370" w:type="pct"/>
            <w:shd w:val="clear" w:color="auto" w:fill="auto"/>
            <w:tcPrChange w:id="7711" w:author="Author">
              <w:tcPr>
                <w:tcW w:w="350" w:type="pct"/>
                <w:shd w:val="clear" w:color="auto" w:fill="auto"/>
              </w:tcPr>
            </w:tcPrChange>
          </w:tcPr>
          <w:p w:rsidR="009D0B3C" w:rsidRPr="00D8438F" w:rsidRDefault="009D0B3C" w:rsidP="009D0B3C">
            <w:pPr>
              <w:pStyle w:val="Tabletext"/>
              <w:jc w:val="center"/>
              <w:rPr>
                <w:ins w:id="7712" w:author="Author"/>
              </w:rPr>
            </w:pPr>
            <w:ins w:id="7713" w:author="Author">
              <w:r w:rsidRPr="00D8438F">
                <w:t>1</w:t>
              </w:r>
            </w:ins>
          </w:p>
        </w:tc>
        <w:tc>
          <w:tcPr>
            <w:tcW w:w="1479" w:type="pct"/>
            <w:shd w:val="clear" w:color="auto" w:fill="auto"/>
            <w:tcPrChange w:id="7714" w:author="Author">
              <w:tcPr>
                <w:tcW w:w="1399" w:type="pct"/>
                <w:shd w:val="clear" w:color="auto" w:fill="auto"/>
              </w:tcPr>
            </w:tcPrChange>
          </w:tcPr>
          <w:p w:rsidR="009D0B3C" w:rsidRPr="00D8438F" w:rsidRDefault="009D0B3C" w:rsidP="009D0B3C">
            <w:pPr>
              <w:pStyle w:val="Tabletext"/>
              <w:rPr>
                <w:ins w:id="7715" w:author="Author"/>
              </w:rPr>
            </w:pPr>
            <w:ins w:id="7716" w:author="Author">
              <w:r w:rsidRPr="00D8438F">
                <w:t>2</w:t>
              </w:r>
            </w:ins>
            <w:ins w:id="7717" w:author="capdessu" w:date="2009-05-28T16:48:00Z">
              <w:r w:rsidRPr="00D8438F">
                <w:t> </w:t>
              </w:r>
            </w:ins>
            <w:ins w:id="7718" w:author="Author">
              <w:r w:rsidRPr="00D8438F">
                <w:t>110-2</w:t>
              </w:r>
            </w:ins>
            <w:ins w:id="7719" w:author="capdessu" w:date="2009-05-28T16:48:00Z">
              <w:r w:rsidRPr="00D8438F">
                <w:t> </w:t>
              </w:r>
            </w:ins>
            <w:ins w:id="7720" w:author="Author">
              <w:r w:rsidRPr="00D8438F">
                <w:t>170 MHz</w:t>
              </w:r>
            </w:ins>
          </w:p>
        </w:tc>
        <w:tc>
          <w:tcPr>
            <w:tcW w:w="1719" w:type="pct"/>
            <w:shd w:val="clear" w:color="auto" w:fill="auto"/>
            <w:tcPrChange w:id="7721" w:author="Author">
              <w:tcPr>
                <w:tcW w:w="1626" w:type="pct"/>
                <w:shd w:val="clear" w:color="auto" w:fill="auto"/>
              </w:tcPr>
            </w:tcPrChange>
          </w:tcPr>
          <w:p w:rsidR="009D0B3C" w:rsidRPr="00D8438F" w:rsidRDefault="009D0B3C" w:rsidP="009D0B3C">
            <w:pPr>
              <w:pStyle w:val="Tabletext"/>
              <w:jc w:val="center"/>
              <w:rPr>
                <w:ins w:id="7722" w:author="Author"/>
              </w:rPr>
            </w:pPr>
            <w:ins w:id="7723" w:author="Author">
              <w:r w:rsidRPr="00D8438F">
                <w:t>1 MHz</w:t>
              </w:r>
            </w:ins>
          </w:p>
        </w:tc>
        <w:tc>
          <w:tcPr>
            <w:tcW w:w="1432" w:type="pct"/>
            <w:shd w:val="clear" w:color="auto" w:fill="auto"/>
            <w:tcPrChange w:id="7724" w:author="Author">
              <w:tcPr>
                <w:tcW w:w="1625" w:type="pct"/>
                <w:shd w:val="clear" w:color="auto" w:fill="auto"/>
              </w:tcPr>
            </w:tcPrChange>
          </w:tcPr>
          <w:p w:rsidR="009D0B3C" w:rsidRPr="00D8438F" w:rsidRDefault="009D0B3C" w:rsidP="009D0B3C">
            <w:pPr>
              <w:pStyle w:val="Tabletext"/>
              <w:jc w:val="center"/>
              <w:rPr>
                <w:ins w:id="7725" w:author="Author"/>
              </w:rPr>
            </w:pPr>
            <w:ins w:id="7726" w:author="capdessu" w:date="2009-05-28T16:49:00Z">
              <w:r w:rsidRPr="00D8438F">
                <w:t>–</w:t>
              </w:r>
            </w:ins>
            <w:ins w:id="7727" w:author="Author">
              <w:r w:rsidRPr="00D8438F">
                <w:t>50</w:t>
              </w:r>
            </w:ins>
          </w:p>
        </w:tc>
      </w:tr>
      <w:tr w:rsidR="009D0B3C" w:rsidRPr="00D8438F" w:rsidTr="009D0B3C">
        <w:trPr>
          <w:ins w:id="7728" w:author="Author"/>
        </w:trPr>
        <w:tc>
          <w:tcPr>
            <w:tcW w:w="370" w:type="pct"/>
            <w:shd w:val="clear" w:color="auto" w:fill="auto"/>
            <w:tcPrChange w:id="7729" w:author="Author">
              <w:tcPr>
                <w:tcW w:w="350" w:type="pct"/>
                <w:shd w:val="clear" w:color="auto" w:fill="auto"/>
              </w:tcPr>
            </w:tcPrChange>
          </w:tcPr>
          <w:p w:rsidR="009D0B3C" w:rsidRPr="00D8438F" w:rsidRDefault="009D0B3C" w:rsidP="009D0B3C">
            <w:pPr>
              <w:pStyle w:val="Tabletext"/>
              <w:jc w:val="center"/>
              <w:rPr>
                <w:ins w:id="7730" w:author="Author"/>
              </w:rPr>
            </w:pPr>
            <w:ins w:id="7731" w:author="Author">
              <w:r w:rsidRPr="00D8438F">
                <w:t>2</w:t>
              </w:r>
            </w:ins>
          </w:p>
        </w:tc>
        <w:tc>
          <w:tcPr>
            <w:tcW w:w="1479" w:type="pct"/>
            <w:shd w:val="clear" w:color="auto" w:fill="auto"/>
            <w:tcPrChange w:id="7732" w:author="Author">
              <w:tcPr>
                <w:tcW w:w="1399" w:type="pct"/>
                <w:shd w:val="clear" w:color="auto" w:fill="auto"/>
              </w:tcPr>
            </w:tcPrChange>
          </w:tcPr>
          <w:p w:rsidR="009D0B3C" w:rsidRPr="00D8438F" w:rsidRDefault="009D0B3C" w:rsidP="009D0B3C">
            <w:pPr>
              <w:pStyle w:val="Tabletext"/>
              <w:rPr>
                <w:ins w:id="7733" w:author="Author"/>
              </w:rPr>
            </w:pPr>
            <w:ins w:id="7734" w:author="Author">
              <w:r w:rsidRPr="00D8438F">
                <w:t>1</w:t>
              </w:r>
            </w:ins>
            <w:ins w:id="7735" w:author="capdessu" w:date="2009-05-28T16:49:00Z">
              <w:r w:rsidRPr="00D8438F">
                <w:t> </w:t>
              </w:r>
            </w:ins>
            <w:ins w:id="7736" w:author="Author">
              <w:r w:rsidRPr="00D8438F">
                <w:t>805-1</w:t>
              </w:r>
            </w:ins>
            <w:ins w:id="7737" w:author="capdessu" w:date="2009-05-28T16:48:00Z">
              <w:r w:rsidRPr="00D8438F">
                <w:t> </w:t>
              </w:r>
            </w:ins>
            <w:ins w:id="7738" w:author="Author">
              <w:r w:rsidRPr="00D8438F">
                <w:t>880 MHz</w:t>
              </w:r>
            </w:ins>
          </w:p>
        </w:tc>
        <w:tc>
          <w:tcPr>
            <w:tcW w:w="1719" w:type="pct"/>
            <w:shd w:val="clear" w:color="auto" w:fill="auto"/>
            <w:tcPrChange w:id="7739" w:author="Author">
              <w:tcPr>
                <w:tcW w:w="1626" w:type="pct"/>
                <w:shd w:val="clear" w:color="auto" w:fill="auto"/>
              </w:tcPr>
            </w:tcPrChange>
          </w:tcPr>
          <w:p w:rsidR="009D0B3C" w:rsidRPr="00D8438F" w:rsidRDefault="009D0B3C" w:rsidP="009D0B3C">
            <w:pPr>
              <w:pStyle w:val="Tabletext"/>
              <w:jc w:val="center"/>
              <w:rPr>
                <w:ins w:id="7740" w:author="Author"/>
              </w:rPr>
            </w:pPr>
            <w:ins w:id="7741" w:author="Author">
              <w:r w:rsidRPr="00D8438F">
                <w:t>1 MHz</w:t>
              </w:r>
            </w:ins>
          </w:p>
        </w:tc>
        <w:tc>
          <w:tcPr>
            <w:tcW w:w="1432" w:type="pct"/>
            <w:shd w:val="clear" w:color="auto" w:fill="auto"/>
            <w:tcPrChange w:id="7742" w:author="Author">
              <w:tcPr>
                <w:tcW w:w="1625" w:type="pct"/>
                <w:shd w:val="clear" w:color="auto" w:fill="auto"/>
              </w:tcPr>
            </w:tcPrChange>
          </w:tcPr>
          <w:p w:rsidR="009D0B3C" w:rsidRPr="00D8438F" w:rsidRDefault="009D0B3C" w:rsidP="009D0B3C">
            <w:pPr>
              <w:pStyle w:val="Tabletext"/>
              <w:jc w:val="center"/>
              <w:rPr>
                <w:ins w:id="7743" w:author="Author"/>
              </w:rPr>
            </w:pPr>
            <w:ins w:id="7744" w:author="capdessu" w:date="2009-05-28T16:49:00Z">
              <w:r w:rsidRPr="00D8438F">
                <w:t>–</w:t>
              </w:r>
            </w:ins>
            <w:ins w:id="7745" w:author="Author">
              <w:r w:rsidRPr="00D8438F">
                <w:t>50</w:t>
              </w:r>
            </w:ins>
          </w:p>
        </w:tc>
      </w:tr>
      <w:tr w:rsidR="009D0B3C" w:rsidRPr="00D8438F" w:rsidTr="009D0B3C">
        <w:trPr>
          <w:ins w:id="7746" w:author="Author"/>
        </w:trPr>
        <w:tc>
          <w:tcPr>
            <w:tcW w:w="370" w:type="pct"/>
            <w:shd w:val="clear" w:color="auto" w:fill="auto"/>
            <w:tcPrChange w:id="7747" w:author="Author">
              <w:tcPr>
                <w:tcW w:w="350" w:type="pct"/>
                <w:shd w:val="clear" w:color="auto" w:fill="auto"/>
              </w:tcPr>
            </w:tcPrChange>
          </w:tcPr>
          <w:p w:rsidR="009D0B3C" w:rsidRPr="00D8438F" w:rsidRDefault="009D0B3C" w:rsidP="009D0B3C">
            <w:pPr>
              <w:pStyle w:val="Tabletext"/>
              <w:jc w:val="center"/>
              <w:rPr>
                <w:ins w:id="7748" w:author="Author"/>
              </w:rPr>
            </w:pPr>
            <w:ins w:id="7749" w:author="Author">
              <w:r w:rsidRPr="00D8438F">
                <w:t>3</w:t>
              </w:r>
            </w:ins>
          </w:p>
        </w:tc>
        <w:tc>
          <w:tcPr>
            <w:tcW w:w="1479" w:type="pct"/>
            <w:shd w:val="clear" w:color="auto" w:fill="auto"/>
            <w:tcPrChange w:id="7750" w:author="Author">
              <w:tcPr>
                <w:tcW w:w="1399" w:type="pct"/>
                <w:shd w:val="clear" w:color="auto" w:fill="auto"/>
              </w:tcPr>
            </w:tcPrChange>
          </w:tcPr>
          <w:p w:rsidR="009D0B3C" w:rsidRPr="00D8438F" w:rsidRDefault="009D0B3C" w:rsidP="009D0B3C">
            <w:pPr>
              <w:pStyle w:val="Tabletext"/>
              <w:rPr>
                <w:ins w:id="7751" w:author="Author"/>
              </w:rPr>
            </w:pPr>
            <w:ins w:id="7752" w:author="Author">
              <w:r w:rsidRPr="00D8438F">
                <w:t>2</w:t>
              </w:r>
            </w:ins>
            <w:ins w:id="7753" w:author="capdessu" w:date="2009-05-28T16:49:00Z">
              <w:r w:rsidRPr="00D8438F">
                <w:t> </w:t>
              </w:r>
            </w:ins>
            <w:ins w:id="7754" w:author="Author">
              <w:r w:rsidRPr="00D8438F">
                <w:t>620-2</w:t>
              </w:r>
            </w:ins>
            <w:ins w:id="7755" w:author="capdessu" w:date="2009-05-28T16:49:00Z">
              <w:r w:rsidRPr="00D8438F">
                <w:t> </w:t>
              </w:r>
            </w:ins>
            <w:ins w:id="7756" w:author="Author">
              <w:r w:rsidRPr="00D8438F">
                <w:t>690 MHz</w:t>
              </w:r>
            </w:ins>
          </w:p>
        </w:tc>
        <w:tc>
          <w:tcPr>
            <w:tcW w:w="1719" w:type="pct"/>
            <w:shd w:val="clear" w:color="auto" w:fill="auto"/>
            <w:tcPrChange w:id="7757" w:author="Author">
              <w:tcPr>
                <w:tcW w:w="1626" w:type="pct"/>
                <w:shd w:val="clear" w:color="auto" w:fill="auto"/>
              </w:tcPr>
            </w:tcPrChange>
          </w:tcPr>
          <w:p w:rsidR="009D0B3C" w:rsidRPr="00D8438F" w:rsidRDefault="009D0B3C" w:rsidP="009D0B3C">
            <w:pPr>
              <w:pStyle w:val="Tabletext"/>
              <w:jc w:val="center"/>
              <w:rPr>
                <w:ins w:id="7758" w:author="Author"/>
              </w:rPr>
            </w:pPr>
            <w:ins w:id="7759" w:author="Author">
              <w:r w:rsidRPr="00D8438F">
                <w:t>1 MHz</w:t>
              </w:r>
            </w:ins>
          </w:p>
        </w:tc>
        <w:tc>
          <w:tcPr>
            <w:tcW w:w="1432" w:type="pct"/>
            <w:shd w:val="clear" w:color="auto" w:fill="auto"/>
            <w:tcPrChange w:id="7760" w:author="Author">
              <w:tcPr>
                <w:tcW w:w="1625" w:type="pct"/>
                <w:shd w:val="clear" w:color="auto" w:fill="auto"/>
              </w:tcPr>
            </w:tcPrChange>
          </w:tcPr>
          <w:p w:rsidR="009D0B3C" w:rsidRPr="00D8438F" w:rsidRDefault="009D0B3C" w:rsidP="009D0B3C">
            <w:pPr>
              <w:pStyle w:val="Tabletext"/>
              <w:jc w:val="center"/>
              <w:rPr>
                <w:ins w:id="7761" w:author="Author"/>
              </w:rPr>
            </w:pPr>
            <w:ins w:id="7762" w:author="capdessu" w:date="2009-05-28T16:49:00Z">
              <w:r w:rsidRPr="00D8438F">
                <w:t>–</w:t>
              </w:r>
            </w:ins>
            <w:ins w:id="7763" w:author="Author">
              <w:r w:rsidRPr="00D8438F">
                <w:t>50</w:t>
              </w:r>
            </w:ins>
          </w:p>
        </w:tc>
      </w:tr>
      <w:tr w:rsidR="009D0B3C" w:rsidRPr="00D8438F" w:rsidTr="009D0B3C">
        <w:trPr>
          <w:trHeight w:val="221"/>
          <w:ins w:id="7764" w:author="Author"/>
          <w:trPrChange w:id="7765" w:author="Author">
            <w:trPr>
              <w:trHeight w:val="221"/>
            </w:trPr>
          </w:trPrChange>
        </w:trPr>
        <w:tc>
          <w:tcPr>
            <w:tcW w:w="370" w:type="pct"/>
            <w:shd w:val="clear" w:color="auto" w:fill="auto"/>
            <w:tcPrChange w:id="7766" w:author="Author">
              <w:tcPr>
                <w:tcW w:w="350" w:type="pct"/>
                <w:shd w:val="clear" w:color="auto" w:fill="auto"/>
              </w:tcPr>
            </w:tcPrChange>
          </w:tcPr>
          <w:p w:rsidR="009D0B3C" w:rsidRPr="00D8438F" w:rsidRDefault="009D0B3C" w:rsidP="009D0B3C">
            <w:pPr>
              <w:pStyle w:val="Tabletext"/>
              <w:jc w:val="center"/>
              <w:rPr>
                <w:ins w:id="7767" w:author="Author"/>
              </w:rPr>
            </w:pPr>
            <w:ins w:id="7768" w:author="Author">
              <w:r w:rsidRPr="00D8438F">
                <w:t>4</w:t>
              </w:r>
            </w:ins>
          </w:p>
        </w:tc>
        <w:tc>
          <w:tcPr>
            <w:tcW w:w="1479" w:type="pct"/>
            <w:shd w:val="clear" w:color="auto" w:fill="auto"/>
            <w:tcPrChange w:id="7769" w:author="Author">
              <w:tcPr>
                <w:tcW w:w="1399" w:type="pct"/>
                <w:shd w:val="clear" w:color="auto" w:fill="auto"/>
              </w:tcPr>
            </w:tcPrChange>
          </w:tcPr>
          <w:p w:rsidR="009D0B3C" w:rsidRPr="00D8438F" w:rsidRDefault="009D0B3C" w:rsidP="009D0B3C">
            <w:pPr>
              <w:pStyle w:val="Tabletext"/>
              <w:rPr>
                <w:ins w:id="7770" w:author="Author"/>
              </w:rPr>
            </w:pPr>
            <w:ins w:id="7771" w:author="Author">
              <w:r w:rsidRPr="00D8438F">
                <w:t>925-960 MHz</w:t>
              </w:r>
            </w:ins>
          </w:p>
        </w:tc>
        <w:tc>
          <w:tcPr>
            <w:tcW w:w="1719" w:type="pct"/>
            <w:shd w:val="clear" w:color="auto" w:fill="auto"/>
            <w:tcPrChange w:id="7772" w:author="Author">
              <w:tcPr>
                <w:tcW w:w="1626" w:type="pct"/>
                <w:shd w:val="clear" w:color="auto" w:fill="auto"/>
              </w:tcPr>
            </w:tcPrChange>
          </w:tcPr>
          <w:p w:rsidR="009D0B3C" w:rsidRPr="00D8438F" w:rsidRDefault="009D0B3C" w:rsidP="009D0B3C">
            <w:pPr>
              <w:pStyle w:val="Tabletext"/>
              <w:jc w:val="center"/>
              <w:rPr>
                <w:ins w:id="7773" w:author="Author"/>
              </w:rPr>
            </w:pPr>
            <w:ins w:id="7774" w:author="Author">
              <w:r w:rsidRPr="00D8438F">
                <w:t>1 MHz</w:t>
              </w:r>
            </w:ins>
          </w:p>
        </w:tc>
        <w:tc>
          <w:tcPr>
            <w:tcW w:w="1432" w:type="pct"/>
            <w:shd w:val="clear" w:color="auto" w:fill="auto"/>
            <w:tcPrChange w:id="7775" w:author="Author">
              <w:tcPr>
                <w:tcW w:w="1625" w:type="pct"/>
                <w:shd w:val="clear" w:color="auto" w:fill="auto"/>
              </w:tcPr>
            </w:tcPrChange>
          </w:tcPr>
          <w:p w:rsidR="009D0B3C" w:rsidRPr="00D8438F" w:rsidRDefault="009D0B3C" w:rsidP="009D0B3C">
            <w:pPr>
              <w:pStyle w:val="Tabletext"/>
              <w:jc w:val="center"/>
              <w:rPr>
                <w:ins w:id="7776" w:author="Author"/>
              </w:rPr>
            </w:pPr>
            <w:ins w:id="7777" w:author="capdessu" w:date="2009-05-28T16:49:00Z">
              <w:r w:rsidRPr="00D8438F">
                <w:t>–</w:t>
              </w:r>
            </w:ins>
            <w:ins w:id="7778" w:author="Author">
              <w:r w:rsidRPr="00D8438F">
                <w:t>50</w:t>
              </w:r>
            </w:ins>
          </w:p>
        </w:tc>
      </w:tr>
      <w:tr w:rsidR="009D0B3C" w:rsidRPr="00D8438F" w:rsidTr="009D0B3C">
        <w:trPr>
          <w:ins w:id="7779" w:author="Author"/>
        </w:trPr>
        <w:tc>
          <w:tcPr>
            <w:tcW w:w="370" w:type="pct"/>
            <w:shd w:val="clear" w:color="auto" w:fill="auto"/>
            <w:tcPrChange w:id="7780" w:author="Author">
              <w:tcPr>
                <w:tcW w:w="350" w:type="pct"/>
                <w:shd w:val="clear" w:color="auto" w:fill="auto"/>
              </w:tcPr>
            </w:tcPrChange>
          </w:tcPr>
          <w:p w:rsidR="009D0B3C" w:rsidRPr="00D8438F" w:rsidRDefault="009D0B3C" w:rsidP="009D0B3C">
            <w:pPr>
              <w:pStyle w:val="Tabletext"/>
              <w:jc w:val="center"/>
              <w:rPr>
                <w:ins w:id="7781" w:author="Author"/>
              </w:rPr>
            </w:pPr>
            <w:ins w:id="7782" w:author="Author">
              <w:r w:rsidRPr="00D8438F">
                <w:t>5</w:t>
              </w:r>
            </w:ins>
          </w:p>
        </w:tc>
        <w:tc>
          <w:tcPr>
            <w:tcW w:w="1479" w:type="pct"/>
            <w:shd w:val="clear" w:color="auto" w:fill="auto"/>
            <w:tcPrChange w:id="7783" w:author="Author">
              <w:tcPr>
                <w:tcW w:w="1399" w:type="pct"/>
                <w:shd w:val="clear" w:color="auto" w:fill="auto"/>
              </w:tcPr>
            </w:tcPrChange>
          </w:tcPr>
          <w:p w:rsidR="009D0B3C" w:rsidRPr="00D8438F" w:rsidRDefault="009D0B3C" w:rsidP="009D0B3C">
            <w:pPr>
              <w:pStyle w:val="Tabletext"/>
              <w:rPr>
                <w:ins w:id="7784" w:author="Author"/>
              </w:rPr>
            </w:pPr>
            <w:ins w:id="7785" w:author="Author">
              <w:r w:rsidRPr="00D8438F">
                <w:t>1</w:t>
              </w:r>
            </w:ins>
            <w:ins w:id="7786" w:author="capdessu" w:date="2009-05-28T16:49:00Z">
              <w:r w:rsidRPr="00D8438F">
                <w:t> </w:t>
              </w:r>
            </w:ins>
            <w:ins w:id="7787" w:author="Author">
              <w:r w:rsidRPr="00D8438F">
                <w:t>844.9-1</w:t>
              </w:r>
            </w:ins>
            <w:ins w:id="7788" w:author="capdessu" w:date="2009-05-28T16:49:00Z">
              <w:r w:rsidRPr="00D8438F">
                <w:t> </w:t>
              </w:r>
            </w:ins>
            <w:ins w:id="7789" w:author="Author">
              <w:r w:rsidRPr="00D8438F">
                <w:t>879.9 MHz</w:t>
              </w:r>
            </w:ins>
          </w:p>
        </w:tc>
        <w:tc>
          <w:tcPr>
            <w:tcW w:w="1719" w:type="pct"/>
            <w:shd w:val="clear" w:color="auto" w:fill="auto"/>
            <w:tcPrChange w:id="7790" w:author="Author">
              <w:tcPr>
                <w:tcW w:w="1626" w:type="pct"/>
                <w:shd w:val="clear" w:color="auto" w:fill="auto"/>
              </w:tcPr>
            </w:tcPrChange>
          </w:tcPr>
          <w:p w:rsidR="009D0B3C" w:rsidRPr="00D8438F" w:rsidRDefault="009D0B3C" w:rsidP="009D0B3C">
            <w:pPr>
              <w:pStyle w:val="Tabletext"/>
              <w:jc w:val="center"/>
              <w:rPr>
                <w:ins w:id="7791" w:author="Author"/>
              </w:rPr>
            </w:pPr>
            <w:ins w:id="7792" w:author="Author">
              <w:r w:rsidRPr="00D8438F">
                <w:t>1 MHz</w:t>
              </w:r>
            </w:ins>
          </w:p>
        </w:tc>
        <w:tc>
          <w:tcPr>
            <w:tcW w:w="1432" w:type="pct"/>
            <w:shd w:val="clear" w:color="auto" w:fill="auto"/>
            <w:tcPrChange w:id="7793" w:author="Author">
              <w:tcPr>
                <w:tcW w:w="1625" w:type="pct"/>
                <w:shd w:val="clear" w:color="auto" w:fill="auto"/>
              </w:tcPr>
            </w:tcPrChange>
          </w:tcPr>
          <w:p w:rsidR="009D0B3C" w:rsidRPr="00D8438F" w:rsidRDefault="009D0B3C" w:rsidP="009D0B3C">
            <w:pPr>
              <w:pStyle w:val="Tabletext"/>
              <w:jc w:val="center"/>
              <w:rPr>
                <w:ins w:id="7794" w:author="Author"/>
              </w:rPr>
            </w:pPr>
            <w:ins w:id="7795" w:author="capdessu" w:date="2009-05-28T16:49:00Z">
              <w:r w:rsidRPr="00D8438F">
                <w:t>–</w:t>
              </w:r>
            </w:ins>
            <w:ins w:id="7796" w:author="Author">
              <w:r w:rsidRPr="00D8438F">
                <w:t>50</w:t>
              </w:r>
            </w:ins>
          </w:p>
        </w:tc>
      </w:tr>
      <w:tr w:rsidR="009D0B3C" w:rsidRPr="00D8438F" w:rsidTr="009D0B3C">
        <w:trPr>
          <w:ins w:id="7797" w:author="Author"/>
        </w:trPr>
        <w:tc>
          <w:tcPr>
            <w:tcW w:w="370" w:type="pct"/>
            <w:shd w:val="clear" w:color="auto" w:fill="auto"/>
            <w:tcPrChange w:id="7798" w:author="Author">
              <w:tcPr>
                <w:tcW w:w="350" w:type="pct"/>
                <w:shd w:val="clear" w:color="auto" w:fill="auto"/>
              </w:tcPr>
            </w:tcPrChange>
          </w:tcPr>
          <w:p w:rsidR="009D0B3C" w:rsidRPr="00D8438F" w:rsidRDefault="009D0B3C" w:rsidP="009D0B3C">
            <w:pPr>
              <w:pStyle w:val="Tabletext"/>
              <w:jc w:val="center"/>
              <w:rPr>
                <w:ins w:id="7799" w:author="Author"/>
              </w:rPr>
            </w:pPr>
            <w:ins w:id="7800" w:author="Author">
              <w:r w:rsidRPr="00D8438F">
                <w:t>6</w:t>
              </w:r>
            </w:ins>
          </w:p>
        </w:tc>
        <w:tc>
          <w:tcPr>
            <w:tcW w:w="1479" w:type="pct"/>
            <w:shd w:val="clear" w:color="auto" w:fill="auto"/>
            <w:tcPrChange w:id="7801" w:author="Author">
              <w:tcPr>
                <w:tcW w:w="1399" w:type="pct"/>
                <w:shd w:val="clear" w:color="auto" w:fill="auto"/>
              </w:tcPr>
            </w:tcPrChange>
          </w:tcPr>
          <w:p w:rsidR="009D0B3C" w:rsidRPr="00D8438F" w:rsidRDefault="009D0B3C" w:rsidP="009D0B3C">
            <w:pPr>
              <w:pStyle w:val="Tabletext"/>
              <w:rPr>
                <w:ins w:id="7802" w:author="Author"/>
              </w:rPr>
            </w:pPr>
            <w:ins w:id="7803" w:author="Author">
              <w:r w:rsidRPr="00D8438F">
                <w:t>1</w:t>
              </w:r>
            </w:ins>
            <w:ins w:id="7804" w:author="capdessu" w:date="2009-05-28T16:49:00Z">
              <w:r w:rsidRPr="00D8438F">
                <w:t> </w:t>
              </w:r>
            </w:ins>
            <w:ins w:id="7805" w:author="Author">
              <w:r w:rsidRPr="00D8438F">
                <w:t>475.9-1</w:t>
              </w:r>
            </w:ins>
            <w:ins w:id="7806" w:author="capdessu" w:date="2009-05-28T16:49:00Z">
              <w:r w:rsidRPr="00D8438F">
                <w:t> </w:t>
              </w:r>
            </w:ins>
            <w:ins w:id="7807" w:author="Author">
              <w:r w:rsidRPr="00D8438F">
                <w:t>500.9 MHz</w:t>
              </w:r>
            </w:ins>
          </w:p>
        </w:tc>
        <w:tc>
          <w:tcPr>
            <w:tcW w:w="1719" w:type="pct"/>
            <w:shd w:val="clear" w:color="auto" w:fill="auto"/>
            <w:tcPrChange w:id="7808" w:author="Author">
              <w:tcPr>
                <w:tcW w:w="1626" w:type="pct"/>
                <w:shd w:val="clear" w:color="auto" w:fill="auto"/>
              </w:tcPr>
            </w:tcPrChange>
          </w:tcPr>
          <w:p w:rsidR="009D0B3C" w:rsidRPr="00D8438F" w:rsidRDefault="009D0B3C" w:rsidP="009D0B3C">
            <w:pPr>
              <w:pStyle w:val="Tabletext"/>
              <w:jc w:val="center"/>
              <w:rPr>
                <w:ins w:id="7809" w:author="Author"/>
              </w:rPr>
            </w:pPr>
            <w:ins w:id="7810" w:author="Author">
              <w:r w:rsidRPr="00D8438F">
                <w:t>1MHz</w:t>
              </w:r>
            </w:ins>
          </w:p>
        </w:tc>
        <w:tc>
          <w:tcPr>
            <w:tcW w:w="1432" w:type="pct"/>
            <w:shd w:val="clear" w:color="auto" w:fill="auto"/>
            <w:tcPrChange w:id="7811" w:author="Author">
              <w:tcPr>
                <w:tcW w:w="1625" w:type="pct"/>
                <w:shd w:val="clear" w:color="auto" w:fill="auto"/>
              </w:tcPr>
            </w:tcPrChange>
          </w:tcPr>
          <w:p w:rsidR="009D0B3C" w:rsidRPr="00D8438F" w:rsidRDefault="009D0B3C" w:rsidP="009D0B3C">
            <w:pPr>
              <w:pStyle w:val="Tabletext"/>
              <w:jc w:val="center"/>
              <w:rPr>
                <w:ins w:id="7812" w:author="Author"/>
              </w:rPr>
            </w:pPr>
            <w:ins w:id="7813" w:author="capdessu" w:date="2009-05-28T16:49:00Z">
              <w:r w:rsidRPr="00D8438F">
                <w:t>–</w:t>
              </w:r>
            </w:ins>
            <w:ins w:id="7814" w:author="Author">
              <w:r w:rsidRPr="00D8438F">
                <w:t>50</w:t>
              </w:r>
            </w:ins>
          </w:p>
        </w:tc>
      </w:tr>
      <w:tr w:rsidR="009D0B3C" w:rsidRPr="00D8438F" w:rsidTr="009D0B3C">
        <w:trPr>
          <w:ins w:id="7815" w:author="Author"/>
        </w:trPr>
        <w:tc>
          <w:tcPr>
            <w:tcW w:w="370" w:type="pct"/>
            <w:shd w:val="clear" w:color="auto" w:fill="auto"/>
            <w:tcPrChange w:id="7816" w:author="Author">
              <w:tcPr>
                <w:tcW w:w="350" w:type="pct"/>
                <w:shd w:val="clear" w:color="auto" w:fill="auto"/>
              </w:tcPr>
            </w:tcPrChange>
          </w:tcPr>
          <w:p w:rsidR="009D0B3C" w:rsidRPr="00D8438F" w:rsidRDefault="009D0B3C" w:rsidP="009D0B3C">
            <w:pPr>
              <w:pStyle w:val="Tabletext"/>
              <w:jc w:val="center"/>
              <w:rPr>
                <w:ins w:id="7817" w:author="Author"/>
                <w:lang w:val="en-US"/>
              </w:rPr>
            </w:pPr>
            <w:ins w:id="7818" w:author="Author">
              <w:r w:rsidRPr="00D8438F">
                <w:t>7</w:t>
              </w:r>
            </w:ins>
          </w:p>
        </w:tc>
        <w:tc>
          <w:tcPr>
            <w:tcW w:w="1479" w:type="pct"/>
            <w:shd w:val="clear" w:color="auto" w:fill="auto"/>
            <w:tcPrChange w:id="7819" w:author="Author">
              <w:tcPr>
                <w:tcW w:w="1399" w:type="pct"/>
                <w:shd w:val="clear" w:color="auto" w:fill="auto"/>
              </w:tcPr>
            </w:tcPrChange>
          </w:tcPr>
          <w:p w:rsidR="009D0B3C" w:rsidRPr="00D8438F" w:rsidRDefault="009D0B3C" w:rsidP="009D0B3C">
            <w:pPr>
              <w:pStyle w:val="Tabletext"/>
              <w:rPr>
                <w:ins w:id="7820" w:author="Author"/>
              </w:rPr>
            </w:pPr>
            <w:ins w:id="7821" w:author="Author">
              <w:r w:rsidRPr="00D8438F">
                <w:t>1</w:t>
              </w:r>
            </w:ins>
            <w:ins w:id="7822" w:author="capdessu" w:date="2009-05-28T16:49:00Z">
              <w:r w:rsidRPr="00D8438F">
                <w:t> </w:t>
              </w:r>
            </w:ins>
            <w:ins w:id="7823" w:author="Author">
              <w:r w:rsidRPr="00D8438F">
                <w:t>900-1</w:t>
              </w:r>
            </w:ins>
            <w:ins w:id="7824" w:author="capdessu" w:date="2009-05-28T16:49:00Z">
              <w:r w:rsidRPr="00D8438F">
                <w:t> </w:t>
              </w:r>
            </w:ins>
            <w:ins w:id="7825" w:author="Author">
              <w:r w:rsidRPr="00D8438F">
                <w:t>920 MHz</w:t>
              </w:r>
            </w:ins>
          </w:p>
        </w:tc>
        <w:tc>
          <w:tcPr>
            <w:tcW w:w="1719" w:type="pct"/>
            <w:shd w:val="clear" w:color="auto" w:fill="auto"/>
            <w:tcPrChange w:id="7826" w:author="Author">
              <w:tcPr>
                <w:tcW w:w="1626" w:type="pct"/>
                <w:shd w:val="clear" w:color="auto" w:fill="auto"/>
              </w:tcPr>
            </w:tcPrChange>
          </w:tcPr>
          <w:p w:rsidR="009D0B3C" w:rsidRPr="00D8438F" w:rsidRDefault="009D0B3C" w:rsidP="009D0B3C">
            <w:pPr>
              <w:pStyle w:val="Tabletext"/>
              <w:jc w:val="center"/>
              <w:rPr>
                <w:ins w:id="7827" w:author="Author"/>
              </w:rPr>
            </w:pPr>
            <w:ins w:id="7828" w:author="Author">
              <w:r w:rsidRPr="00D8438F">
                <w:t>1 MHz</w:t>
              </w:r>
            </w:ins>
          </w:p>
        </w:tc>
        <w:tc>
          <w:tcPr>
            <w:tcW w:w="1432" w:type="pct"/>
            <w:shd w:val="clear" w:color="auto" w:fill="auto"/>
            <w:tcPrChange w:id="7829" w:author="Author">
              <w:tcPr>
                <w:tcW w:w="1625" w:type="pct"/>
                <w:shd w:val="clear" w:color="auto" w:fill="auto"/>
              </w:tcPr>
            </w:tcPrChange>
          </w:tcPr>
          <w:p w:rsidR="009D0B3C" w:rsidRPr="00D8438F" w:rsidRDefault="009D0B3C" w:rsidP="009D0B3C">
            <w:pPr>
              <w:pStyle w:val="Tabletext"/>
              <w:jc w:val="center"/>
              <w:rPr>
                <w:ins w:id="7830" w:author="Author"/>
              </w:rPr>
            </w:pPr>
            <w:ins w:id="7831" w:author="capdessu" w:date="2009-05-28T16:49:00Z">
              <w:r w:rsidRPr="00D8438F">
                <w:t>–</w:t>
              </w:r>
            </w:ins>
            <w:ins w:id="7832" w:author="Author">
              <w:r w:rsidRPr="00D8438F">
                <w:t>50</w:t>
              </w:r>
            </w:ins>
          </w:p>
        </w:tc>
      </w:tr>
      <w:tr w:rsidR="009D0B3C" w:rsidRPr="00D8438F" w:rsidTr="009D0B3C">
        <w:trPr>
          <w:ins w:id="7833" w:author="Author"/>
        </w:trPr>
        <w:tc>
          <w:tcPr>
            <w:tcW w:w="370" w:type="pct"/>
            <w:shd w:val="clear" w:color="auto" w:fill="auto"/>
            <w:tcPrChange w:id="7834" w:author="Author">
              <w:tcPr>
                <w:tcW w:w="350" w:type="pct"/>
                <w:shd w:val="clear" w:color="auto" w:fill="auto"/>
              </w:tcPr>
            </w:tcPrChange>
          </w:tcPr>
          <w:p w:rsidR="009D0B3C" w:rsidRPr="00D8438F" w:rsidRDefault="009D0B3C" w:rsidP="009D0B3C">
            <w:pPr>
              <w:pStyle w:val="Tabletext"/>
              <w:jc w:val="center"/>
              <w:rPr>
                <w:ins w:id="7835" w:author="Author"/>
              </w:rPr>
            </w:pPr>
            <w:ins w:id="7836" w:author="Author">
              <w:r w:rsidRPr="00D8438F">
                <w:t>8</w:t>
              </w:r>
            </w:ins>
          </w:p>
        </w:tc>
        <w:tc>
          <w:tcPr>
            <w:tcW w:w="1479" w:type="pct"/>
            <w:shd w:val="clear" w:color="auto" w:fill="auto"/>
            <w:tcPrChange w:id="7837" w:author="Author">
              <w:tcPr>
                <w:tcW w:w="1399" w:type="pct"/>
                <w:shd w:val="clear" w:color="auto" w:fill="auto"/>
              </w:tcPr>
            </w:tcPrChange>
          </w:tcPr>
          <w:p w:rsidR="009D0B3C" w:rsidRPr="00D8438F" w:rsidRDefault="009D0B3C" w:rsidP="009D0B3C">
            <w:pPr>
              <w:pStyle w:val="Tabletext"/>
              <w:rPr>
                <w:ins w:id="7838" w:author="Author"/>
              </w:rPr>
            </w:pPr>
            <w:ins w:id="7839" w:author="Author">
              <w:r w:rsidRPr="00D8438F">
                <w:t>2</w:t>
              </w:r>
            </w:ins>
            <w:ins w:id="7840" w:author="capdessu" w:date="2009-05-28T16:49:00Z">
              <w:r w:rsidRPr="00D8438F">
                <w:t> </w:t>
              </w:r>
            </w:ins>
            <w:ins w:id="7841" w:author="Author">
              <w:r w:rsidRPr="00D8438F">
                <w:t>010-2</w:t>
              </w:r>
            </w:ins>
            <w:ins w:id="7842" w:author="capdessu" w:date="2009-05-28T16:49:00Z">
              <w:r w:rsidRPr="00D8438F">
                <w:t> </w:t>
              </w:r>
            </w:ins>
            <w:ins w:id="7843" w:author="Author">
              <w:r w:rsidRPr="00D8438F">
                <w:t>025 MHz</w:t>
              </w:r>
            </w:ins>
          </w:p>
        </w:tc>
        <w:tc>
          <w:tcPr>
            <w:tcW w:w="1719" w:type="pct"/>
            <w:shd w:val="clear" w:color="auto" w:fill="auto"/>
            <w:tcPrChange w:id="7844" w:author="Author">
              <w:tcPr>
                <w:tcW w:w="1626" w:type="pct"/>
                <w:shd w:val="clear" w:color="auto" w:fill="auto"/>
              </w:tcPr>
            </w:tcPrChange>
          </w:tcPr>
          <w:p w:rsidR="009D0B3C" w:rsidRPr="00D8438F" w:rsidRDefault="009D0B3C" w:rsidP="009D0B3C">
            <w:pPr>
              <w:pStyle w:val="Tabletext"/>
              <w:jc w:val="center"/>
              <w:rPr>
                <w:ins w:id="7845" w:author="Author"/>
              </w:rPr>
            </w:pPr>
            <w:ins w:id="7846" w:author="Author">
              <w:r w:rsidRPr="00D8438F">
                <w:t>1 MHz</w:t>
              </w:r>
            </w:ins>
          </w:p>
        </w:tc>
        <w:tc>
          <w:tcPr>
            <w:tcW w:w="1432" w:type="pct"/>
            <w:shd w:val="clear" w:color="auto" w:fill="auto"/>
            <w:tcPrChange w:id="7847" w:author="Author">
              <w:tcPr>
                <w:tcW w:w="1625" w:type="pct"/>
                <w:shd w:val="clear" w:color="auto" w:fill="auto"/>
              </w:tcPr>
            </w:tcPrChange>
          </w:tcPr>
          <w:p w:rsidR="009D0B3C" w:rsidRPr="00D8438F" w:rsidRDefault="009D0B3C" w:rsidP="009D0B3C">
            <w:pPr>
              <w:pStyle w:val="Tabletext"/>
              <w:jc w:val="center"/>
              <w:rPr>
                <w:ins w:id="7848" w:author="Author"/>
              </w:rPr>
            </w:pPr>
            <w:ins w:id="7849" w:author="capdessu" w:date="2009-05-28T16:49:00Z">
              <w:r w:rsidRPr="00D8438F">
                <w:t>–</w:t>
              </w:r>
            </w:ins>
            <w:ins w:id="7850" w:author="Author">
              <w:r w:rsidRPr="00D8438F">
                <w:t>50</w:t>
              </w:r>
            </w:ins>
          </w:p>
        </w:tc>
      </w:tr>
      <w:tr w:rsidR="009D0B3C" w:rsidRPr="00D8438F" w:rsidTr="009D0B3C">
        <w:trPr>
          <w:ins w:id="7851" w:author="Author"/>
        </w:trPr>
        <w:tc>
          <w:tcPr>
            <w:tcW w:w="370" w:type="pct"/>
            <w:shd w:val="clear" w:color="auto" w:fill="auto"/>
            <w:tcPrChange w:id="7852" w:author="Author">
              <w:tcPr>
                <w:tcW w:w="350" w:type="pct"/>
                <w:shd w:val="clear" w:color="auto" w:fill="auto"/>
              </w:tcPr>
            </w:tcPrChange>
          </w:tcPr>
          <w:p w:rsidR="009D0B3C" w:rsidRPr="00D8438F" w:rsidRDefault="009D0B3C" w:rsidP="009D0B3C">
            <w:pPr>
              <w:pStyle w:val="Tabletext"/>
              <w:jc w:val="center"/>
              <w:rPr>
                <w:ins w:id="7853" w:author="Author"/>
              </w:rPr>
            </w:pPr>
            <w:ins w:id="7854" w:author="Author">
              <w:r w:rsidRPr="00D8438F">
                <w:t>9</w:t>
              </w:r>
            </w:ins>
          </w:p>
        </w:tc>
        <w:tc>
          <w:tcPr>
            <w:tcW w:w="1479" w:type="pct"/>
            <w:shd w:val="clear" w:color="auto" w:fill="auto"/>
            <w:tcPrChange w:id="7855" w:author="Author">
              <w:tcPr>
                <w:tcW w:w="1399" w:type="pct"/>
                <w:shd w:val="clear" w:color="auto" w:fill="auto"/>
              </w:tcPr>
            </w:tcPrChange>
          </w:tcPr>
          <w:p w:rsidR="009D0B3C" w:rsidRPr="00D8438F" w:rsidRDefault="009D0B3C" w:rsidP="009D0B3C">
            <w:pPr>
              <w:pStyle w:val="Tabletext"/>
              <w:rPr>
                <w:ins w:id="7856" w:author="Author"/>
              </w:rPr>
            </w:pPr>
            <w:ins w:id="7857" w:author="Author">
              <w:r w:rsidRPr="00D8438F">
                <w:t>2</w:t>
              </w:r>
            </w:ins>
            <w:ins w:id="7858" w:author="capdessu" w:date="2009-05-28T16:49:00Z">
              <w:r w:rsidRPr="00D8438F">
                <w:t> </w:t>
              </w:r>
            </w:ins>
            <w:ins w:id="7859" w:author="Author">
              <w:r w:rsidRPr="00D8438F">
                <w:t>570-2</w:t>
              </w:r>
            </w:ins>
            <w:ins w:id="7860" w:author="capdessu" w:date="2009-05-28T16:49:00Z">
              <w:r w:rsidRPr="00D8438F">
                <w:t> </w:t>
              </w:r>
            </w:ins>
            <w:ins w:id="7861" w:author="Author">
              <w:r w:rsidRPr="00D8438F">
                <w:t>620 MHz</w:t>
              </w:r>
            </w:ins>
          </w:p>
        </w:tc>
        <w:tc>
          <w:tcPr>
            <w:tcW w:w="1719" w:type="pct"/>
            <w:shd w:val="clear" w:color="auto" w:fill="auto"/>
            <w:tcPrChange w:id="7862" w:author="Author">
              <w:tcPr>
                <w:tcW w:w="1626" w:type="pct"/>
                <w:shd w:val="clear" w:color="auto" w:fill="auto"/>
              </w:tcPr>
            </w:tcPrChange>
          </w:tcPr>
          <w:p w:rsidR="009D0B3C" w:rsidRPr="00D8438F" w:rsidRDefault="009D0B3C" w:rsidP="009D0B3C">
            <w:pPr>
              <w:pStyle w:val="Tabletext"/>
              <w:jc w:val="center"/>
              <w:rPr>
                <w:ins w:id="7863" w:author="Author"/>
              </w:rPr>
            </w:pPr>
            <w:ins w:id="7864" w:author="Author">
              <w:r w:rsidRPr="00D8438F">
                <w:t>1 MHz</w:t>
              </w:r>
            </w:ins>
          </w:p>
        </w:tc>
        <w:tc>
          <w:tcPr>
            <w:tcW w:w="1432" w:type="pct"/>
            <w:shd w:val="clear" w:color="auto" w:fill="auto"/>
            <w:tcPrChange w:id="7865" w:author="Author">
              <w:tcPr>
                <w:tcW w:w="1625" w:type="pct"/>
                <w:shd w:val="clear" w:color="auto" w:fill="auto"/>
              </w:tcPr>
            </w:tcPrChange>
          </w:tcPr>
          <w:p w:rsidR="009D0B3C" w:rsidRPr="00D8438F" w:rsidRDefault="009D0B3C" w:rsidP="009D0B3C">
            <w:pPr>
              <w:pStyle w:val="Tabletext"/>
              <w:jc w:val="center"/>
              <w:rPr>
                <w:ins w:id="7866" w:author="Author"/>
              </w:rPr>
            </w:pPr>
            <w:ins w:id="7867" w:author="capdessu" w:date="2009-05-28T16:49:00Z">
              <w:r w:rsidRPr="00D8438F">
                <w:t>–</w:t>
              </w:r>
            </w:ins>
            <w:ins w:id="7868" w:author="Author">
              <w:r w:rsidRPr="00D8438F">
                <w:t>50</w:t>
              </w:r>
            </w:ins>
          </w:p>
        </w:tc>
      </w:tr>
      <w:tr w:rsidR="009D0B3C" w:rsidRPr="00D8438F" w:rsidTr="009D0B3C">
        <w:trPr>
          <w:ins w:id="7869" w:author="Author"/>
        </w:trPr>
        <w:tc>
          <w:tcPr>
            <w:tcW w:w="370" w:type="pct"/>
            <w:shd w:val="clear" w:color="auto" w:fill="auto"/>
            <w:tcPrChange w:id="7870" w:author="Author">
              <w:tcPr>
                <w:tcW w:w="350" w:type="pct"/>
                <w:shd w:val="clear" w:color="auto" w:fill="auto"/>
              </w:tcPr>
            </w:tcPrChange>
          </w:tcPr>
          <w:p w:rsidR="009D0B3C" w:rsidRPr="00D8438F" w:rsidRDefault="009D0B3C" w:rsidP="009D0B3C">
            <w:pPr>
              <w:pStyle w:val="Tabletext"/>
              <w:jc w:val="center"/>
              <w:rPr>
                <w:ins w:id="7871" w:author="Author"/>
              </w:rPr>
            </w:pPr>
            <w:ins w:id="7872" w:author="Author">
              <w:r w:rsidRPr="00D8438F">
                <w:t>11</w:t>
              </w:r>
            </w:ins>
          </w:p>
        </w:tc>
        <w:tc>
          <w:tcPr>
            <w:tcW w:w="1479" w:type="pct"/>
            <w:shd w:val="clear" w:color="auto" w:fill="auto"/>
            <w:tcPrChange w:id="7873" w:author="Author">
              <w:tcPr>
                <w:tcW w:w="1399" w:type="pct"/>
                <w:shd w:val="clear" w:color="auto" w:fill="auto"/>
              </w:tcPr>
            </w:tcPrChange>
          </w:tcPr>
          <w:p w:rsidR="009D0B3C" w:rsidRPr="00D8438F" w:rsidRDefault="009D0B3C" w:rsidP="009D0B3C">
            <w:pPr>
              <w:pStyle w:val="Tabletext"/>
              <w:rPr>
                <w:ins w:id="7874" w:author="Author"/>
              </w:rPr>
            </w:pPr>
            <w:ins w:id="7875" w:author="Author">
              <w:r w:rsidRPr="00D8438F">
                <w:t>1</w:t>
              </w:r>
            </w:ins>
            <w:ins w:id="7876" w:author="capdessu" w:date="2009-05-28T16:49:00Z">
              <w:r w:rsidRPr="00D8438F">
                <w:t> </w:t>
              </w:r>
            </w:ins>
            <w:ins w:id="7877" w:author="Author">
              <w:r w:rsidRPr="00D8438F">
                <w:t>880-1</w:t>
              </w:r>
            </w:ins>
            <w:ins w:id="7878" w:author="capdessu" w:date="2009-05-28T16:49:00Z">
              <w:r w:rsidRPr="00D8438F">
                <w:t> </w:t>
              </w:r>
            </w:ins>
            <w:ins w:id="7879" w:author="Author">
              <w:r w:rsidRPr="00D8438F">
                <w:t>920 MHz</w:t>
              </w:r>
            </w:ins>
          </w:p>
        </w:tc>
        <w:tc>
          <w:tcPr>
            <w:tcW w:w="1719" w:type="pct"/>
            <w:shd w:val="clear" w:color="auto" w:fill="auto"/>
            <w:tcPrChange w:id="7880" w:author="Author">
              <w:tcPr>
                <w:tcW w:w="1626" w:type="pct"/>
                <w:shd w:val="clear" w:color="auto" w:fill="auto"/>
              </w:tcPr>
            </w:tcPrChange>
          </w:tcPr>
          <w:p w:rsidR="009D0B3C" w:rsidRPr="00D8438F" w:rsidRDefault="009D0B3C" w:rsidP="009D0B3C">
            <w:pPr>
              <w:pStyle w:val="Tabletext"/>
              <w:jc w:val="center"/>
              <w:rPr>
                <w:ins w:id="7881" w:author="Author"/>
              </w:rPr>
            </w:pPr>
            <w:ins w:id="7882" w:author="Author">
              <w:r w:rsidRPr="00D8438F">
                <w:t>1 MHz</w:t>
              </w:r>
            </w:ins>
          </w:p>
        </w:tc>
        <w:tc>
          <w:tcPr>
            <w:tcW w:w="1432" w:type="pct"/>
            <w:shd w:val="clear" w:color="auto" w:fill="auto"/>
            <w:tcPrChange w:id="7883" w:author="Author">
              <w:tcPr>
                <w:tcW w:w="1625" w:type="pct"/>
                <w:shd w:val="clear" w:color="auto" w:fill="auto"/>
              </w:tcPr>
            </w:tcPrChange>
          </w:tcPr>
          <w:p w:rsidR="009D0B3C" w:rsidRPr="00D8438F" w:rsidRDefault="009D0B3C" w:rsidP="009D0B3C">
            <w:pPr>
              <w:pStyle w:val="Tabletext"/>
              <w:jc w:val="center"/>
              <w:rPr>
                <w:ins w:id="7884" w:author="Author"/>
              </w:rPr>
            </w:pPr>
            <w:ins w:id="7885" w:author="capdessu" w:date="2009-05-28T16:49:00Z">
              <w:r w:rsidRPr="00D8438F">
                <w:t>–</w:t>
              </w:r>
            </w:ins>
            <w:ins w:id="7886" w:author="Author">
              <w:r w:rsidRPr="00D8438F">
                <w:t>50</w:t>
              </w:r>
            </w:ins>
          </w:p>
        </w:tc>
      </w:tr>
      <w:tr w:rsidR="009D0B3C" w:rsidRPr="00D8438F" w:rsidTr="009D0B3C">
        <w:trPr>
          <w:ins w:id="7887" w:author="Author"/>
        </w:trPr>
        <w:tc>
          <w:tcPr>
            <w:tcW w:w="370" w:type="pct"/>
            <w:shd w:val="clear" w:color="auto" w:fill="auto"/>
            <w:tcPrChange w:id="7888" w:author="Author">
              <w:tcPr>
                <w:tcW w:w="350" w:type="pct"/>
                <w:shd w:val="clear" w:color="auto" w:fill="auto"/>
              </w:tcPr>
            </w:tcPrChange>
          </w:tcPr>
          <w:p w:rsidR="009D0B3C" w:rsidRPr="00D8438F" w:rsidRDefault="009D0B3C" w:rsidP="009D0B3C">
            <w:pPr>
              <w:pStyle w:val="Tabletext"/>
              <w:jc w:val="center"/>
              <w:rPr>
                <w:ins w:id="7889" w:author="Author"/>
              </w:rPr>
            </w:pPr>
            <w:ins w:id="7890" w:author="Author">
              <w:r w:rsidRPr="00D8438F">
                <w:t>12</w:t>
              </w:r>
            </w:ins>
          </w:p>
        </w:tc>
        <w:tc>
          <w:tcPr>
            <w:tcW w:w="1479" w:type="pct"/>
            <w:shd w:val="clear" w:color="auto" w:fill="auto"/>
            <w:tcPrChange w:id="7891" w:author="Author">
              <w:tcPr>
                <w:tcW w:w="1399" w:type="pct"/>
                <w:shd w:val="clear" w:color="auto" w:fill="auto"/>
              </w:tcPr>
            </w:tcPrChange>
          </w:tcPr>
          <w:p w:rsidR="009D0B3C" w:rsidRPr="00D8438F" w:rsidRDefault="009D0B3C" w:rsidP="009D0B3C">
            <w:pPr>
              <w:pStyle w:val="Tabletext"/>
              <w:rPr>
                <w:ins w:id="7892" w:author="Author"/>
              </w:rPr>
            </w:pPr>
            <w:ins w:id="7893" w:author="Author">
              <w:r w:rsidRPr="00D8438F">
                <w:t>2</w:t>
              </w:r>
            </w:ins>
            <w:ins w:id="7894" w:author="capdessu" w:date="2009-05-28T16:49:00Z">
              <w:r w:rsidRPr="00D8438F">
                <w:t> </w:t>
              </w:r>
            </w:ins>
            <w:ins w:id="7895" w:author="Author">
              <w:r w:rsidRPr="00D8438F">
                <w:t>300-2</w:t>
              </w:r>
            </w:ins>
            <w:ins w:id="7896" w:author="capdessu" w:date="2009-05-28T16:49:00Z">
              <w:r w:rsidRPr="00D8438F">
                <w:t> </w:t>
              </w:r>
            </w:ins>
            <w:ins w:id="7897" w:author="Author">
              <w:r w:rsidRPr="00D8438F">
                <w:t>400 MHz</w:t>
              </w:r>
            </w:ins>
          </w:p>
        </w:tc>
        <w:tc>
          <w:tcPr>
            <w:tcW w:w="1719" w:type="pct"/>
            <w:shd w:val="clear" w:color="auto" w:fill="auto"/>
            <w:tcPrChange w:id="7898" w:author="Author">
              <w:tcPr>
                <w:tcW w:w="1626" w:type="pct"/>
                <w:shd w:val="clear" w:color="auto" w:fill="auto"/>
              </w:tcPr>
            </w:tcPrChange>
          </w:tcPr>
          <w:p w:rsidR="009D0B3C" w:rsidRPr="00D8438F" w:rsidRDefault="009D0B3C" w:rsidP="009D0B3C">
            <w:pPr>
              <w:pStyle w:val="Tabletext"/>
              <w:jc w:val="center"/>
              <w:rPr>
                <w:ins w:id="7899" w:author="Author"/>
              </w:rPr>
            </w:pPr>
            <w:ins w:id="7900" w:author="Author">
              <w:r w:rsidRPr="00D8438F">
                <w:t>1 MHz</w:t>
              </w:r>
            </w:ins>
          </w:p>
        </w:tc>
        <w:tc>
          <w:tcPr>
            <w:tcW w:w="1432" w:type="pct"/>
            <w:shd w:val="clear" w:color="auto" w:fill="auto"/>
            <w:tcPrChange w:id="7901" w:author="Author">
              <w:tcPr>
                <w:tcW w:w="1625" w:type="pct"/>
                <w:shd w:val="clear" w:color="auto" w:fill="auto"/>
              </w:tcPr>
            </w:tcPrChange>
          </w:tcPr>
          <w:p w:rsidR="009D0B3C" w:rsidRPr="00D8438F" w:rsidRDefault="009D0B3C" w:rsidP="009D0B3C">
            <w:pPr>
              <w:pStyle w:val="Tabletext"/>
              <w:jc w:val="center"/>
              <w:rPr>
                <w:ins w:id="7902" w:author="Author"/>
              </w:rPr>
            </w:pPr>
            <w:ins w:id="7903" w:author="capdessu" w:date="2009-05-28T16:49:00Z">
              <w:r w:rsidRPr="00D8438F">
                <w:t>–</w:t>
              </w:r>
            </w:ins>
            <w:ins w:id="7904" w:author="Author">
              <w:r w:rsidRPr="00D8438F">
                <w:t>50</w:t>
              </w:r>
            </w:ins>
          </w:p>
        </w:tc>
      </w:tr>
      <w:tr w:rsidR="009D0B3C" w:rsidRPr="00D8438F" w:rsidTr="009D0B3C">
        <w:trPr>
          <w:ins w:id="7905" w:author="Author"/>
        </w:trPr>
        <w:tc>
          <w:tcPr>
            <w:tcW w:w="370" w:type="pct"/>
            <w:shd w:val="clear" w:color="auto" w:fill="auto"/>
            <w:tcPrChange w:id="7906" w:author="Author">
              <w:tcPr>
                <w:tcW w:w="350" w:type="pct"/>
                <w:shd w:val="clear" w:color="auto" w:fill="auto"/>
              </w:tcPr>
            </w:tcPrChange>
          </w:tcPr>
          <w:p w:rsidR="009D0B3C" w:rsidRPr="00D8438F" w:rsidRDefault="009D0B3C" w:rsidP="009D0B3C">
            <w:pPr>
              <w:pStyle w:val="Tabletext"/>
              <w:jc w:val="center"/>
              <w:rPr>
                <w:ins w:id="7907" w:author="Author"/>
              </w:rPr>
            </w:pPr>
            <w:ins w:id="7908" w:author="Author">
              <w:r w:rsidRPr="00D8438F">
                <w:t>13</w:t>
              </w:r>
            </w:ins>
          </w:p>
        </w:tc>
        <w:tc>
          <w:tcPr>
            <w:tcW w:w="1479" w:type="pct"/>
            <w:shd w:val="clear" w:color="auto" w:fill="auto"/>
            <w:tcPrChange w:id="7909" w:author="Author">
              <w:tcPr>
                <w:tcW w:w="1399" w:type="pct"/>
                <w:shd w:val="clear" w:color="auto" w:fill="auto"/>
              </w:tcPr>
            </w:tcPrChange>
          </w:tcPr>
          <w:p w:rsidR="009D0B3C" w:rsidRPr="00D8438F" w:rsidRDefault="009D0B3C" w:rsidP="009D0B3C">
            <w:pPr>
              <w:pStyle w:val="Tabletext"/>
              <w:rPr>
                <w:ins w:id="7910" w:author="Author"/>
              </w:rPr>
            </w:pPr>
            <w:ins w:id="7911" w:author="Author">
              <w:r w:rsidRPr="00D8438F">
                <w:t>860-895 MHz</w:t>
              </w:r>
            </w:ins>
          </w:p>
        </w:tc>
        <w:tc>
          <w:tcPr>
            <w:tcW w:w="1719" w:type="pct"/>
            <w:shd w:val="clear" w:color="auto" w:fill="auto"/>
            <w:tcPrChange w:id="7912" w:author="Author">
              <w:tcPr>
                <w:tcW w:w="1626" w:type="pct"/>
                <w:shd w:val="clear" w:color="auto" w:fill="auto"/>
              </w:tcPr>
            </w:tcPrChange>
          </w:tcPr>
          <w:p w:rsidR="009D0B3C" w:rsidRPr="00D8438F" w:rsidRDefault="009D0B3C" w:rsidP="009D0B3C">
            <w:pPr>
              <w:pStyle w:val="Tabletext"/>
              <w:jc w:val="center"/>
              <w:rPr>
                <w:ins w:id="7913" w:author="Author"/>
              </w:rPr>
            </w:pPr>
            <w:ins w:id="7914" w:author="Author">
              <w:r w:rsidRPr="00D8438F">
                <w:t>1 MHz</w:t>
              </w:r>
            </w:ins>
          </w:p>
        </w:tc>
        <w:tc>
          <w:tcPr>
            <w:tcW w:w="1432" w:type="pct"/>
            <w:shd w:val="clear" w:color="auto" w:fill="auto"/>
            <w:tcPrChange w:id="7915" w:author="Author">
              <w:tcPr>
                <w:tcW w:w="1625" w:type="pct"/>
                <w:shd w:val="clear" w:color="auto" w:fill="auto"/>
              </w:tcPr>
            </w:tcPrChange>
          </w:tcPr>
          <w:p w:rsidR="009D0B3C" w:rsidRPr="00D8438F" w:rsidRDefault="009D0B3C" w:rsidP="009D0B3C">
            <w:pPr>
              <w:pStyle w:val="Tabletext"/>
              <w:jc w:val="center"/>
              <w:rPr>
                <w:ins w:id="7916" w:author="Author"/>
              </w:rPr>
            </w:pPr>
            <w:ins w:id="7917" w:author="capdessu" w:date="2009-05-28T16:49:00Z">
              <w:r w:rsidRPr="00D8438F">
                <w:t>–</w:t>
              </w:r>
            </w:ins>
            <w:ins w:id="7918" w:author="Author">
              <w:r w:rsidRPr="00D8438F">
                <w:t>50</w:t>
              </w:r>
            </w:ins>
          </w:p>
        </w:tc>
      </w:tr>
      <w:tr w:rsidR="009D0B3C" w:rsidRPr="00D8438F" w:rsidTr="009D0B3C">
        <w:trPr>
          <w:ins w:id="7919" w:author="Author"/>
        </w:trPr>
        <w:tc>
          <w:tcPr>
            <w:tcW w:w="370" w:type="pct"/>
            <w:shd w:val="clear" w:color="auto" w:fill="auto"/>
            <w:tcPrChange w:id="7920" w:author="Author">
              <w:tcPr>
                <w:tcW w:w="350" w:type="pct"/>
                <w:shd w:val="clear" w:color="auto" w:fill="auto"/>
              </w:tcPr>
            </w:tcPrChange>
          </w:tcPr>
          <w:p w:rsidR="009D0B3C" w:rsidRPr="00D8438F" w:rsidRDefault="009D0B3C" w:rsidP="009D0B3C">
            <w:pPr>
              <w:pStyle w:val="Tabletext"/>
              <w:jc w:val="center"/>
              <w:rPr>
                <w:ins w:id="7921" w:author="Author"/>
              </w:rPr>
            </w:pPr>
            <w:ins w:id="7922" w:author="Author">
              <w:r w:rsidRPr="00D8438F">
                <w:t>14</w:t>
              </w:r>
            </w:ins>
          </w:p>
        </w:tc>
        <w:tc>
          <w:tcPr>
            <w:tcW w:w="1479" w:type="pct"/>
            <w:shd w:val="clear" w:color="auto" w:fill="auto"/>
            <w:tcPrChange w:id="7923" w:author="Author">
              <w:tcPr>
                <w:tcW w:w="1399" w:type="pct"/>
                <w:shd w:val="clear" w:color="auto" w:fill="auto"/>
              </w:tcPr>
            </w:tcPrChange>
          </w:tcPr>
          <w:p w:rsidR="009D0B3C" w:rsidRPr="00D8438F" w:rsidRDefault="009D0B3C" w:rsidP="009D0B3C">
            <w:pPr>
              <w:pStyle w:val="Tabletext"/>
              <w:rPr>
                <w:ins w:id="7924" w:author="Author"/>
              </w:rPr>
            </w:pPr>
            <w:ins w:id="7925" w:author="Author">
              <w:r w:rsidRPr="00D8438F">
                <w:t>1</w:t>
              </w:r>
            </w:ins>
            <w:ins w:id="7926" w:author="capdessu" w:date="2009-05-28T16:49:00Z">
              <w:r w:rsidRPr="00D8438F">
                <w:t> </w:t>
              </w:r>
            </w:ins>
            <w:ins w:id="7927" w:author="Author">
              <w:r w:rsidRPr="00D8438F">
                <w:t>884.5-1</w:t>
              </w:r>
            </w:ins>
            <w:ins w:id="7928" w:author="capdessu" w:date="2009-05-28T16:49:00Z">
              <w:r w:rsidRPr="00D8438F">
                <w:t> </w:t>
              </w:r>
            </w:ins>
            <w:ins w:id="7929" w:author="Author">
              <w:r w:rsidRPr="00D8438F">
                <w:t>919.6 MHz</w:t>
              </w:r>
            </w:ins>
          </w:p>
        </w:tc>
        <w:tc>
          <w:tcPr>
            <w:tcW w:w="1719" w:type="pct"/>
            <w:shd w:val="clear" w:color="auto" w:fill="auto"/>
            <w:tcPrChange w:id="7930" w:author="Author">
              <w:tcPr>
                <w:tcW w:w="1626" w:type="pct"/>
                <w:shd w:val="clear" w:color="auto" w:fill="auto"/>
              </w:tcPr>
            </w:tcPrChange>
          </w:tcPr>
          <w:p w:rsidR="009D0B3C" w:rsidRPr="00D8438F" w:rsidRDefault="009D0B3C" w:rsidP="009D0B3C">
            <w:pPr>
              <w:pStyle w:val="Tabletext"/>
              <w:jc w:val="center"/>
              <w:rPr>
                <w:ins w:id="7931" w:author="Author"/>
              </w:rPr>
            </w:pPr>
            <w:ins w:id="7932" w:author="Author">
              <w:r w:rsidRPr="00D8438F">
                <w:t>300 kHz</w:t>
              </w:r>
            </w:ins>
          </w:p>
        </w:tc>
        <w:tc>
          <w:tcPr>
            <w:tcW w:w="1432" w:type="pct"/>
            <w:shd w:val="clear" w:color="auto" w:fill="auto"/>
            <w:tcPrChange w:id="7933" w:author="Author">
              <w:tcPr>
                <w:tcW w:w="1625" w:type="pct"/>
                <w:shd w:val="clear" w:color="auto" w:fill="auto"/>
              </w:tcPr>
            </w:tcPrChange>
          </w:tcPr>
          <w:p w:rsidR="009D0B3C" w:rsidRPr="00D8438F" w:rsidRDefault="009D0B3C" w:rsidP="009D0B3C">
            <w:pPr>
              <w:pStyle w:val="Tabletext"/>
              <w:jc w:val="center"/>
              <w:rPr>
                <w:ins w:id="7934" w:author="Author"/>
              </w:rPr>
            </w:pPr>
            <w:ins w:id="7935" w:author="capdessu" w:date="2009-05-28T16:49:00Z">
              <w:r w:rsidRPr="00D8438F">
                <w:t>–</w:t>
              </w:r>
            </w:ins>
            <w:ins w:id="7936" w:author="Author">
              <w:r w:rsidRPr="00D8438F">
                <w:t>41</w:t>
              </w:r>
            </w:ins>
          </w:p>
        </w:tc>
      </w:tr>
    </w:tbl>
    <w:p w:rsidR="009D0B3C" w:rsidRPr="005E5017" w:rsidRDefault="009D0B3C" w:rsidP="009D0B3C">
      <w:pPr>
        <w:pStyle w:val="Heading2"/>
        <w:rPr>
          <w:ins w:id="7937" w:author="Author"/>
          <w:lang w:eastAsia="ja-JP"/>
        </w:rPr>
      </w:pPr>
      <w:ins w:id="7938" w:author="Author">
        <w:r>
          <w:lastRenderedPageBreak/>
          <w:t>2.</w:t>
        </w:r>
        <w:del w:id="7939" w:author="Author2" w:date="2010-05-23T14:10:00Z">
          <w:r w:rsidDel="00766C72">
            <w:delText>6</w:delText>
          </w:r>
        </w:del>
      </w:ins>
      <w:ins w:id="7940" w:author="Author2" w:date="2010-05-23T14:34:00Z">
        <w:r>
          <w:rPr>
            <w:rFonts w:hint="eastAsia"/>
            <w:lang w:eastAsia="ja-JP"/>
          </w:rPr>
          <w:t>8</w:t>
        </w:r>
      </w:ins>
      <w:ins w:id="7941" w:author="Author">
        <w:r w:rsidRPr="005E5017">
          <w:tab/>
          <w:t xml:space="preserve">Spurious emissions for </w:t>
        </w:r>
        <w:r>
          <w:t xml:space="preserve">FDD </w:t>
        </w:r>
        <w:r w:rsidRPr="005E5017">
          <w:t>equipmen</w:t>
        </w:r>
        <w:r>
          <w:t>t operating in the band 2 496-2 69</w:t>
        </w:r>
        <w:r w:rsidRPr="005E5017">
          <w:t>0 MHz</w:t>
        </w:r>
        <w:r>
          <w:t xml:space="preserve"> </w:t>
        </w:r>
      </w:ins>
      <w:ins w:id="7942" w:author="Author2" w:date="2010-05-23T19:43:00Z">
        <w:r>
          <w:rPr>
            <w:rFonts w:hint="eastAsia"/>
            <w:lang w:eastAsia="ja-JP"/>
          </w:rPr>
          <w:t>(BC</w:t>
        </w:r>
      </w:ins>
      <w:ins w:id="7943" w:author="Author2" w:date="2010-05-23T21:02:00Z">
        <w:r>
          <w:rPr>
            <w:rFonts w:hint="eastAsia"/>
            <w:lang w:eastAsia="ja-JP"/>
          </w:rPr>
          <w:t>G</w:t>
        </w:r>
      </w:ins>
      <w:ins w:id="7944" w:author="Author2" w:date="2010-05-23T19:43:00Z">
        <w:r>
          <w:rPr>
            <w:rFonts w:hint="eastAsia"/>
            <w:lang w:eastAsia="ja-JP"/>
          </w:rPr>
          <w:t xml:space="preserve"> 3.B)</w:t>
        </w:r>
      </w:ins>
    </w:p>
    <w:p w:rsidR="009D0B3C" w:rsidRPr="005E5017" w:rsidRDefault="009D0B3C" w:rsidP="009D0B3C">
      <w:pPr>
        <w:rPr>
          <w:ins w:id="7945" w:author="Author"/>
        </w:rPr>
      </w:pPr>
      <w:ins w:id="7946" w:author="Author">
        <w:r w:rsidRPr="005E5017">
          <w:t xml:space="preserve">The limits shown in Tables </w:t>
        </w:r>
        <w:r>
          <w:t>X7</w:t>
        </w:r>
        <w:r w:rsidRPr="005E5017">
          <w:t xml:space="preserve"> to </w:t>
        </w:r>
        <w:r>
          <w:t>X10</w:t>
        </w:r>
        <w:r w:rsidRPr="005E5017">
          <w:t xml:space="preserve"> are for frequency offsets which are greater than 2.5 times the channel bandwidth from the </w:t>
        </w:r>
        <w:r>
          <w:t>m</w:t>
        </w:r>
        <w:r w:rsidRPr="005E5017">
          <w:t xml:space="preserve">obile </w:t>
        </w:r>
        <w:r>
          <w:t>s</w:t>
        </w:r>
        <w:r w:rsidRPr="005E5017">
          <w:t xml:space="preserve">tation center frequency. In the Table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9D0B3C" w:rsidRPr="005E5017" w:rsidRDefault="009D0B3C" w:rsidP="009D0B3C">
      <w:pPr>
        <w:rPr>
          <w:ins w:id="7947" w:author="Author"/>
        </w:rPr>
      </w:pPr>
      <w:ins w:id="7948" w:author="Author">
        <w:r w:rsidRPr="005E5017">
          <w:t xml:space="preserve">Tables </w:t>
        </w:r>
        <w:r>
          <w:t>X7</w:t>
        </w:r>
        <w:r w:rsidRPr="005E5017">
          <w:t xml:space="preserve"> t</w:t>
        </w:r>
        <w:r>
          <w:t>o</w:t>
        </w:r>
        <w:r w:rsidRPr="005E5017">
          <w:t xml:space="preserve"> </w:t>
        </w:r>
        <w:r>
          <w:t>X10</w:t>
        </w:r>
        <w:r w:rsidRPr="005E5017">
          <w:t xml:space="preserve"> spe</w:t>
        </w:r>
        <w:r>
          <w:t>cify the spurious emission for F</w:t>
        </w:r>
        <w:r w:rsidRPr="005E5017">
          <w:t xml:space="preserve">DD </w:t>
        </w:r>
        <w:r>
          <w:t>m</w:t>
        </w:r>
        <w:r w:rsidRPr="005E5017">
          <w:t xml:space="preserve">obile </w:t>
        </w:r>
        <w:r>
          <w:t>s</w:t>
        </w:r>
        <w:r w:rsidRPr="005E5017">
          <w:t xml:space="preserve">tations with 5 and 10 MHz channel bandwidths. </w:t>
        </w:r>
      </w:ins>
    </w:p>
    <w:p w:rsidR="009D0B3C" w:rsidRPr="005E5017" w:rsidRDefault="009D0B3C" w:rsidP="009D0B3C">
      <w:pPr>
        <w:pStyle w:val="TableNo"/>
        <w:rPr>
          <w:ins w:id="7949" w:author="Author"/>
        </w:rPr>
      </w:pPr>
      <w:ins w:id="7950" w:author="Author">
        <w:r w:rsidRPr="005E5017">
          <w:t xml:space="preserve">TABLE </w:t>
        </w:r>
        <w:r>
          <w:t>X7</w:t>
        </w:r>
      </w:ins>
    </w:p>
    <w:p w:rsidR="009D0B3C" w:rsidRPr="005E5017" w:rsidRDefault="009D0B3C" w:rsidP="009D0B3C">
      <w:pPr>
        <w:pStyle w:val="Tabletitle"/>
        <w:rPr>
          <w:ins w:id="7951" w:author="Author"/>
        </w:rPr>
      </w:pPr>
      <w:ins w:id="7952" w:author="Author">
        <w:r w:rsidRPr="005E5017">
          <w:t>Spurious emissions for 5 MHz</w:t>
        </w:r>
        <w:r>
          <w:t xml:space="preserve"> channel size; relevant to 2 498.5 MHz &lt;= fc &lt;= 2 68</w:t>
        </w:r>
        <w:r w:rsidRPr="005E5017">
          <w:t>7.5 MHz</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
        <w:gridCol w:w="2850"/>
        <w:gridCol w:w="4620"/>
        <w:gridCol w:w="1526"/>
      </w:tblGrid>
      <w:tr w:rsidR="009D0B3C" w:rsidRPr="00D8438F" w:rsidTr="009D0B3C">
        <w:trPr>
          <w:jc w:val="center"/>
          <w:ins w:id="7953" w:author="Author"/>
        </w:trPr>
        <w:tc>
          <w:tcPr>
            <w:tcW w:w="436" w:type="pct"/>
            <w:vAlign w:val="center"/>
          </w:tcPr>
          <w:p w:rsidR="009D0B3C" w:rsidRPr="00D8438F" w:rsidRDefault="009D0B3C" w:rsidP="009D0B3C">
            <w:pPr>
              <w:pStyle w:val="Tablehead"/>
              <w:rPr>
                <w:ins w:id="7954" w:author="Author"/>
              </w:rPr>
            </w:pPr>
            <w:ins w:id="7955" w:author="Author">
              <w:r w:rsidRPr="00D8438F">
                <w:t>Row</w:t>
              </w:r>
            </w:ins>
          </w:p>
        </w:tc>
        <w:tc>
          <w:tcPr>
            <w:tcW w:w="1446" w:type="pct"/>
            <w:vAlign w:val="center"/>
          </w:tcPr>
          <w:p w:rsidR="009D0B3C" w:rsidRPr="00D8438F" w:rsidRDefault="009D0B3C" w:rsidP="009D0B3C">
            <w:pPr>
              <w:pStyle w:val="Tablehead"/>
              <w:rPr>
                <w:ins w:id="7956" w:author="Author"/>
              </w:rPr>
            </w:pPr>
            <w:ins w:id="7957" w:author="Author">
              <w:r w:rsidRPr="00D8438F">
                <w:t>Spurious frequency (f) range</w:t>
              </w:r>
            </w:ins>
          </w:p>
        </w:tc>
        <w:tc>
          <w:tcPr>
            <w:tcW w:w="2344" w:type="pct"/>
            <w:vAlign w:val="center"/>
          </w:tcPr>
          <w:p w:rsidR="009D0B3C" w:rsidRPr="00D8438F" w:rsidRDefault="009D0B3C" w:rsidP="009D0B3C">
            <w:pPr>
              <w:pStyle w:val="Tablehead"/>
              <w:rPr>
                <w:ins w:id="7958" w:author="Author"/>
              </w:rPr>
            </w:pPr>
            <w:ins w:id="7959" w:author="Author">
              <w:r w:rsidRPr="00D8438F">
                <w:t>Measurement bandwidth</w:t>
              </w:r>
            </w:ins>
          </w:p>
        </w:tc>
        <w:tc>
          <w:tcPr>
            <w:tcW w:w="774" w:type="pct"/>
            <w:vAlign w:val="center"/>
          </w:tcPr>
          <w:p w:rsidR="009D0B3C" w:rsidRPr="00D8438F" w:rsidRDefault="009D0B3C" w:rsidP="009D0B3C">
            <w:pPr>
              <w:pStyle w:val="Tablehead"/>
              <w:rPr>
                <w:ins w:id="7960" w:author="Author"/>
              </w:rPr>
            </w:pPr>
            <w:ins w:id="7961" w:author="Author">
              <w:r w:rsidRPr="00D8438F">
                <w:t>Minimum specification</w:t>
              </w:r>
              <w:r w:rsidRPr="00D8438F">
                <w:br/>
                <w:t>(dBm)</w:t>
              </w:r>
            </w:ins>
          </w:p>
        </w:tc>
      </w:tr>
      <w:tr w:rsidR="009D0B3C" w:rsidRPr="00D8438F" w:rsidTr="009D0B3C">
        <w:trPr>
          <w:jc w:val="center"/>
          <w:ins w:id="7962" w:author="Author"/>
        </w:trPr>
        <w:tc>
          <w:tcPr>
            <w:tcW w:w="436" w:type="pct"/>
          </w:tcPr>
          <w:p w:rsidR="009D0B3C" w:rsidRPr="00D8438F" w:rsidRDefault="009D0B3C" w:rsidP="009D0B3C">
            <w:pPr>
              <w:pStyle w:val="Tabletext"/>
              <w:jc w:val="center"/>
              <w:rPr>
                <w:ins w:id="7963" w:author="Author"/>
              </w:rPr>
            </w:pPr>
            <w:ins w:id="7964" w:author="Author">
              <w:r w:rsidRPr="00D8438F">
                <w:t>1</w:t>
              </w:r>
            </w:ins>
          </w:p>
        </w:tc>
        <w:tc>
          <w:tcPr>
            <w:tcW w:w="1446" w:type="pct"/>
            <w:vAlign w:val="center"/>
          </w:tcPr>
          <w:p w:rsidR="009D0B3C" w:rsidRPr="00D8438F" w:rsidRDefault="009D0B3C" w:rsidP="009D0B3C">
            <w:pPr>
              <w:pStyle w:val="Tabletext"/>
              <w:rPr>
                <w:ins w:id="7965" w:author="Author"/>
              </w:rPr>
            </w:pPr>
            <w:ins w:id="7966" w:author="Author">
              <w:r w:rsidRPr="00D8438F">
                <w:t xml:space="preserve">9 kHz </w:t>
              </w:r>
              <w:r w:rsidRPr="00D8438F">
                <w:sym w:font="Symbol" w:char="F0A3"/>
              </w:r>
              <w:r w:rsidRPr="00D8438F">
                <w:t xml:space="preserve"> f </w:t>
              </w:r>
              <w:r w:rsidRPr="00D8438F">
                <w:rPr>
                  <w:rFonts w:ascii="Symbol" w:hAnsi="Symbol"/>
                </w:rPr>
                <w:t></w:t>
              </w:r>
              <w:r w:rsidRPr="00D8438F">
                <w:t xml:space="preserve"> 150 kHz</w:t>
              </w:r>
            </w:ins>
          </w:p>
        </w:tc>
        <w:tc>
          <w:tcPr>
            <w:tcW w:w="2344" w:type="pct"/>
            <w:vAlign w:val="center"/>
          </w:tcPr>
          <w:p w:rsidR="009D0B3C" w:rsidRPr="00D8438F" w:rsidRDefault="009D0B3C" w:rsidP="009D0B3C">
            <w:pPr>
              <w:pStyle w:val="Tabletext"/>
              <w:jc w:val="center"/>
              <w:rPr>
                <w:ins w:id="7967" w:author="Author"/>
              </w:rPr>
            </w:pPr>
            <w:ins w:id="7968" w:author="Author">
              <w:r w:rsidRPr="00D8438F">
                <w:t>1 kHz</w:t>
              </w:r>
            </w:ins>
          </w:p>
        </w:tc>
        <w:tc>
          <w:tcPr>
            <w:tcW w:w="774" w:type="pct"/>
            <w:vAlign w:val="center"/>
          </w:tcPr>
          <w:p w:rsidR="009D0B3C" w:rsidRPr="00D8438F" w:rsidRDefault="009D0B3C" w:rsidP="009D0B3C">
            <w:pPr>
              <w:pStyle w:val="Tabletext"/>
              <w:jc w:val="center"/>
              <w:rPr>
                <w:ins w:id="7969" w:author="Author"/>
              </w:rPr>
            </w:pPr>
            <w:ins w:id="7970" w:author="Author">
              <w:r w:rsidRPr="00D8438F">
                <w:t>−36</w:t>
              </w:r>
            </w:ins>
          </w:p>
        </w:tc>
      </w:tr>
      <w:tr w:rsidR="009D0B3C" w:rsidRPr="00D8438F" w:rsidTr="009D0B3C">
        <w:trPr>
          <w:jc w:val="center"/>
          <w:ins w:id="7971" w:author="Author"/>
        </w:trPr>
        <w:tc>
          <w:tcPr>
            <w:tcW w:w="436" w:type="pct"/>
          </w:tcPr>
          <w:p w:rsidR="009D0B3C" w:rsidRPr="00D8438F" w:rsidRDefault="009D0B3C" w:rsidP="009D0B3C">
            <w:pPr>
              <w:pStyle w:val="Tabletext"/>
              <w:jc w:val="center"/>
              <w:rPr>
                <w:ins w:id="7972" w:author="Author"/>
              </w:rPr>
            </w:pPr>
            <w:ins w:id="7973" w:author="Author">
              <w:r w:rsidRPr="00D8438F">
                <w:t>2</w:t>
              </w:r>
            </w:ins>
          </w:p>
        </w:tc>
        <w:tc>
          <w:tcPr>
            <w:tcW w:w="1446" w:type="pct"/>
            <w:vAlign w:val="center"/>
          </w:tcPr>
          <w:p w:rsidR="009D0B3C" w:rsidRPr="00D8438F" w:rsidRDefault="009D0B3C" w:rsidP="009D0B3C">
            <w:pPr>
              <w:pStyle w:val="Tabletext"/>
              <w:rPr>
                <w:ins w:id="7974" w:author="Author"/>
              </w:rPr>
            </w:pPr>
            <w:ins w:id="7975" w:author="Author">
              <w:r w:rsidRPr="00D8438F">
                <w:t xml:space="preserve">150 kHz </w:t>
              </w:r>
              <w:r w:rsidRPr="00D8438F">
                <w:sym w:font="Symbol" w:char="F0A3"/>
              </w:r>
              <w:r w:rsidRPr="00D8438F">
                <w:t xml:space="preserve"> f </w:t>
              </w:r>
              <w:r w:rsidRPr="00D8438F">
                <w:rPr>
                  <w:rFonts w:ascii="Symbol" w:hAnsi="Symbol"/>
                </w:rPr>
                <w:t></w:t>
              </w:r>
              <w:r w:rsidRPr="00D8438F">
                <w:t xml:space="preserve"> 30 MHz</w:t>
              </w:r>
            </w:ins>
          </w:p>
        </w:tc>
        <w:tc>
          <w:tcPr>
            <w:tcW w:w="2344" w:type="pct"/>
            <w:vAlign w:val="center"/>
          </w:tcPr>
          <w:p w:rsidR="009D0B3C" w:rsidRPr="00D8438F" w:rsidRDefault="009D0B3C" w:rsidP="009D0B3C">
            <w:pPr>
              <w:pStyle w:val="Tabletext"/>
              <w:jc w:val="center"/>
              <w:rPr>
                <w:ins w:id="7976" w:author="Author"/>
              </w:rPr>
            </w:pPr>
            <w:ins w:id="7977" w:author="Author">
              <w:r w:rsidRPr="00D8438F">
                <w:t>10 kHz</w:t>
              </w:r>
            </w:ins>
          </w:p>
        </w:tc>
        <w:tc>
          <w:tcPr>
            <w:tcW w:w="774" w:type="pct"/>
            <w:vAlign w:val="center"/>
          </w:tcPr>
          <w:p w:rsidR="009D0B3C" w:rsidRPr="00D8438F" w:rsidRDefault="009D0B3C" w:rsidP="009D0B3C">
            <w:pPr>
              <w:pStyle w:val="Tabletext"/>
              <w:jc w:val="center"/>
              <w:rPr>
                <w:ins w:id="7978" w:author="Author"/>
              </w:rPr>
            </w:pPr>
            <w:ins w:id="7979" w:author="Author">
              <w:r w:rsidRPr="00D8438F">
                <w:t>−36</w:t>
              </w:r>
            </w:ins>
          </w:p>
        </w:tc>
      </w:tr>
      <w:tr w:rsidR="009D0B3C" w:rsidRPr="00D8438F" w:rsidTr="009D0B3C">
        <w:trPr>
          <w:jc w:val="center"/>
          <w:ins w:id="7980" w:author="Author"/>
        </w:trPr>
        <w:tc>
          <w:tcPr>
            <w:tcW w:w="436" w:type="pct"/>
          </w:tcPr>
          <w:p w:rsidR="009D0B3C" w:rsidRPr="00D8438F" w:rsidRDefault="009D0B3C" w:rsidP="009D0B3C">
            <w:pPr>
              <w:pStyle w:val="Tabletext"/>
              <w:jc w:val="center"/>
              <w:rPr>
                <w:ins w:id="7981" w:author="Author"/>
              </w:rPr>
            </w:pPr>
            <w:ins w:id="7982" w:author="Author">
              <w:r w:rsidRPr="00D8438F">
                <w:t>3</w:t>
              </w:r>
            </w:ins>
          </w:p>
        </w:tc>
        <w:tc>
          <w:tcPr>
            <w:tcW w:w="1446" w:type="pct"/>
            <w:vAlign w:val="center"/>
          </w:tcPr>
          <w:p w:rsidR="009D0B3C" w:rsidRPr="00D8438F" w:rsidRDefault="009D0B3C" w:rsidP="009D0B3C">
            <w:pPr>
              <w:pStyle w:val="Tabletext"/>
              <w:rPr>
                <w:ins w:id="7983" w:author="Author"/>
              </w:rPr>
            </w:pPr>
            <w:ins w:id="7984" w:author="Author">
              <w:r w:rsidRPr="00D8438F">
                <w:t xml:space="preserve">30 MHz </w:t>
              </w:r>
              <w:r w:rsidRPr="00D8438F">
                <w:sym w:font="Symbol" w:char="F0A3"/>
              </w:r>
              <w:r w:rsidRPr="00D8438F">
                <w:t xml:space="preserve"> f </w:t>
              </w:r>
              <w:r w:rsidRPr="00D8438F">
                <w:rPr>
                  <w:rFonts w:ascii="Symbol" w:hAnsi="Symbol"/>
                </w:rPr>
                <w:t></w:t>
              </w:r>
              <w:r w:rsidRPr="00D8438F">
                <w:t xml:space="preserve"> 1 000 MHz</w:t>
              </w:r>
            </w:ins>
          </w:p>
        </w:tc>
        <w:tc>
          <w:tcPr>
            <w:tcW w:w="2344" w:type="pct"/>
            <w:vAlign w:val="center"/>
          </w:tcPr>
          <w:p w:rsidR="009D0B3C" w:rsidRPr="00D8438F" w:rsidRDefault="009D0B3C" w:rsidP="009D0B3C">
            <w:pPr>
              <w:pStyle w:val="Tabletext"/>
              <w:jc w:val="center"/>
              <w:rPr>
                <w:ins w:id="7985" w:author="Author"/>
              </w:rPr>
            </w:pPr>
            <w:ins w:id="7986" w:author="Author">
              <w:r w:rsidRPr="00D8438F">
                <w:t>100 kHz</w:t>
              </w:r>
            </w:ins>
          </w:p>
        </w:tc>
        <w:tc>
          <w:tcPr>
            <w:tcW w:w="774" w:type="pct"/>
            <w:vAlign w:val="center"/>
          </w:tcPr>
          <w:p w:rsidR="009D0B3C" w:rsidRPr="00D8438F" w:rsidRDefault="009D0B3C" w:rsidP="009D0B3C">
            <w:pPr>
              <w:pStyle w:val="Tabletext"/>
              <w:jc w:val="center"/>
              <w:rPr>
                <w:ins w:id="7987" w:author="Author"/>
              </w:rPr>
            </w:pPr>
            <w:ins w:id="7988" w:author="Author">
              <w:r w:rsidRPr="00D8438F">
                <w:t>−36</w:t>
              </w:r>
            </w:ins>
          </w:p>
        </w:tc>
      </w:tr>
      <w:tr w:rsidR="009D0B3C" w:rsidRPr="00D8438F" w:rsidTr="009D0B3C">
        <w:trPr>
          <w:jc w:val="center"/>
          <w:ins w:id="7989" w:author="Author"/>
        </w:trPr>
        <w:tc>
          <w:tcPr>
            <w:tcW w:w="436" w:type="pct"/>
          </w:tcPr>
          <w:p w:rsidR="009D0B3C" w:rsidRPr="00D8438F" w:rsidRDefault="009D0B3C" w:rsidP="009D0B3C">
            <w:pPr>
              <w:pStyle w:val="Tabletext"/>
              <w:jc w:val="center"/>
              <w:rPr>
                <w:ins w:id="7990" w:author="Author"/>
              </w:rPr>
            </w:pPr>
            <w:ins w:id="7991" w:author="Author">
              <w:r w:rsidRPr="00D8438F">
                <w:t>4</w:t>
              </w:r>
            </w:ins>
          </w:p>
        </w:tc>
        <w:tc>
          <w:tcPr>
            <w:tcW w:w="1446" w:type="pct"/>
            <w:vAlign w:val="center"/>
          </w:tcPr>
          <w:p w:rsidR="009D0B3C" w:rsidRPr="00D8438F" w:rsidRDefault="009D0B3C" w:rsidP="009D0B3C">
            <w:pPr>
              <w:pStyle w:val="Tabletext"/>
              <w:rPr>
                <w:ins w:id="7992" w:author="Author"/>
              </w:rPr>
            </w:pPr>
            <w:ins w:id="7993" w:author="Author">
              <w:r w:rsidRPr="00D8438F">
                <w:t xml:space="preserve">1 GHz </w:t>
              </w:r>
              <w:r w:rsidRPr="00D8438F">
                <w:sym w:font="Symbol" w:char="F0A3"/>
              </w:r>
              <w:r w:rsidRPr="00D8438F">
                <w:t xml:space="preserve"> f </w:t>
              </w:r>
              <w:r w:rsidRPr="00D8438F">
                <w:rPr>
                  <w:rFonts w:ascii="Symbol" w:hAnsi="Symbol"/>
                </w:rPr>
                <w:t></w:t>
              </w:r>
              <w:r w:rsidRPr="00D8438F">
                <w:t xml:space="preserve"> 13.45 GHz</w:t>
              </w:r>
            </w:ins>
          </w:p>
        </w:tc>
        <w:tc>
          <w:tcPr>
            <w:tcW w:w="2344" w:type="pct"/>
            <w:vAlign w:val="center"/>
          </w:tcPr>
          <w:p w:rsidR="009D0B3C" w:rsidRPr="005E5017" w:rsidRDefault="009D0B3C" w:rsidP="009D0B3C">
            <w:pPr>
              <w:pStyle w:val="Tabletext"/>
              <w:rPr>
                <w:ins w:id="7994" w:author="Author"/>
                <w:rFonts w:eastAsia="Batang"/>
              </w:rPr>
            </w:pPr>
            <w:r>
              <w:rPr>
                <w:rFonts w:eastAsia="Batang"/>
              </w:rPr>
              <w:tab/>
            </w:r>
            <w:r>
              <w:rPr>
                <w:rFonts w:eastAsia="Batang"/>
              </w:rPr>
              <w:tab/>
            </w:r>
            <w:r>
              <w:rPr>
                <w:rFonts w:eastAsia="Batang"/>
              </w:rPr>
              <w:tab/>
            </w:r>
            <w:ins w:id="7995" w:author="Author">
              <w:r w:rsidRPr="005E5017">
                <w:rPr>
                  <w:rFonts w:eastAsia="Batang"/>
                </w:rPr>
                <w:t>30 kHz</w:t>
              </w:r>
              <w:r w:rsidRPr="005E5017">
                <w:rPr>
                  <w:rFonts w:eastAsia="Batang"/>
                </w:rPr>
                <w:tab/>
              </w:r>
              <w:r w:rsidRPr="005E5017">
                <w:rPr>
                  <w:rFonts w:eastAsia="Batang"/>
                </w:rPr>
                <w:tab/>
                <w:t xml:space="preserve">If 12.5 &lt;= | </w:t>
              </w:r>
              <w:r w:rsidRPr="00D8438F">
                <w:rPr>
                  <w:rFonts w:ascii="Symbol" w:hAnsi="Symbol"/>
                </w:rPr>
                <w:t></w:t>
              </w:r>
              <w:r w:rsidRPr="00D8438F">
                <w:t xml:space="preserve">f </w:t>
              </w:r>
              <w:r w:rsidRPr="005E5017">
                <w:rPr>
                  <w:rFonts w:eastAsia="Batang"/>
                </w:rPr>
                <w:t>| &lt; 50</w:t>
              </w:r>
            </w:ins>
          </w:p>
          <w:p w:rsidR="009D0B3C" w:rsidRPr="005E5017" w:rsidRDefault="009D0B3C" w:rsidP="009D0B3C">
            <w:pPr>
              <w:pStyle w:val="Tabletext"/>
              <w:rPr>
                <w:ins w:id="7996" w:author="Author"/>
                <w:rFonts w:eastAsia="Batang"/>
              </w:rPr>
            </w:pPr>
            <w:r>
              <w:rPr>
                <w:rFonts w:eastAsia="Batang"/>
              </w:rPr>
              <w:tab/>
            </w:r>
            <w:r>
              <w:rPr>
                <w:rFonts w:eastAsia="Batang"/>
              </w:rPr>
              <w:tab/>
            </w:r>
            <w:r>
              <w:rPr>
                <w:rFonts w:eastAsia="Batang"/>
              </w:rPr>
              <w:tab/>
            </w:r>
            <w:ins w:id="7997" w:author="Author">
              <w:r w:rsidRPr="005E5017">
                <w:rPr>
                  <w:rFonts w:eastAsia="Batang"/>
                </w:rPr>
                <w:t>300 kHz</w:t>
              </w:r>
              <w:r w:rsidRPr="005E5017">
                <w:rPr>
                  <w:rFonts w:eastAsia="Batang"/>
                </w:rPr>
                <w:tab/>
              </w:r>
              <w:r w:rsidRPr="005E5017">
                <w:rPr>
                  <w:rFonts w:eastAsia="Batang"/>
                </w:rPr>
                <w:tab/>
                <w:t xml:space="preserve">If 50 &lt;= | </w:t>
              </w:r>
              <w:r w:rsidRPr="00D8438F">
                <w:rPr>
                  <w:rFonts w:ascii="Symbol" w:hAnsi="Symbol"/>
                </w:rPr>
                <w:t></w:t>
              </w:r>
              <w:r w:rsidRPr="00D8438F">
                <w:t xml:space="preserve">f </w:t>
              </w:r>
              <w:r w:rsidRPr="005E5017">
                <w:rPr>
                  <w:rFonts w:eastAsia="Batang"/>
                </w:rPr>
                <w:t>| &lt; 60</w:t>
              </w:r>
            </w:ins>
          </w:p>
          <w:p w:rsidR="009D0B3C" w:rsidRPr="00D8438F" w:rsidRDefault="009D0B3C" w:rsidP="009D0B3C">
            <w:pPr>
              <w:pStyle w:val="Tabletext"/>
              <w:rPr>
                <w:ins w:id="7998" w:author="Author"/>
              </w:rPr>
            </w:pPr>
            <w:r>
              <w:rPr>
                <w:rFonts w:eastAsia="Batang"/>
              </w:rPr>
              <w:tab/>
            </w:r>
            <w:r>
              <w:rPr>
                <w:rFonts w:eastAsia="Batang"/>
              </w:rPr>
              <w:tab/>
            </w:r>
            <w:r>
              <w:rPr>
                <w:rFonts w:eastAsia="Batang"/>
              </w:rPr>
              <w:tab/>
            </w:r>
            <w:ins w:id="7999" w:author="Author">
              <w:r w:rsidRPr="005E5017">
                <w:rPr>
                  <w:rFonts w:eastAsia="Batang"/>
                </w:rPr>
                <w:t>1 MHz</w:t>
              </w:r>
              <w:r w:rsidRPr="005E5017">
                <w:rPr>
                  <w:rFonts w:eastAsia="Batang"/>
                </w:rPr>
                <w:tab/>
              </w:r>
              <w:r w:rsidRPr="005E5017">
                <w:rPr>
                  <w:rFonts w:eastAsia="Batang"/>
                </w:rPr>
                <w:tab/>
                <w:t>If 60 &lt;= |</w:t>
              </w:r>
              <w:r w:rsidRPr="00D8438F">
                <w:rPr>
                  <w:rFonts w:ascii="Symbol" w:hAnsi="Symbol"/>
                </w:rPr>
                <w:t></w:t>
              </w:r>
              <w:r w:rsidRPr="00D8438F">
                <w:t xml:space="preserve">f </w:t>
              </w:r>
              <w:r w:rsidRPr="005E5017">
                <w:rPr>
                  <w:rFonts w:eastAsia="Batang"/>
                </w:rPr>
                <w:t>|</w:t>
              </w:r>
            </w:ins>
          </w:p>
        </w:tc>
        <w:tc>
          <w:tcPr>
            <w:tcW w:w="774" w:type="pct"/>
            <w:vAlign w:val="center"/>
          </w:tcPr>
          <w:p w:rsidR="009D0B3C" w:rsidRPr="00D8438F" w:rsidRDefault="009D0B3C" w:rsidP="009D0B3C">
            <w:pPr>
              <w:pStyle w:val="Tabletext"/>
              <w:jc w:val="center"/>
              <w:rPr>
                <w:ins w:id="8000" w:author="Author"/>
              </w:rPr>
            </w:pPr>
            <w:ins w:id="8001" w:author="Author">
              <w:r w:rsidRPr="00D8438F">
                <w:t>−30</w:t>
              </w:r>
            </w:ins>
          </w:p>
        </w:tc>
      </w:tr>
    </w:tbl>
    <w:p w:rsidR="009D0B3C" w:rsidRPr="005E5017" w:rsidRDefault="009D0B3C" w:rsidP="009D0B3C">
      <w:pPr>
        <w:pStyle w:val="TableNo"/>
        <w:rPr>
          <w:ins w:id="8002" w:author="Author"/>
        </w:rPr>
      </w:pPr>
      <w:ins w:id="8003" w:author="Author">
        <w:r w:rsidRPr="005E5017">
          <w:t xml:space="preserve">TABLE </w:t>
        </w:r>
        <w:r>
          <w:t>X8</w:t>
        </w:r>
      </w:ins>
    </w:p>
    <w:p w:rsidR="009D0B3C" w:rsidRPr="005E5017" w:rsidRDefault="009D0B3C" w:rsidP="009D0B3C">
      <w:pPr>
        <w:pStyle w:val="Tabletitle"/>
        <w:rPr>
          <w:ins w:id="8004" w:author="Author"/>
        </w:rPr>
      </w:pPr>
      <w:ins w:id="8005" w:author="Author">
        <w:r w:rsidRPr="005E5017">
          <w:t>Spurious emissions for 10 M</w:t>
        </w:r>
        <w:r>
          <w:t>Hz channel size; relevant to 2 501 MHz &lt;= fc &lt;= 2 68</w:t>
        </w:r>
        <w:r w:rsidRPr="005E5017">
          <w:t>5 MHz</w:t>
        </w:r>
      </w:ins>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7"/>
        <w:gridCol w:w="2830"/>
        <w:gridCol w:w="4097"/>
        <w:gridCol w:w="1559"/>
      </w:tblGrid>
      <w:tr w:rsidR="009D0B3C" w:rsidRPr="00D8438F" w:rsidTr="009D0B3C">
        <w:trPr>
          <w:jc w:val="center"/>
          <w:ins w:id="8006" w:author="Author"/>
        </w:trPr>
        <w:tc>
          <w:tcPr>
            <w:tcW w:w="449" w:type="pct"/>
          </w:tcPr>
          <w:p w:rsidR="009D0B3C" w:rsidRPr="00D8438F" w:rsidRDefault="009D0B3C" w:rsidP="009D0B3C">
            <w:pPr>
              <w:pStyle w:val="Tablehead"/>
              <w:rPr>
                <w:ins w:id="8007" w:author="Author"/>
              </w:rPr>
            </w:pPr>
            <w:ins w:id="8008" w:author="Author">
              <w:r w:rsidRPr="00D8438F">
                <w:t>Row</w:t>
              </w:r>
            </w:ins>
          </w:p>
        </w:tc>
        <w:tc>
          <w:tcPr>
            <w:tcW w:w="1518" w:type="pct"/>
            <w:vAlign w:val="center"/>
          </w:tcPr>
          <w:p w:rsidR="009D0B3C" w:rsidRPr="00D8438F" w:rsidRDefault="009D0B3C" w:rsidP="009D0B3C">
            <w:pPr>
              <w:pStyle w:val="Tablehead"/>
              <w:rPr>
                <w:ins w:id="8009" w:author="Author"/>
              </w:rPr>
            </w:pPr>
            <w:ins w:id="8010" w:author="Author">
              <w:r w:rsidRPr="00D8438F">
                <w:t>Spurious frequency (f) range</w:t>
              </w:r>
            </w:ins>
          </w:p>
        </w:tc>
        <w:tc>
          <w:tcPr>
            <w:tcW w:w="2197" w:type="pct"/>
            <w:vAlign w:val="center"/>
          </w:tcPr>
          <w:p w:rsidR="009D0B3C" w:rsidRPr="00D8438F" w:rsidRDefault="009D0B3C" w:rsidP="009D0B3C">
            <w:pPr>
              <w:pStyle w:val="Tablehead"/>
              <w:rPr>
                <w:ins w:id="8011" w:author="Author"/>
              </w:rPr>
            </w:pPr>
            <w:ins w:id="8012" w:author="Author">
              <w:r w:rsidRPr="00D8438F">
                <w:t>Measurement bandwidth</w:t>
              </w:r>
            </w:ins>
          </w:p>
        </w:tc>
        <w:tc>
          <w:tcPr>
            <w:tcW w:w="836" w:type="pct"/>
            <w:vAlign w:val="center"/>
          </w:tcPr>
          <w:p w:rsidR="009D0B3C" w:rsidRPr="00D8438F" w:rsidRDefault="009D0B3C" w:rsidP="009D0B3C">
            <w:pPr>
              <w:pStyle w:val="Tablehead"/>
              <w:rPr>
                <w:ins w:id="8013" w:author="Author"/>
              </w:rPr>
            </w:pPr>
            <w:ins w:id="8014" w:author="Author">
              <w:r w:rsidRPr="00D8438F">
                <w:t>Minimum specification</w:t>
              </w:r>
              <w:r w:rsidRPr="00D8438F">
                <w:br/>
                <w:t>(dBm)</w:t>
              </w:r>
            </w:ins>
          </w:p>
        </w:tc>
      </w:tr>
      <w:tr w:rsidR="009D0B3C" w:rsidRPr="00D8438F" w:rsidTr="009D0B3C">
        <w:trPr>
          <w:jc w:val="center"/>
          <w:ins w:id="8015" w:author="Author"/>
        </w:trPr>
        <w:tc>
          <w:tcPr>
            <w:tcW w:w="449" w:type="pct"/>
          </w:tcPr>
          <w:p w:rsidR="009D0B3C" w:rsidRPr="00D8438F" w:rsidRDefault="009D0B3C" w:rsidP="009D0B3C">
            <w:pPr>
              <w:pStyle w:val="Tabletext"/>
              <w:jc w:val="center"/>
              <w:rPr>
                <w:ins w:id="8016" w:author="Author"/>
              </w:rPr>
            </w:pPr>
            <w:ins w:id="8017" w:author="Author">
              <w:r w:rsidRPr="00D8438F">
                <w:t>1</w:t>
              </w:r>
            </w:ins>
          </w:p>
        </w:tc>
        <w:tc>
          <w:tcPr>
            <w:tcW w:w="1518" w:type="pct"/>
            <w:vAlign w:val="center"/>
          </w:tcPr>
          <w:p w:rsidR="009D0B3C" w:rsidRPr="00D8438F" w:rsidRDefault="009D0B3C" w:rsidP="009D0B3C">
            <w:pPr>
              <w:pStyle w:val="Tabletext"/>
              <w:rPr>
                <w:ins w:id="8018" w:author="Author"/>
              </w:rPr>
            </w:pPr>
            <w:ins w:id="8019" w:author="Author">
              <w:r w:rsidRPr="00D8438F">
                <w:t xml:space="preserve">9 kHz </w:t>
              </w:r>
              <w:r w:rsidRPr="00D8438F">
                <w:sym w:font="Symbol" w:char="F0A3"/>
              </w:r>
              <w:r w:rsidRPr="00D8438F">
                <w:t xml:space="preserve"> f </w:t>
              </w:r>
              <w:r w:rsidRPr="00D8438F">
                <w:rPr>
                  <w:rFonts w:ascii="Symbol" w:hAnsi="Symbol"/>
                </w:rPr>
                <w:t></w:t>
              </w:r>
              <w:r w:rsidRPr="00D8438F">
                <w:t xml:space="preserve"> 150 kHz</w:t>
              </w:r>
            </w:ins>
          </w:p>
        </w:tc>
        <w:tc>
          <w:tcPr>
            <w:tcW w:w="2197" w:type="pct"/>
            <w:vAlign w:val="center"/>
          </w:tcPr>
          <w:p w:rsidR="009D0B3C" w:rsidRPr="00D8438F" w:rsidRDefault="009D0B3C" w:rsidP="009D0B3C">
            <w:pPr>
              <w:pStyle w:val="Tabletext"/>
              <w:jc w:val="center"/>
              <w:rPr>
                <w:ins w:id="8020" w:author="Author"/>
              </w:rPr>
            </w:pPr>
            <w:ins w:id="8021" w:author="Author">
              <w:r w:rsidRPr="00D8438F">
                <w:t>1 kHz</w:t>
              </w:r>
            </w:ins>
          </w:p>
        </w:tc>
        <w:tc>
          <w:tcPr>
            <w:tcW w:w="836" w:type="pct"/>
            <w:vAlign w:val="center"/>
          </w:tcPr>
          <w:p w:rsidR="009D0B3C" w:rsidRPr="00D8438F" w:rsidRDefault="009D0B3C" w:rsidP="009D0B3C">
            <w:pPr>
              <w:pStyle w:val="Tabletext"/>
              <w:jc w:val="center"/>
              <w:rPr>
                <w:ins w:id="8022" w:author="Author"/>
              </w:rPr>
            </w:pPr>
            <w:ins w:id="8023" w:author="Author">
              <w:r w:rsidRPr="00D8438F">
                <w:t>−36</w:t>
              </w:r>
            </w:ins>
          </w:p>
        </w:tc>
      </w:tr>
      <w:tr w:rsidR="009D0B3C" w:rsidRPr="00D8438F" w:rsidTr="009D0B3C">
        <w:trPr>
          <w:jc w:val="center"/>
          <w:ins w:id="8024" w:author="Author"/>
        </w:trPr>
        <w:tc>
          <w:tcPr>
            <w:tcW w:w="449" w:type="pct"/>
          </w:tcPr>
          <w:p w:rsidR="009D0B3C" w:rsidRPr="00D8438F" w:rsidRDefault="009D0B3C" w:rsidP="009D0B3C">
            <w:pPr>
              <w:pStyle w:val="Tabletext"/>
              <w:jc w:val="center"/>
              <w:rPr>
                <w:ins w:id="8025" w:author="Author"/>
              </w:rPr>
            </w:pPr>
            <w:ins w:id="8026" w:author="Author">
              <w:r w:rsidRPr="00D8438F">
                <w:t>2</w:t>
              </w:r>
            </w:ins>
          </w:p>
        </w:tc>
        <w:tc>
          <w:tcPr>
            <w:tcW w:w="1518" w:type="pct"/>
            <w:vAlign w:val="center"/>
          </w:tcPr>
          <w:p w:rsidR="009D0B3C" w:rsidRPr="00D8438F" w:rsidRDefault="009D0B3C" w:rsidP="009D0B3C">
            <w:pPr>
              <w:pStyle w:val="Tabletext"/>
              <w:rPr>
                <w:ins w:id="8027" w:author="Author"/>
              </w:rPr>
            </w:pPr>
            <w:ins w:id="8028" w:author="Author">
              <w:r w:rsidRPr="00D8438F">
                <w:t xml:space="preserve">150 kHz </w:t>
              </w:r>
              <w:r w:rsidRPr="00D8438F">
                <w:sym w:font="Symbol" w:char="F0A3"/>
              </w:r>
              <w:r w:rsidRPr="00D8438F">
                <w:t xml:space="preserve"> f </w:t>
              </w:r>
              <w:r w:rsidRPr="00D8438F">
                <w:rPr>
                  <w:rFonts w:ascii="Symbol" w:hAnsi="Symbol"/>
                </w:rPr>
                <w:t></w:t>
              </w:r>
              <w:r w:rsidRPr="00D8438F">
                <w:t xml:space="preserve"> 30 MHz</w:t>
              </w:r>
            </w:ins>
          </w:p>
        </w:tc>
        <w:tc>
          <w:tcPr>
            <w:tcW w:w="2197" w:type="pct"/>
            <w:vAlign w:val="center"/>
          </w:tcPr>
          <w:p w:rsidR="009D0B3C" w:rsidRPr="00D8438F" w:rsidRDefault="009D0B3C" w:rsidP="009D0B3C">
            <w:pPr>
              <w:pStyle w:val="Tabletext"/>
              <w:jc w:val="center"/>
              <w:rPr>
                <w:ins w:id="8029" w:author="Author"/>
              </w:rPr>
            </w:pPr>
            <w:ins w:id="8030" w:author="Author">
              <w:r w:rsidRPr="00D8438F">
                <w:t>10 kHz</w:t>
              </w:r>
            </w:ins>
          </w:p>
        </w:tc>
        <w:tc>
          <w:tcPr>
            <w:tcW w:w="836" w:type="pct"/>
            <w:vAlign w:val="center"/>
          </w:tcPr>
          <w:p w:rsidR="009D0B3C" w:rsidRPr="00D8438F" w:rsidRDefault="009D0B3C" w:rsidP="009D0B3C">
            <w:pPr>
              <w:pStyle w:val="Tabletext"/>
              <w:jc w:val="center"/>
              <w:rPr>
                <w:ins w:id="8031" w:author="Author"/>
              </w:rPr>
            </w:pPr>
            <w:ins w:id="8032" w:author="Author">
              <w:r w:rsidRPr="00D8438F">
                <w:t>−36</w:t>
              </w:r>
            </w:ins>
          </w:p>
        </w:tc>
      </w:tr>
      <w:tr w:rsidR="009D0B3C" w:rsidRPr="00D8438F" w:rsidTr="009D0B3C">
        <w:trPr>
          <w:jc w:val="center"/>
          <w:ins w:id="8033" w:author="Author"/>
        </w:trPr>
        <w:tc>
          <w:tcPr>
            <w:tcW w:w="449" w:type="pct"/>
          </w:tcPr>
          <w:p w:rsidR="009D0B3C" w:rsidRPr="00D8438F" w:rsidRDefault="009D0B3C" w:rsidP="009D0B3C">
            <w:pPr>
              <w:pStyle w:val="Tabletext"/>
              <w:jc w:val="center"/>
              <w:rPr>
                <w:ins w:id="8034" w:author="Author"/>
              </w:rPr>
            </w:pPr>
            <w:ins w:id="8035" w:author="Author">
              <w:r w:rsidRPr="00D8438F">
                <w:t>3</w:t>
              </w:r>
            </w:ins>
          </w:p>
        </w:tc>
        <w:tc>
          <w:tcPr>
            <w:tcW w:w="1518" w:type="pct"/>
            <w:vAlign w:val="center"/>
          </w:tcPr>
          <w:p w:rsidR="009D0B3C" w:rsidRPr="00D8438F" w:rsidRDefault="009D0B3C" w:rsidP="009D0B3C">
            <w:pPr>
              <w:pStyle w:val="Tabletext"/>
              <w:rPr>
                <w:ins w:id="8036" w:author="Author"/>
              </w:rPr>
            </w:pPr>
            <w:ins w:id="8037" w:author="Author">
              <w:r w:rsidRPr="00D8438F">
                <w:t xml:space="preserve">30 MHz </w:t>
              </w:r>
              <w:r w:rsidRPr="00D8438F">
                <w:sym w:font="Symbol" w:char="F0A3"/>
              </w:r>
              <w:r w:rsidRPr="00D8438F">
                <w:t xml:space="preserve"> f </w:t>
              </w:r>
              <w:r w:rsidRPr="00D8438F">
                <w:rPr>
                  <w:rFonts w:ascii="Symbol" w:hAnsi="Symbol"/>
                </w:rPr>
                <w:t></w:t>
              </w:r>
              <w:r w:rsidRPr="00D8438F">
                <w:rPr>
                  <w:rFonts w:ascii="Symbol" w:hAnsi="Symbol"/>
                </w:rPr>
                <w:t></w:t>
              </w:r>
              <w:r w:rsidRPr="00D8438F">
                <w:t>1 000 MHz</w:t>
              </w:r>
            </w:ins>
          </w:p>
        </w:tc>
        <w:tc>
          <w:tcPr>
            <w:tcW w:w="2197" w:type="pct"/>
            <w:vAlign w:val="center"/>
          </w:tcPr>
          <w:p w:rsidR="009D0B3C" w:rsidRPr="00D8438F" w:rsidRDefault="009D0B3C" w:rsidP="009D0B3C">
            <w:pPr>
              <w:pStyle w:val="Tabletext"/>
              <w:jc w:val="center"/>
              <w:rPr>
                <w:ins w:id="8038" w:author="Author"/>
              </w:rPr>
            </w:pPr>
            <w:ins w:id="8039" w:author="Author">
              <w:r w:rsidRPr="00D8438F">
                <w:t>100 kHz</w:t>
              </w:r>
            </w:ins>
          </w:p>
        </w:tc>
        <w:tc>
          <w:tcPr>
            <w:tcW w:w="836" w:type="pct"/>
            <w:vAlign w:val="center"/>
          </w:tcPr>
          <w:p w:rsidR="009D0B3C" w:rsidRPr="00D8438F" w:rsidRDefault="009D0B3C" w:rsidP="009D0B3C">
            <w:pPr>
              <w:pStyle w:val="Tabletext"/>
              <w:jc w:val="center"/>
              <w:rPr>
                <w:ins w:id="8040" w:author="Author"/>
              </w:rPr>
            </w:pPr>
            <w:ins w:id="8041" w:author="Author">
              <w:r w:rsidRPr="00D8438F">
                <w:t>−36</w:t>
              </w:r>
            </w:ins>
          </w:p>
        </w:tc>
      </w:tr>
      <w:tr w:rsidR="009D0B3C" w:rsidRPr="00D8438F" w:rsidTr="009D0B3C">
        <w:trPr>
          <w:jc w:val="center"/>
          <w:ins w:id="8042" w:author="Author"/>
        </w:trPr>
        <w:tc>
          <w:tcPr>
            <w:tcW w:w="449" w:type="pct"/>
          </w:tcPr>
          <w:p w:rsidR="009D0B3C" w:rsidRPr="00D8438F" w:rsidRDefault="009D0B3C" w:rsidP="009D0B3C">
            <w:pPr>
              <w:pStyle w:val="Tabletext"/>
              <w:jc w:val="center"/>
              <w:rPr>
                <w:ins w:id="8043" w:author="Author"/>
              </w:rPr>
            </w:pPr>
            <w:ins w:id="8044" w:author="Author">
              <w:r w:rsidRPr="00D8438F">
                <w:t>4</w:t>
              </w:r>
            </w:ins>
          </w:p>
        </w:tc>
        <w:tc>
          <w:tcPr>
            <w:tcW w:w="1518" w:type="pct"/>
            <w:vAlign w:val="center"/>
          </w:tcPr>
          <w:p w:rsidR="009D0B3C" w:rsidRPr="00D8438F" w:rsidRDefault="009D0B3C" w:rsidP="009D0B3C">
            <w:pPr>
              <w:pStyle w:val="Tabletext"/>
              <w:rPr>
                <w:ins w:id="8045" w:author="Author"/>
              </w:rPr>
            </w:pPr>
            <w:ins w:id="8046" w:author="Author">
              <w:r w:rsidRPr="00D8438F">
                <w:t xml:space="preserve">1 GHz </w:t>
              </w:r>
              <w:r w:rsidRPr="00D8438F">
                <w:sym w:font="Symbol" w:char="F0A3"/>
              </w:r>
              <w:r w:rsidRPr="00D8438F">
                <w:t xml:space="preserve"> f </w:t>
              </w:r>
              <w:r w:rsidRPr="00D8438F">
                <w:rPr>
                  <w:rFonts w:ascii="Symbol" w:hAnsi="Symbol"/>
                </w:rPr>
                <w:t></w:t>
              </w:r>
              <w:r w:rsidRPr="00D8438F">
                <w:t xml:space="preserve"> 13.45 GHz</w:t>
              </w:r>
            </w:ins>
          </w:p>
        </w:tc>
        <w:tc>
          <w:tcPr>
            <w:tcW w:w="2197" w:type="pct"/>
            <w:vAlign w:val="center"/>
          </w:tcPr>
          <w:p w:rsidR="009D0B3C" w:rsidRPr="005E5017" w:rsidRDefault="009D0B3C" w:rsidP="009D0B3C">
            <w:pPr>
              <w:pStyle w:val="Tabletext"/>
              <w:rPr>
                <w:ins w:id="8047" w:author="Author"/>
                <w:rFonts w:eastAsia="Batang"/>
              </w:rPr>
            </w:pPr>
            <w:r>
              <w:rPr>
                <w:rFonts w:eastAsia="Batang"/>
              </w:rPr>
              <w:tab/>
            </w:r>
            <w:r>
              <w:rPr>
                <w:rFonts w:eastAsia="Batang"/>
              </w:rPr>
              <w:tab/>
            </w:r>
            <w:ins w:id="8048" w:author="Author">
              <w:r w:rsidRPr="005E5017">
                <w:rPr>
                  <w:rFonts w:eastAsia="Batang"/>
                </w:rPr>
                <w:t>30 kHz</w:t>
              </w:r>
              <w:r w:rsidRPr="005E5017">
                <w:rPr>
                  <w:rFonts w:eastAsia="Batang"/>
                </w:rPr>
                <w:tab/>
              </w:r>
              <w:r w:rsidRPr="005E5017">
                <w:rPr>
                  <w:rFonts w:eastAsia="Batang"/>
                </w:rPr>
                <w:tab/>
                <w:t xml:space="preserve">If 25 &lt;= | </w:t>
              </w:r>
              <w:r w:rsidRPr="00D8438F">
                <w:rPr>
                  <w:rFonts w:ascii="Symbol" w:hAnsi="Symbol"/>
                </w:rPr>
                <w:t></w:t>
              </w:r>
              <w:r w:rsidRPr="00D8438F">
                <w:t xml:space="preserve">f </w:t>
              </w:r>
              <w:r w:rsidRPr="005E5017">
                <w:rPr>
                  <w:rFonts w:eastAsia="Batang"/>
                </w:rPr>
                <w:t>| &lt; 100</w:t>
              </w:r>
            </w:ins>
          </w:p>
          <w:p w:rsidR="009D0B3C" w:rsidRPr="005E5017" w:rsidRDefault="009D0B3C" w:rsidP="009D0B3C">
            <w:pPr>
              <w:pStyle w:val="Tabletext"/>
              <w:rPr>
                <w:ins w:id="8049" w:author="Author"/>
                <w:rFonts w:eastAsia="Batang"/>
              </w:rPr>
            </w:pPr>
            <w:r>
              <w:rPr>
                <w:rFonts w:eastAsia="Batang"/>
              </w:rPr>
              <w:tab/>
            </w:r>
            <w:r>
              <w:rPr>
                <w:rFonts w:eastAsia="Batang"/>
              </w:rPr>
              <w:tab/>
            </w:r>
            <w:ins w:id="8050" w:author="Author">
              <w:r w:rsidRPr="005E5017">
                <w:rPr>
                  <w:rFonts w:eastAsia="Batang"/>
                </w:rPr>
                <w:t>300 kHz</w:t>
              </w:r>
              <w:r w:rsidRPr="005E5017">
                <w:rPr>
                  <w:rFonts w:eastAsia="Batang"/>
                </w:rPr>
                <w:tab/>
              </w:r>
              <w:r w:rsidRPr="005E5017">
                <w:rPr>
                  <w:rFonts w:eastAsia="Batang"/>
                </w:rPr>
                <w:tab/>
                <w:t xml:space="preserve">If 100 &lt;= | </w:t>
              </w:r>
              <w:r w:rsidRPr="00D8438F">
                <w:rPr>
                  <w:rFonts w:ascii="Symbol" w:hAnsi="Symbol"/>
                </w:rPr>
                <w:t></w:t>
              </w:r>
              <w:r w:rsidRPr="00D8438F">
                <w:t xml:space="preserve">f </w:t>
              </w:r>
              <w:r w:rsidRPr="005E5017">
                <w:rPr>
                  <w:rFonts w:eastAsia="Batang"/>
                </w:rPr>
                <w:t>| &lt; 120</w:t>
              </w:r>
            </w:ins>
          </w:p>
          <w:p w:rsidR="009D0B3C" w:rsidRPr="00D8438F" w:rsidRDefault="009D0B3C" w:rsidP="009D0B3C">
            <w:pPr>
              <w:pStyle w:val="Tabletext"/>
              <w:rPr>
                <w:ins w:id="8051" w:author="Author"/>
              </w:rPr>
            </w:pPr>
            <w:r>
              <w:rPr>
                <w:rFonts w:eastAsia="Batang"/>
              </w:rPr>
              <w:tab/>
            </w:r>
            <w:r>
              <w:rPr>
                <w:rFonts w:eastAsia="Batang"/>
              </w:rPr>
              <w:tab/>
            </w:r>
            <w:ins w:id="8052" w:author="Author">
              <w:r w:rsidRPr="005E5017">
                <w:rPr>
                  <w:rFonts w:eastAsia="Batang"/>
                </w:rPr>
                <w:t>1 MHz</w:t>
              </w:r>
              <w:r w:rsidRPr="005E5017">
                <w:rPr>
                  <w:rFonts w:eastAsia="Batang"/>
                </w:rPr>
                <w:tab/>
              </w:r>
              <w:r w:rsidRPr="005E5017">
                <w:rPr>
                  <w:rFonts w:eastAsia="Batang"/>
                </w:rPr>
                <w:tab/>
                <w:t>If 120 &lt;= |</w:t>
              </w:r>
              <w:r w:rsidRPr="00D8438F">
                <w:rPr>
                  <w:rFonts w:ascii="Symbol" w:hAnsi="Symbol"/>
                </w:rPr>
                <w:t></w:t>
              </w:r>
              <w:r w:rsidRPr="00D8438F">
                <w:t xml:space="preserve">f </w:t>
              </w:r>
              <w:r w:rsidRPr="005E5017">
                <w:rPr>
                  <w:rFonts w:eastAsia="Batang"/>
                </w:rPr>
                <w:t>|</w:t>
              </w:r>
            </w:ins>
          </w:p>
        </w:tc>
        <w:tc>
          <w:tcPr>
            <w:tcW w:w="836" w:type="pct"/>
            <w:vAlign w:val="center"/>
          </w:tcPr>
          <w:p w:rsidR="009D0B3C" w:rsidRPr="00D8438F" w:rsidRDefault="009D0B3C" w:rsidP="009D0B3C">
            <w:pPr>
              <w:pStyle w:val="Tabletext"/>
              <w:jc w:val="center"/>
              <w:rPr>
                <w:ins w:id="8053" w:author="Author"/>
              </w:rPr>
            </w:pPr>
            <w:ins w:id="8054" w:author="Author">
              <w:r w:rsidRPr="00D8438F">
                <w:t>−30</w:t>
              </w:r>
            </w:ins>
          </w:p>
        </w:tc>
      </w:tr>
    </w:tbl>
    <w:p w:rsidR="008C0DB9" w:rsidRDefault="008C0DB9" w:rsidP="008C0DB9">
      <w:pPr>
        <w:pStyle w:val="Tabletitle"/>
      </w:pPr>
    </w:p>
    <w:p w:rsidR="008C0DB9" w:rsidRDefault="008C0DB9">
      <w:pPr>
        <w:tabs>
          <w:tab w:val="clear" w:pos="1134"/>
          <w:tab w:val="clear" w:pos="1871"/>
          <w:tab w:val="clear" w:pos="2268"/>
        </w:tabs>
        <w:overflowPunct/>
        <w:autoSpaceDE/>
        <w:autoSpaceDN/>
        <w:adjustRightInd/>
        <w:spacing w:before="0"/>
        <w:textAlignment w:val="auto"/>
        <w:rPr>
          <w:sz w:val="20"/>
        </w:rPr>
      </w:pPr>
      <w:r>
        <w:br w:type="page"/>
      </w:r>
    </w:p>
    <w:p w:rsidR="009D0B3C" w:rsidRPr="005E5017" w:rsidRDefault="009D0B3C" w:rsidP="009D0B3C">
      <w:pPr>
        <w:pStyle w:val="TableNo"/>
        <w:rPr>
          <w:ins w:id="8055" w:author="Author"/>
        </w:rPr>
      </w:pPr>
      <w:ins w:id="8056" w:author="Author">
        <w:r w:rsidRPr="005E5017">
          <w:lastRenderedPageBreak/>
          <w:t xml:space="preserve">TABLE </w:t>
        </w:r>
        <w:r>
          <w:t>X9</w:t>
        </w:r>
      </w:ins>
    </w:p>
    <w:p w:rsidR="009D0B3C" w:rsidRDefault="009D0B3C" w:rsidP="009D0B3C">
      <w:pPr>
        <w:pStyle w:val="Tabletitle"/>
        <w:rPr>
          <w:ins w:id="8057" w:author="Author"/>
        </w:rPr>
      </w:pPr>
      <w:ins w:id="8058" w:author="Author">
        <w:r>
          <w:t>Additional s</w:t>
        </w:r>
        <w:r w:rsidRPr="005E5017">
          <w:t xml:space="preserve">purious emissions for 5 MHz channel size; relevant to </w:t>
        </w:r>
      </w:ins>
      <w:r>
        <w:br/>
      </w:r>
      <w:ins w:id="8059" w:author="Author">
        <w:r>
          <w:t>2 498.5 MHz &lt;= fc &lt;= 2 68</w:t>
        </w:r>
        <w:r w:rsidRPr="005E5017">
          <w:t>7.5 MHz</w:t>
        </w:r>
      </w:ins>
    </w:p>
    <w:tbl>
      <w:tblPr>
        <w:tblW w:w="4658"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tblPr>
      <w:tblGrid>
        <w:gridCol w:w="690"/>
        <w:gridCol w:w="2538"/>
        <w:gridCol w:w="3118"/>
        <w:gridCol w:w="2835"/>
      </w:tblGrid>
      <w:tr w:rsidR="009D0B3C" w:rsidRPr="00D8438F" w:rsidTr="009D0B3C">
        <w:trPr>
          <w:jc w:val="center"/>
          <w:ins w:id="8060" w:author="Author"/>
        </w:trPr>
        <w:tc>
          <w:tcPr>
            <w:tcW w:w="375" w:type="pct"/>
            <w:shd w:val="clear" w:color="auto" w:fill="auto"/>
          </w:tcPr>
          <w:p w:rsidR="009D0B3C" w:rsidRPr="00D8438F" w:rsidRDefault="009D0B3C" w:rsidP="009D0B3C">
            <w:pPr>
              <w:pStyle w:val="Tablehead"/>
              <w:rPr>
                <w:ins w:id="8061" w:author="Author"/>
              </w:rPr>
            </w:pPr>
            <w:ins w:id="8062" w:author="Author">
              <w:r w:rsidRPr="00D8438F">
                <w:t>Row</w:t>
              </w:r>
            </w:ins>
          </w:p>
        </w:tc>
        <w:tc>
          <w:tcPr>
            <w:tcW w:w="1382" w:type="pct"/>
            <w:shd w:val="clear" w:color="auto" w:fill="auto"/>
          </w:tcPr>
          <w:p w:rsidR="009D0B3C" w:rsidRPr="00D8438F" w:rsidRDefault="009D0B3C" w:rsidP="009D0B3C">
            <w:pPr>
              <w:pStyle w:val="Tablehead"/>
              <w:rPr>
                <w:ins w:id="8063" w:author="Author"/>
              </w:rPr>
            </w:pPr>
            <w:ins w:id="8064" w:author="Author">
              <w:r w:rsidRPr="00D8438F">
                <w:t>Spurious frequency (f) range</w:t>
              </w:r>
            </w:ins>
          </w:p>
        </w:tc>
        <w:tc>
          <w:tcPr>
            <w:tcW w:w="1698" w:type="pct"/>
            <w:shd w:val="clear" w:color="auto" w:fill="auto"/>
          </w:tcPr>
          <w:p w:rsidR="009D0B3C" w:rsidRPr="00D8438F" w:rsidRDefault="009D0B3C" w:rsidP="009D0B3C">
            <w:pPr>
              <w:pStyle w:val="Tablehead"/>
              <w:rPr>
                <w:ins w:id="8065" w:author="Author"/>
              </w:rPr>
            </w:pPr>
            <w:ins w:id="8066" w:author="Author">
              <w:r w:rsidRPr="00D8438F">
                <w:t>Measurement bandwidth</w:t>
              </w:r>
            </w:ins>
          </w:p>
        </w:tc>
        <w:tc>
          <w:tcPr>
            <w:tcW w:w="1544" w:type="pct"/>
            <w:shd w:val="clear" w:color="auto" w:fill="auto"/>
          </w:tcPr>
          <w:p w:rsidR="009D0B3C" w:rsidRPr="00D8438F" w:rsidRDefault="009D0B3C" w:rsidP="009D0B3C">
            <w:pPr>
              <w:pStyle w:val="Tablehead"/>
              <w:rPr>
                <w:ins w:id="8067" w:author="Author"/>
              </w:rPr>
            </w:pPr>
            <w:ins w:id="8068" w:author="Author">
              <w:r w:rsidRPr="00D8438F">
                <w:t>Minimum requirement</w:t>
              </w:r>
              <w:r w:rsidRPr="00D8438F">
                <w:br/>
                <w:t>(dBm)</w:t>
              </w:r>
            </w:ins>
          </w:p>
        </w:tc>
      </w:tr>
      <w:tr w:rsidR="009D0B3C" w:rsidRPr="00D8438F" w:rsidTr="009D0B3C">
        <w:trPr>
          <w:jc w:val="center"/>
          <w:ins w:id="8069" w:author="Author"/>
        </w:trPr>
        <w:tc>
          <w:tcPr>
            <w:tcW w:w="375" w:type="pct"/>
            <w:shd w:val="clear" w:color="auto" w:fill="auto"/>
          </w:tcPr>
          <w:p w:rsidR="009D0B3C" w:rsidRPr="00D8438F" w:rsidRDefault="009D0B3C" w:rsidP="009D0B3C">
            <w:pPr>
              <w:pStyle w:val="Tabletext"/>
              <w:jc w:val="center"/>
              <w:rPr>
                <w:ins w:id="8070" w:author="Author"/>
              </w:rPr>
            </w:pPr>
            <w:ins w:id="8071" w:author="Author">
              <w:r w:rsidRPr="00D8438F">
                <w:t>1</w:t>
              </w:r>
            </w:ins>
          </w:p>
        </w:tc>
        <w:tc>
          <w:tcPr>
            <w:tcW w:w="1382" w:type="pct"/>
            <w:shd w:val="clear" w:color="auto" w:fill="auto"/>
          </w:tcPr>
          <w:p w:rsidR="009D0B3C" w:rsidRPr="00D8438F" w:rsidRDefault="009D0B3C" w:rsidP="009D0B3C">
            <w:pPr>
              <w:pStyle w:val="Tabletext"/>
              <w:rPr>
                <w:ins w:id="8072" w:author="Author"/>
              </w:rPr>
            </w:pPr>
            <w:ins w:id="8073" w:author="Author">
              <w:r w:rsidRPr="00D8438F">
                <w:t>2</w:t>
              </w:r>
            </w:ins>
            <w:ins w:id="8074" w:author="capdessu" w:date="2009-05-28T16:51:00Z">
              <w:r w:rsidRPr="00D8438F">
                <w:t> </w:t>
              </w:r>
            </w:ins>
            <w:ins w:id="8075" w:author="Author">
              <w:r w:rsidRPr="00D8438F">
                <w:t>110-2</w:t>
              </w:r>
            </w:ins>
            <w:ins w:id="8076" w:author="capdessu" w:date="2009-05-28T16:51:00Z">
              <w:r w:rsidRPr="00D8438F">
                <w:t> </w:t>
              </w:r>
            </w:ins>
            <w:ins w:id="8077" w:author="Author">
              <w:r w:rsidRPr="00D8438F">
                <w:t>170 MHz</w:t>
              </w:r>
            </w:ins>
          </w:p>
        </w:tc>
        <w:tc>
          <w:tcPr>
            <w:tcW w:w="1698" w:type="pct"/>
            <w:shd w:val="clear" w:color="auto" w:fill="auto"/>
          </w:tcPr>
          <w:p w:rsidR="009D0B3C" w:rsidRPr="00D8438F" w:rsidRDefault="009D0B3C" w:rsidP="009D0B3C">
            <w:pPr>
              <w:pStyle w:val="Tabletext"/>
              <w:jc w:val="center"/>
              <w:rPr>
                <w:ins w:id="8078" w:author="Author"/>
              </w:rPr>
            </w:pPr>
            <w:ins w:id="8079" w:author="Author">
              <w:r w:rsidRPr="00D8438F">
                <w:t>1 MHz</w:t>
              </w:r>
            </w:ins>
          </w:p>
        </w:tc>
        <w:tc>
          <w:tcPr>
            <w:tcW w:w="1544" w:type="pct"/>
            <w:shd w:val="clear" w:color="auto" w:fill="auto"/>
          </w:tcPr>
          <w:p w:rsidR="009D0B3C" w:rsidRPr="00D8438F" w:rsidRDefault="009D0B3C" w:rsidP="009D0B3C">
            <w:pPr>
              <w:pStyle w:val="Tabletext"/>
              <w:jc w:val="center"/>
              <w:rPr>
                <w:ins w:id="8080" w:author="Author"/>
              </w:rPr>
            </w:pPr>
            <w:ins w:id="8081" w:author="capdessu" w:date="2009-05-28T16:51:00Z">
              <w:r w:rsidRPr="00D8438F">
                <w:t>–</w:t>
              </w:r>
            </w:ins>
            <w:ins w:id="8082" w:author="Author">
              <w:r w:rsidRPr="00D8438F">
                <w:t>50</w:t>
              </w:r>
            </w:ins>
          </w:p>
        </w:tc>
      </w:tr>
      <w:tr w:rsidR="009D0B3C" w:rsidRPr="00D8438F" w:rsidTr="009D0B3C">
        <w:trPr>
          <w:jc w:val="center"/>
          <w:ins w:id="8083" w:author="Author"/>
        </w:trPr>
        <w:tc>
          <w:tcPr>
            <w:tcW w:w="375" w:type="pct"/>
            <w:shd w:val="clear" w:color="auto" w:fill="auto"/>
          </w:tcPr>
          <w:p w:rsidR="009D0B3C" w:rsidRPr="00D8438F" w:rsidRDefault="009D0B3C" w:rsidP="009D0B3C">
            <w:pPr>
              <w:pStyle w:val="Tabletext"/>
              <w:jc w:val="center"/>
              <w:rPr>
                <w:ins w:id="8084" w:author="Author"/>
              </w:rPr>
            </w:pPr>
            <w:ins w:id="8085" w:author="Author">
              <w:r w:rsidRPr="00D8438F">
                <w:t>2</w:t>
              </w:r>
            </w:ins>
          </w:p>
        </w:tc>
        <w:tc>
          <w:tcPr>
            <w:tcW w:w="1382" w:type="pct"/>
            <w:shd w:val="clear" w:color="auto" w:fill="auto"/>
          </w:tcPr>
          <w:p w:rsidR="009D0B3C" w:rsidRPr="00D8438F" w:rsidRDefault="009D0B3C" w:rsidP="009D0B3C">
            <w:pPr>
              <w:pStyle w:val="Tabletext"/>
              <w:rPr>
                <w:ins w:id="8086" w:author="Author"/>
              </w:rPr>
            </w:pPr>
            <w:ins w:id="8087" w:author="Author">
              <w:r w:rsidRPr="00D8438F">
                <w:t>1</w:t>
              </w:r>
            </w:ins>
            <w:ins w:id="8088" w:author="capdessu" w:date="2009-05-28T16:51:00Z">
              <w:r w:rsidRPr="00D8438F">
                <w:t> </w:t>
              </w:r>
            </w:ins>
            <w:ins w:id="8089" w:author="Author">
              <w:r w:rsidRPr="00D8438F">
                <w:t>805-1</w:t>
              </w:r>
            </w:ins>
            <w:ins w:id="8090" w:author="capdessu" w:date="2009-05-28T16:51:00Z">
              <w:r w:rsidRPr="00D8438F">
                <w:t> </w:t>
              </w:r>
            </w:ins>
            <w:ins w:id="8091" w:author="Author">
              <w:r w:rsidRPr="00D8438F">
                <w:t>880 MHz</w:t>
              </w:r>
            </w:ins>
          </w:p>
        </w:tc>
        <w:tc>
          <w:tcPr>
            <w:tcW w:w="1698" w:type="pct"/>
            <w:shd w:val="clear" w:color="auto" w:fill="auto"/>
          </w:tcPr>
          <w:p w:rsidR="009D0B3C" w:rsidRPr="00D8438F" w:rsidRDefault="009D0B3C" w:rsidP="009D0B3C">
            <w:pPr>
              <w:pStyle w:val="Tabletext"/>
              <w:jc w:val="center"/>
              <w:rPr>
                <w:ins w:id="8092" w:author="Author"/>
              </w:rPr>
            </w:pPr>
            <w:ins w:id="8093" w:author="Author">
              <w:r w:rsidRPr="00D8438F">
                <w:t>1 MHz</w:t>
              </w:r>
            </w:ins>
          </w:p>
        </w:tc>
        <w:tc>
          <w:tcPr>
            <w:tcW w:w="1544" w:type="pct"/>
            <w:shd w:val="clear" w:color="auto" w:fill="auto"/>
          </w:tcPr>
          <w:p w:rsidR="009D0B3C" w:rsidRPr="00D8438F" w:rsidRDefault="009D0B3C" w:rsidP="009D0B3C">
            <w:pPr>
              <w:pStyle w:val="Tabletext"/>
              <w:jc w:val="center"/>
              <w:rPr>
                <w:ins w:id="8094" w:author="Author"/>
              </w:rPr>
            </w:pPr>
            <w:ins w:id="8095" w:author="capdessu" w:date="2009-05-28T16:51:00Z">
              <w:r w:rsidRPr="00D8438F">
                <w:t>–</w:t>
              </w:r>
            </w:ins>
            <w:ins w:id="8096" w:author="Author">
              <w:r w:rsidRPr="00D8438F">
                <w:t>50</w:t>
              </w:r>
            </w:ins>
          </w:p>
        </w:tc>
      </w:tr>
      <w:tr w:rsidR="009D0B3C" w:rsidRPr="00D8438F" w:rsidTr="009D0B3C">
        <w:trPr>
          <w:jc w:val="center"/>
          <w:ins w:id="8097" w:author="Author"/>
        </w:trPr>
        <w:tc>
          <w:tcPr>
            <w:tcW w:w="375" w:type="pct"/>
            <w:shd w:val="clear" w:color="auto" w:fill="auto"/>
          </w:tcPr>
          <w:p w:rsidR="009D0B3C" w:rsidRPr="00D8438F" w:rsidRDefault="009D0B3C" w:rsidP="009D0B3C">
            <w:pPr>
              <w:pStyle w:val="Tabletext"/>
              <w:jc w:val="center"/>
              <w:rPr>
                <w:ins w:id="8098" w:author="Author"/>
              </w:rPr>
            </w:pPr>
            <w:ins w:id="8099" w:author="Author">
              <w:r w:rsidRPr="00D8438F">
                <w:t>3</w:t>
              </w:r>
            </w:ins>
          </w:p>
        </w:tc>
        <w:tc>
          <w:tcPr>
            <w:tcW w:w="1382" w:type="pct"/>
            <w:shd w:val="clear" w:color="auto" w:fill="auto"/>
          </w:tcPr>
          <w:p w:rsidR="009D0B3C" w:rsidRPr="00D8438F" w:rsidRDefault="009D0B3C" w:rsidP="009D0B3C">
            <w:pPr>
              <w:pStyle w:val="Tabletext"/>
              <w:rPr>
                <w:ins w:id="8100" w:author="Author"/>
              </w:rPr>
            </w:pPr>
            <w:ins w:id="8101" w:author="Author">
              <w:r w:rsidRPr="00D8438F">
                <w:t>2</w:t>
              </w:r>
            </w:ins>
            <w:ins w:id="8102" w:author="capdessu" w:date="2009-05-28T16:51:00Z">
              <w:r w:rsidRPr="00D8438F">
                <w:t> </w:t>
              </w:r>
            </w:ins>
            <w:ins w:id="8103" w:author="Author">
              <w:r w:rsidRPr="00D8438F">
                <w:t>620-2</w:t>
              </w:r>
            </w:ins>
            <w:ins w:id="8104" w:author="capdessu" w:date="2009-05-28T16:51:00Z">
              <w:r w:rsidRPr="00D8438F">
                <w:t> </w:t>
              </w:r>
            </w:ins>
            <w:ins w:id="8105" w:author="Author">
              <w:r w:rsidRPr="00D8438F">
                <w:t>690 MHz</w:t>
              </w:r>
            </w:ins>
          </w:p>
        </w:tc>
        <w:tc>
          <w:tcPr>
            <w:tcW w:w="1698" w:type="pct"/>
            <w:shd w:val="clear" w:color="auto" w:fill="auto"/>
          </w:tcPr>
          <w:p w:rsidR="009D0B3C" w:rsidRPr="00D8438F" w:rsidRDefault="009D0B3C" w:rsidP="009D0B3C">
            <w:pPr>
              <w:pStyle w:val="Tabletext"/>
              <w:jc w:val="center"/>
              <w:rPr>
                <w:ins w:id="8106" w:author="Author"/>
              </w:rPr>
            </w:pPr>
            <w:ins w:id="8107" w:author="Author">
              <w:r w:rsidRPr="00D8438F">
                <w:t>1 MHz</w:t>
              </w:r>
            </w:ins>
          </w:p>
        </w:tc>
        <w:tc>
          <w:tcPr>
            <w:tcW w:w="1544" w:type="pct"/>
            <w:shd w:val="clear" w:color="auto" w:fill="auto"/>
          </w:tcPr>
          <w:p w:rsidR="009D0B3C" w:rsidRPr="00D8438F" w:rsidRDefault="009D0B3C" w:rsidP="009D0B3C">
            <w:pPr>
              <w:pStyle w:val="Tabletext"/>
              <w:jc w:val="center"/>
              <w:rPr>
                <w:ins w:id="8108" w:author="Author"/>
              </w:rPr>
            </w:pPr>
            <w:ins w:id="8109" w:author="capdessu" w:date="2009-05-28T16:51:00Z">
              <w:r w:rsidRPr="00D8438F">
                <w:t>–</w:t>
              </w:r>
            </w:ins>
            <w:ins w:id="8110" w:author="Author">
              <w:r w:rsidRPr="00D8438F">
                <w:t>50</w:t>
              </w:r>
            </w:ins>
          </w:p>
        </w:tc>
      </w:tr>
      <w:tr w:rsidR="009D0B3C" w:rsidRPr="00D8438F" w:rsidTr="009D0B3C">
        <w:trPr>
          <w:trHeight w:val="221"/>
          <w:jc w:val="center"/>
          <w:ins w:id="8111" w:author="Author"/>
        </w:trPr>
        <w:tc>
          <w:tcPr>
            <w:tcW w:w="375" w:type="pct"/>
            <w:shd w:val="clear" w:color="auto" w:fill="auto"/>
          </w:tcPr>
          <w:p w:rsidR="009D0B3C" w:rsidRPr="00D8438F" w:rsidRDefault="009D0B3C" w:rsidP="009D0B3C">
            <w:pPr>
              <w:pStyle w:val="Tabletext"/>
              <w:jc w:val="center"/>
              <w:rPr>
                <w:ins w:id="8112" w:author="Author"/>
              </w:rPr>
            </w:pPr>
            <w:ins w:id="8113" w:author="Author">
              <w:r w:rsidRPr="00D8438F">
                <w:t>4</w:t>
              </w:r>
            </w:ins>
          </w:p>
        </w:tc>
        <w:tc>
          <w:tcPr>
            <w:tcW w:w="1382" w:type="pct"/>
            <w:shd w:val="clear" w:color="auto" w:fill="auto"/>
          </w:tcPr>
          <w:p w:rsidR="009D0B3C" w:rsidRPr="00D8438F" w:rsidRDefault="009D0B3C" w:rsidP="009D0B3C">
            <w:pPr>
              <w:pStyle w:val="Tabletext"/>
              <w:rPr>
                <w:ins w:id="8114" w:author="Author"/>
              </w:rPr>
            </w:pPr>
            <w:ins w:id="8115" w:author="Author">
              <w:r w:rsidRPr="00D8438F">
                <w:t>925-960 MHz</w:t>
              </w:r>
            </w:ins>
          </w:p>
        </w:tc>
        <w:tc>
          <w:tcPr>
            <w:tcW w:w="1698" w:type="pct"/>
            <w:shd w:val="clear" w:color="auto" w:fill="auto"/>
          </w:tcPr>
          <w:p w:rsidR="009D0B3C" w:rsidRPr="00D8438F" w:rsidRDefault="009D0B3C" w:rsidP="009D0B3C">
            <w:pPr>
              <w:pStyle w:val="Tabletext"/>
              <w:jc w:val="center"/>
              <w:rPr>
                <w:ins w:id="8116" w:author="Author"/>
              </w:rPr>
            </w:pPr>
            <w:ins w:id="8117" w:author="Author">
              <w:r w:rsidRPr="00D8438F">
                <w:t>1 MHz</w:t>
              </w:r>
            </w:ins>
          </w:p>
        </w:tc>
        <w:tc>
          <w:tcPr>
            <w:tcW w:w="1544" w:type="pct"/>
            <w:shd w:val="clear" w:color="auto" w:fill="auto"/>
          </w:tcPr>
          <w:p w:rsidR="009D0B3C" w:rsidRPr="00D8438F" w:rsidRDefault="009D0B3C" w:rsidP="009D0B3C">
            <w:pPr>
              <w:pStyle w:val="Tabletext"/>
              <w:jc w:val="center"/>
              <w:rPr>
                <w:ins w:id="8118" w:author="Author"/>
              </w:rPr>
            </w:pPr>
            <w:ins w:id="8119" w:author="capdessu" w:date="2009-05-28T16:51:00Z">
              <w:r w:rsidRPr="00D8438F">
                <w:t>–</w:t>
              </w:r>
            </w:ins>
            <w:ins w:id="8120" w:author="Author">
              <w:r w:rsidRPr="00D8438F">
                <w:t>50</w:t>
              </w:r>
            </w:ins>
          </w:p>
        </w:tc>
      </w:tr>
      <w:tr w:rsidR="009D0B3C" w:rsidRPr="00D8438F" w:rsidTr="009D0B3C">
        <w:trPr>
          <w:jc w:val="center"/>
          <w:ins w:id="8121" w:author="Author"/>
        </w:trPr>
        <w:tc>
          <w:tcPr>
            <w:tcW w:w="375" w:type="pct"/>
            <w:shd w:val="clear" w:color="auto" w:fill="auto"/>
          </w:tcPr>
          <w:p w:rsidR="009D0B3C" w:rsidRPr="00D8438F" w:rsidRDefault="009D0B3C" w:rsidP="009D0B3C">
            <w:pPr>
              <w:pStyle w:val="Tabletext"/>
              <w:jc w:val="center"/>
              <w:rPr>
                <w:ins w:id="8122" w:author="Author"/>
              </w:rPr>
            </w:pPr>
            <w:ins w:id="8123" w:author="Author">
              <w:r w:rsidRPr="00D8438F">
                <w:t>5</w:t>
              </w:r>
            </w:ins>
          </w:p>
        </w:tc>
        <w:tc>
          <w:tcPr>
            <w:tcW w:w="1382" w:type="pct"/>
            <w:shd w:val="clear" w:color="auto" w:fill="auto"/>
          </w:tcPr>
          <w:p w:rsidR="009D0B3C" w:rsidRPr="00D8438F" w:rsidRDefault="009D0B3C" w:rsidP="009D0B3C">
            <w:pPr>
              <w:pStyle w:val="Tabletext"/>
              <w:rPr>
                <w:ins w:id="8124" w:author="Author"/>
              </w:rPr>
            </w:pPr>
            <w:ins w:id="8125" w:author="Author">
              <w:r w:rsidRPr="00D8438F">
                <w:t>1</w:t>
              </w:r>
            </w:ins>
            <w:ins w:id="8126" w:author="capdessu" w:date="2009-05-28T16:51:00Z">
              <w:r w:rsidRPr="00D8438F">
                <w:t> </w:t>
              </w:r>
            </w:ins>
            <w:ins w:id="8127" w:author="Author">
              <w:r w:rsidRPr="00D8438F">
                <w:t>900-1</w:t>
              </w:r>
            </w:ins>
            <w:ins w:id="8128" w:author="capdessu" w:date="2009-05-28T16:51:00Z">
              <w:r w:rsidRPr="00D8438F">
                <w:t> </w:t>
              </w:r>
            </w:ins>
            <w:ins w:id="8129" w:author="Author">
              <w:r w:rsidRPr="00D8438F">
                <w:t>920 MHz</w:t>
              </w:r>
            </w:ins>
          </w:p>
        </w:tc>
        <w:tc>
          <w:tcPr>
            <w:tcW w:w="1698" w:type="pct"/>
            <w:shd w:val="clear" w:color="auto" w:fill="auto"/>
          </w:tcPr>
          <w:p w:rsidR="009D0B3C" w:rsidRPr="00D8438F" w:rsidRDefault="009D0B3C" w:rsidP="009D0B3C">
            <w:pPr>
              <w:pStyle w:val="Tabletext"/>
              <w:jc w:val="center"/>
              <w:rPr>
                <w:ins w:id="8130" w:author="Author"/>
              </w:rPr>
            </w:pPr>
            <w:ins w:id="8131" w:author="Author">
              <w:r w:rsidRPr="00D8438F">
                <w:t>1 MHz</w:t>
              </w:r>
            </w:ins>
          </w:p>
        </w:tc>
        <w:tc>
          <w:tcPr>
            <w:tcW w:w="1544" w:type="pct"/>
            <w:shd w:val="clear" w:color="auto" w:fill="auto"/>
          </w:tcPr>
          <w:p w:rsidR="009D0B3C" w:rsidRPr="00D8438F" w:rsidRDefault="009D0B3C" w:rsidP="009D0B3C">
            <w:pPr>
              <w:pStyle w:val="Tabletext"/>
              <w:jc w:val="center"/>
              <w:rPr>
                <w:ins w:id="8132" w:author="Author"/>
              </w:rPr>
            </w:pPr>
            <w:ins w:id="8133" w:author="capdessu" w:date="2009-05-28T16:51:00Z">
              <w:r w:rsidRPr="00D8438F">
                <w:t>–</w:t>
              </w:r>
            </w:ins>
            <w:ins w:id="8134" w:author="Author">
              <w:r w:rsidRPr="00D8438F">
                <w:t>50</w:t>
              </w:r>
            </w:ins>
          </w:p>
        </w:tc>
      </w:tr>
      <w:tr w:rsidR="009D0B3C" w:rsidRPr="00D8438F" w:rsidTr="009D0B3C">
        <w:trPr>
          <w:jc w:val="center"/>
          <w:ins w:id="8135" w:author="Author"/>
        </w:trPr>
        <w:tc>
          <w:tcPr>
            <w:tcW w:w="375" w:type="pct"/>
            <w:shd w:val="clear" w:color="auto" w:fill="auto"/>
          </w:tcPr>
          <w:p w:rsidR="009D0B3C" w:rsidRPr="00D8438F" w:rsidRDefault="009D0B3C" w:rsidP="009D0B3C">
            <w:pPr>
              <w:pStyle w:val="Tabletext"/>
              <w:jc w:val="center"/>
              <w:rPr>
                <w:ins w:id="8136" w:author="Author"/>
              </w:rPr>
            </w:pPr>
            <w:ins w:id="8137" w:author="Author">
              <w:r w:rsidRPr="00D8438F">
                <w:t>6</w:t>
              </w:r>
            </w:ins>
          </w:p>
        </w:tc>
        <w:tc>
          <w:tcPr>
            <w:tcW w:w="1382" w:type="pct"/>
            <w:shd w:val="clear" w:color="auto" w:fill="auto"/>
          </w:tcPr>
          <w:p w:rsidR="009D0B3C" w:rsidRPr="00D8438F" w:rsidRDefault="009D0B3C" w:rsidP="009D0B3C">
            <w:pPr>
              <w:pStyle w:val="Tabletext"/>
              <w:rPr>
                <w:ins w:id="8138" w:author="Author"/>
              </w:rPr>
            </w:pPr>
            <w:ins w:id="8139" w:author="Author">
              <w:r w:rsidRPr="00D8438F">
                <w:t>2</w:t>
              </w:r>
            </w:ins>
            <w:ins w:id="8140" w:author="capdessu" w:date="2009-05-28T16:51:00Z">
              <w:r w:rsidRPr="00D8438F">
                <w:t> </w:t>
              </w:r>
            </w:ins>
            <w:ins w:id="8141" w:author="Author">
              <w:r w:rsidRPr="00D8438F">
                <w:t>010-2</w:t>
              </w:r>
            </w:ins>
            <w:ins w:id="8142" w:author="capdessu" w:date="2009-05-28T16:51:00Z">
              <w:r w:rsidRPr="00D8438F">
                <w:t> </w:t>
              </w:r>
            </w:ins>
            <w:ins w:id="8143" w:author="Author">
              <w:r w:rsidRPr="00D8438F">
                <w:t>025 MHz</w:t>
              </w:r>
            </w:ins>
          </w:p>
        </w:tc>
        <w:tc>
          <w:tcPr>
            <w:tcW w:w="1698" w:type="pct"/>
            <w:shd w:val="clear" w:color="auto" w:fill="auto"/>
          </w:tcPr>
          <w:p w:rsidR="009D0B3C" w:rsidRPr="00D8438F" w:rsidRDefault="009D0B3C" w:rsidP="009D0B3C">
            <w:pPr>
              <w:pStyle w:val="Tabletext"/>
              <w:jc w:val="center"/>
              <w:rPr>
                <w:ins w:id="8144" w:author="Author"/>
              </w:rPr>
            </w:pPr>
            <w:ins w:id="8145" w:author="Author">
              <w:r w:rsidRPr="00D8438F">
                <w:t>1 MHz</w:t>
              </w:r>
            </w:ins>
          </w:p>
        </w:tc>
        <w:tc>
          <w:tcPr>
            <w:tcW w:w="1544" w:type="pct"/>
            <w:shd w:val="clear" w:color="auto" w:fill="auto"/>
          </w:tcPr>
          <w:p w:rsidR="009D0B3C" w:rsidRPr="00D8438F" w:rsidRDefault="009D0B3C" w:rsidP="009D0B3C">
            <w:pPr>
              <w:pStyle w:val="Tabletext"/>
              <w:jc w:val="center"/>
              <w:rPr>
                <w:ins w:id="8146" w:author="Author"/>
              </w:rPr>
            </w:pPr>
            <w:ins w:id="8147" w:author="capdessu" w:date="2009-05-28T16:51:00Z">
              <w:r w:rsidRPr="00D8438F">
                <w:t>–</w:t>
              </w:r>
            </w:ins>
            <w:ins w:id="8148" w:author="Author">
              <w:r w:rsidRPr="00D8438F">
                <w:t>50</w:t>
              </w:r>
            </w:ins>
          </w:p>
        </w:tc>
      </w:tr>
      <w:tr w:rsidR="009D0B3C" w:rsidRPr="00D8438F" w:rsidTr="009D0B3C">
        <w:trPr>
          <w:jc w:val="center"/>
          <w:ins w:id="8149" w:author="Author"/>
        </w:trPr>
        <w:tc>
          <w:tcPr>
            <w:tcW w:w="375" w:type="pct"/>
            <w:shd w:val="clear" w:color="auto" w:fill="auto"/>
          </w:tcPr>
          <w:p w:rsidR="009D0B3C" w:rsidRPr="00D8438F" w:rsidRDefault="009D0B3C" w:rsidP="009D0B3C">
            <w:pPr>
              <w:pStyle w:val="Tabletext"/>
              <w:jc w:val="center"/>
              <w:rPr>
                <w:ins w:id="8150" w:author="Author"/>
                <w:lang w:val="en-US"/>
              </w:rPr>
            </w:pPr>
            <w:ins w:id="8151" w:author="Author">
              <w:r w:rsidRPr="00D8438F">
                <w:t>7</w:t>
              </w:r>
            </w:ins>
          </w:p>
        </w:tc>
        <w:tc>
          <w:tcPr>
            <w:tcW w:w="1382" w:type="pct"/>
            <w:shd w:val="clear" w:color="auto" w:fill="auto"/>
          </w:tcPr>
          <w:p w:rsidR="009D0B3C" w:rsidRPr="00D8438F" w:rsidRDefault="009D0B3C" w:rsidP="009D0B3C">
            <w:pPr>
              <w:pStyle w:val="Tabletext"/>
              <w:rPr>
                <w:ins w:id="8152" w:author="Author"/>
              </w:rPr>
            </w:pPr>
            <w:ins w:id="8153" w:author="Author">
              <w:r w:rsidRPr="00D8438F">
                <w:t>2</w:t>
              </w:r>
            </w:ins>
            <w:ins w:id="8154" w:author="capdessu" w:date="2009-05-28T16:51:00Z">
              <w:r w:rsidRPr="00D8438F">
                <w:t> </w:t>
              </w:r>
            </w:ins>
            <w:ins w:id="8155" w:author="Author">
              <w:r w:rsidRPr="00D8438F">
                <w:t>570-2</w:t>
              </w:r>
            </w:ins>
            <w:ins w:id="8156" w:author="capdessu" w:date="2009-05-28T16:51:00Z">
              <w:r w:rsidRPr="00D8438F">
                <w:t> </w:t>
              </w:r>
            </w:ins>
            <w:ins w:id="8157" w:author="Author">
              <w:r w:rsidRPr="00D8438F">
                <w:t>620 MHz</w:t>
              </w:r>
            </w:ins>
          </w:p>
        </w:tc>
        <w:tc>
          <w:tcPr>
            <w:tcW w:w="1698" w:type="pct"/>
            <w:shd w:val="clear" w:color="auto" w:fill="auto"/>
          </w:tcPr>
          <w:p w:rsidR="009D0B3C" w:rsidRPr="00D8438F" w:rsidRDefault="009D0B3C" w:rsidP="009D0B3C">
            <w:pPr>
              <w:pStyle w:val="Tabletext"/>
              <w:jc w:val="center"/>
              <w:rPr>
                <w:ins w:id="8158" w:author="Author"/>
              </w:rPr>
            </w:pPr>
            <w:ins w:id="8159" w:author="Author">
              <w:r w:rsidRPr="00D8438F">
                <w:t>1 MHz</w:t>
              </w:r>
            </w:ins>
          </w:p>
        </w:tc>
        <w:tc>
          <w:tcPr>
            <w:tcW w:w="1544" w:type="pct"/>
            <w:shd w:val="clear" w:color="auto" w:fill="auto"/>
          </w:tcPr>
          <w:p w:rsidR="009D0B3C" w:rsidRPr="00D8438F" w:rsidRDefault="009D0B3C" w:rsidP="009D0B3C">
            <w:pPr>
              <w:pStyle w:val="Tabletext"/>
              <w:jc w:val="center"/>
              <w:rPr>
                <w:ins w:id="8160" w:author="Author"/>
              </w:rPr>
            </w:pPr>
            <w:ins w:id="8161" w:author="capdessu" w:date="2009-05-28T16:51:00Z">
              <w:r w:rsidRPr="00D8438F">
                <w:t>–</w:t>
              </w:r>
            </w:ins>
            <w:ins w:id="8162" w:author="Author">
              <w:r w:rsidRPr="00D8438F">
                <w:t>50</w:t>
              </w:r>
            </w:ins>
          </w:p>
        </w:tc>
      </w:tr>
    </w:tbl>
    <w:p w:rsidR="009D0B3C" w:rsidRPr="005E5017" w:rsidRDefault="009D0B3C" w:rsidP="009D0B3C">
      <w:pPr>
        <w:pStyle w:val="TableNo"/>
        <w:rPr>
          <w:ins w:id="8163" w:author="Author"/>
        </w:rPr>
      </w:pPr>
      <w:ins w:id="8164" w:author="Author">
        <w:r w:rsidRPr="005E5017">
          <w:t xml:space="preserve">TABLE </w:t>
        </w:r>
        <w:r>
          <w:t>X6</w:t>
        </w:r>
      </w:ins>
    </w:p>
    <w:p w:rsidR="009D0B3C" w:rsidRDefault="009D0B3C" w:rsidP="009D0B3C">
      <w:pPr>
        <w:pStyle w:val="Tabletitle"/>
        <w:rPr>
          <w:ins w:id="8165" w:author="Author"/>
        </w:rPr>
      </w:pPr>
      <w:ins w:id="8166" w:author="Author">
        <w:r>
          <w:t>Additional s</w:t>
        </w:r>
        <w:r w:rsidRPr="005E5017">
          <w:t xml:space="preserve">purious emissions for 10 MHz channel size; relevant to </w:t>
        </w:r>
      </w:ins>
      <w:r>
        <w:br/>
      </w:r>
      <w:ins w:id="8167" w:author="Author">
        <w:r>
          <w:t>2 501 MHz &lt;= fc &lt;= 2 68</w:t>
        </w:r>
        <w:r w:rsidRPr="005E5017">
          <w:t>5 MHz</w:t>
        </w:r>
      </w:ins>
    </w:p>
    <w:tbl>
      <w:tblPr>
        <w:tblW w:w="4667"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tblPr>
      <w:tblGrid>
        <w:gridCol w:w="693"/>
        <w:gridCol w:w="2555"/>
        <w:gridCol w:w="3142"/>
        <w:gridCol w:w="2809"/>
      </w:tblGrid>
      <w:tr w:rsidR="009D0B3C" w:rsidRPr="00D8438F" w:rsidTr="009D0B3C">
        <w:trPr>
          <w:jc w:val="center"/>
          <w:ins w:id="8168" w:author="Author"/>
        </w:trPr>
        <w:tc>
          <w:tcPr>
            <w:tcW w:w="376" w:type="pct"/>
            <w:shd w:val="clear" w:color="auto" w:fill="auto"/>
          </w:tcPr>
          <w:p w:rsidR="009D0B3C" w:rsidRPr="00D8438F" w:rsidRDefault="009D0B3C" w:rsidP="009D0B3C">
            <w:pPr>
              <w:pStyle w:val="Tablehead"/>
              <w:rPr>
                <w:ins w:id="8169" w:author="Author"/>
              </w:rPr>
            </w:pPr>
            <w:ins w:id="8170" w:author="Author">
              <w:r w:rsidRPr="00D8438F">
                <w:t>Row</w:t>
              </w:r>
            </w:ins>
          </w:p>
        </w:tc>
        <w:tc>
          <w:tcPr>
            <w:tcW w:w="1389" w:type="pct"/>
            <w:shd w:val="clear" w:color="auto" w:fill="auto"/>
          </w:tcPr>
          <w:p w:rsidR="009D0B3C" w:rsidRPr="00D8438F" w:rsidRDefault="009D0B3C" w:rsidP="009D0B3C">
            <w:pPr>
              <w:pStyle w:val="Tablehead"/>
              <w:rPr>
                <w:ins w:id="8171" w:author="Author"/>
              </w:rPr>
            </w:pPr>
            <w:ins w:id="8172" w:author="Author">
              <w:r w:rsidRPr="00D8438F">
                <w:t>Spurious frequency (f) range</w:t>
              </w:r>
            </w:ins>
          </w:p>
        </w:tc>
        <w:tc>
          <w:tcPr>
            <w:tcW w:w="1708" w:type="pct"/>
            <w:shd w:val="clear" w:color="auto" w:fill="auto"/>
          </w:tcPr>
          <w:p w:rsidR="009D0B3C" w:rsidRPr="00D8438F" w:rsidRDefault="009D0B3C" w:rsidP="009D0B3C">
            <w:pPr>
              <w:pStyle w:val="Tablehead"/>
              <w:rPr>
                <w:ins w:id="8173" w:author="Author"/>
              </w:rPr>
            </w:pPr>
            <w:ins w:id="8174" w:author="Author">
              <w:r w:rsidRPr="00D8438F">
                <w:t>Measurement bandwidth</w:t>
              </w:r>
            </w:ins>
          </w:p>
        </w:tc>
        <w:tc>
          <w:tcPr>
            <w:tcW w:w="1528" w:type="pct"/>
            <w:shd w:val="clear" w:color="auto" w:fill="auto"/>
          </w:tcPr>
          <w:p w:rsidR="009D0B3C" w:rsidRPr="00D8438F" w:rsidRDefault="009D0B3C" w:rsidP="009D0B3C">
            <w:pPr>
              <w:pStyle w:val="Tablehead"/>
              <w:rPr>
                <w:ins w:id="8175" w:author="Author"/>
              </w:rPr>
            </w:pPr>
            <w:ins w:id="8176" w:author="Author">
              <w:r w:rsidRPr="00D8438F">
                <w:t>Minimum requirement</w:t>
              </w:r>
              <w:r w:rsidRPr="00D8438F">
                <w:br/>
                <w:t>(dBm)</w:t>
              </w:r>
            </w:ins>
          </w:p>
        </w:tc>
      </w:tr>
      <w:tr w:rsidR="009D0B3C" w:rsidRPr="00D8438F" w:rsidTr="009D0B3C">
        <w:trPr>
          <w:jc w:val="center"/>
          <w:ins w:id="8177" w:author="Author"/>
        </w:trPr>
        <w:tc>
          <w:tcPr>
            <w:tcW w:w="376" w:type="pct"/>
            <w:shd w:val="clear" w:color="auto" w:fill="auto"/>
          </w:tcPr>
          <w:p w:rsidR="009D0B3C" w:rsidRPr="00D8438F" w:rsidRDefault="009D0B3C" w:rsidP="009D0B3C">
            <w:pPr>
              <w:pStyle w:val="Tabletext"/>
              <w:jc w:val="center"/>
              <w:rPr>
                <w:ins w:id="8178" w:author="Author"/>
              </w:rPr>
            </w:pPr>
            <w:ins w:id="8179" w:author="Author">
              <w:r w:rsidRPr="00D8438F">
                <w:t>1</w:t>
              </w:r>
            </w:ins>
          </w:p>
        </w:tc>
        <w:tc>
          <w:tcPr>
            <w:tcW w:w="1389" w:type="pct"/>
            <w:shd w:val="clear" w:color="auto" w:fill="auto"/>
          </w:tcPr>
          <w:p w:rsidR="009D0B3C" w:rsidRPr="00D8438F" w:rsidRDefault="009D0B3C" w:rsidP="009D0B3C">
            <w:pPr>
              <w:pStyle w:val="Tabletext"/>
              <w:rPr>
                <w:ins w:id="8180" w:author="Author"/>
              </w:rPr>
            </w:pPr>
            <w:ins w:id="8181" w:author="Author">
              <w:r w:rsidRPr="00D8438F">
                <w:t>2</w:t>
              </w:r>
            </w:ins>
            <w:ins w:id="8182" w:author="capdessu" w:date="2009-05-28T16:53:00Z">
              <w:r w:rsidRPr="00D8438F">
                <w:t> </w:t>
              </w:r>
            </w:ins>
            <w:ins w:id="8183" w:author="Author">
              <w:r w:rsidRPr="00D8438F">
                <w:t>110-2</w:t>
              </w:r>
            </w:ins>
            <w:ins w:id="8184" w:author="capdessu" w:date="2009-05-28T16:53:00Z">
              <w:r w:rsidRPr="00D8438F">
                <w:t> </w:t>
              </w:r>
            </w:ins>
            <w:ins w:id="8185" w:author="Author">
              <w:r w:rsidRPr="00D8438F">
                <w:t>170 MHz</w:t>
              </w:r>
            </w:ins>
          </w:p>
        </w:tc>
        <w:tc>
          <w:tcPr>
            <w:tcW w:w="1708" w:type="pct"/>
            <w:shd w:val="clear" w:color="auto" w:fill="auto"/>
          </w:tcPr>
          <w:p w:rsidR="009D0B3C" w:rsidRPr="00D8438F" w:rsidRDefault="009D0B3C" w:rsidP="009D0B3C">
            <w:pPr>
              <w:pStyle w:val="Tabletext"/>
              <w:jc w:val="center"/>
              <w:rPr>
                <w:ins w:id="8186" w:author="Author"/>
              </w:rPr>
            </w:pPr>
            <w:ins w:id="8187" w:author="Author">
              <w:r w:rsidRPr="00D8438F">
                <w:t>1 MHz</w:t>
              </w:r>
            </w:ins>
          </w:p>
        </w:tc>
        <w:tc>
          <w:tcPr>
            <w:tcW w:w="1528" w:type="pct"/>
            <w:shd w:val="clear" w:color="auto" w:fill="auto"/>
          </w:tcPr>
          <w:p w:rsidR="009D0B3C" w:rsidRPr="00D8438F" w:rsidRDefault="009D0B3C" w:rsidP="009D0B3C">
            <w:pPr>
              <w:pStyle w:val="Tabletext"/>
              <w:jc w:val="center"/>
              <w:rPr>
                <w:ins w:id="8188" w:author="Author"/>
              </w:rPr>
            </w:pPr>
            <w:ins w:id="8189" w:author="capdessu" w:date="2009-05-28T16:53:00Z">
              <w:r w:rsidRPr="00D8438F">
                <w:t>–</w:t>
              </w:r>
            </w:ins>
            <w:ins w:id="8190" w:author="Author">
              <w:r w:rsidRPr="00D8438F">
                <w:t>50</w:t>
              </w:r>
            </w:ins>
          </w:p>
        </w:tc>
      </w:tr>
      <w:tr w:rsidR="009D0B3C" w:rsidRPr="00D8438F" w:rsidTr="009D0B3C">
        <w:trPr>
          <w:jc w:val="center"/>
          <w:ins w:id="8191" w:author="Author"/>
        </w:trPr>
        <w:tc>
          <w:tcPr>
            <w:tcW w:w="376" w:type="pct"/>
            <w:shd w:val="clear" w:color="auto" w:fill="auto"/>
          </w:tcPr>
          <w:p w:rsidR="009D0B3C" w:rsidRPr="00D8438F" w:rsidRDefault="009D0B3C" w:rsidP="009D0B3C">
            <w:pPr>
              <w:pStyle w:val="Tabletext"/>
              <w:jc w:val="center"/>
              <w:rPr>
                <w:ins w:id="8192" w:author="Author"/>
              </w:rPr>
            </w:pPr>
            <w:ins w:id="8193" w:author="Author">
              <w:r w:rsidRPr="00D8438F">
                <w:t>2</w:t>
              </w:r>
            </w:ins>
          </w:p>
        </w:tc>
        <w:tc>
          <w:tcPr>
            <w:tcW w:w="1389" w:type="pct"/>
            <w:shd w:val="clear" w:color="auto" w:fill="auto"/>
          </w:tcPr>
          <w:p w:rsidR="009D0B3C" w:rsidRPr="00D8438F" w:rsidRDefault="009D0B3C" w:rsidP="009D0B3C">
            <w:pPr>
              <w:pStyle w:val="Tabletext"/>
              <w:rPr>
                <w:ins w:id="8194" w:author="Author"/>
              </w:rPr>
            </w:pPr>
            <w:ins w:id="8195" w:author="Author">
              <w:r w:rsidRPr="00D8438F">
                <w:t>1</w:t>
              </w:r>
            </w:ins>
            <w:ins w:id="8196" w:author="capdessu" w:date="2009-05-28T16:53:00Z">
              <w:r w:rsidRPr="00D8438F">
                <w:t> </w:t>
              </w:r>
            </w:ins>
            <w:ins w:id="8197" w:author="Author">
              <w:r w:rsidRPr="00D8438F">
                <w:t>805-1</w:t>
              </w:r>
            </w:ins>
            <w:ins w:id="8198" w:author="capdessu" w:date="2009-05-28T16:53:00Z">
              <w:r w:rsidRPr="00D8438F">
                <w:t> </w:t>
              </w:r>
            </w:ins>
            <w:ins w:id="8199" w:author="Author">
              <w:r w:rsidRPr="00D8438F">
                <w:t>880 MHz</w:t>
              </w:r>
            </w:ins>
          </w:p>
        </w:tc>
        <w:tc>
          <w:tcPr>
            <w:tcW w:w="1708" w:type="pct"/>
            <w:shd w:val="clear" w:color="auto" w:fill="auto"/>
          </w:tcPr>
          <w:p w:rsidR="009D0B3C" w:rsidRPr="00D8438F" w:rsidRDefault="009D0B3C" w:rsidP="009D0B3C">
            <w:pPr>
              <w:pStyle w:val="Tabletext"/>
              <w:jc w:val="center"/>
              <w:rPr>
                <w:ins w:id="8200" w:author="Author"/>
              </w:rPr>
            </w:pPr>
            <w:ins w:id="8201" w:author="Author">
              <w:r w:rsidRPr="00D8438F">
                <w:t>1 MHz</w:t>
              </w:r>
            </w:ins>
          </w:p>
        </w:tc>
        <w:tc>
          <w:tcPr>
            <w:tcW w:w="1528" w:type="pct"/>
            <w:shd w:val="clear" w:color="auto" w:fill="auto"/>
          </w:tcPr>
          <w:p w:rsidR="009D0B3C" w:rsidRPr="00D8438F" w:rsidRDefault="009D0B3C" w:rsidP="009D0B3C">
            <w:pPr>
              <w:pStyle w:val="Tabletext"/>
              <w:jc w:val="center"/>
              <w:rPr>
                <w:ins w:id="8202" w:author="Author"/>
              </w:rPr>
            </w:pPr>
            <w:ins w:id="8203" w:author="capdessu" w:date="2009-05-28T16:53:00Z">
              <w:r w:rsidRPr="00D8438F">
                <w:t>–</w:t>
              </w:r>
            </w:ins>
            <w:ins w:id="8204" w:author="Author">
              <w:r w:rsidRPr="00D8438F">
                <w:t>50</w:t>
              </w:r>
            </w:ins>
          </w:p>
        </w:tc>
      </w:tr>
      <w:tr w:rsidR="009D0B3C" w:rsidRPr="00D8438F" w:rsidTr="009D0B3C">
        <w:trPr>
          <w:jc w:val="center"/>
          <w:ins w:id="8205" w:author="Author"/>
        </w:trPr>
        <w:tc>
          <w:tcPr>
            <w:tcW w:w="376" w:type="pct"/>
            <w:shd w:val="clear" w:color="auto" w:fill="auto"/>
          </w:tcPr>
          <w:p w:rsidR="009D0B3C" w:rsidRPr="00D8438F" w:rsidRDefault="009D0B3C" w:rsidP="009D0B3C">
            <w:pPr>
              <w:pStyle w:val="Tabletext"/>
              <w:jc w:val="center"/>
              <w:rPr>
                <w:ins w:id="8206" w:author="Author"/>
              </w:rPr>
            </w:pPr>
            <w:ins w:id="8207" w:author="Author">
              <w:r w:rsidRPr="00D8438F">
                <w:t>3</w:t>
              </w:r>
            </w:ins>
          </w:p>
        </w:tc>
        <w:tc>
          <w:tcPr>
            <w:tcW w:w="1389" w:type="pct"/>
            <w:shd w:val="clear" w:color="auto" w:fill="auto"/>
          </w:tcPr>
          <w:p w:rsidR="009D0B3C" w:rsidRPr="00D8438F" w:rsidRDefault="009D0B3C" w:rsidP="009D0B3C">
            <w:pPr>
              <w:pStyle w:val="Tabletext"/>
              <w:rPr>
                <w:ins w:id="8208" w:author="Author"/>
              </w:rPr>
            </w:pPr>
            <w:ins w:id="8209" w:author="Author">
              <w:r w:rsidRPr="00D8438F">
                <w:t>2</w:t>
              </w:r>
            </w:ins>
            <w:ins w:id="8210" w:author="capdessu" w:date="2009-05-28T16:53:00Z">
              <w:r w:rsidRPr="00D8438F">
                <w:t> </w:t>
              </w:r>
            </w:ins>
            <w:ins w:id="8211" w:author="Author">
              <w:r w:rsidRPr="00D8438F">
                <w:t>620-2</w:t>
              </w:r>
            </w:ins>
            <w:ins w:id="8212" w:author="capdessu" w:date="2009-05-28T16:53:00Z">
              <w:r w:rsidRPr="00D8438F">
                <w:t> </w:t>
              </w:r>
            </w:ins>
            <w:ins w:id="8213" w:author="Author">
              <w:r w:rsidRPr="00D8438F">
                <w:t>690 MHz</w:t>
              </w:r>
            </w:ins>
          </w:p>
        </w:tc>
        <w:tc>
          <w:tcPr>
            <w:tcW w:w="1708" w:type="pct"/>
            <w:shd w:val="clear" w:color="auto" w:fill="auto"/>
          </w:tcPr>
          <w:p w:rsidR="009D0B3C" w:rsidRPr="00D8438F" w:rsidRDefault="009D0B3C" w:rsidP="009D0B3C">
            <w:pPr>
              <w:pStyle w:val="Tabletext"/>
              <w:jc w:val="center"/>
              <w:rPr>
                <w:ins w:id="8214" w:author="Author"/>
              </w:rPr>
            </w:pPr>
            <w:ins w:id="8215" w:author="Author">
              <w:r w:rsidRPr="00D8438F">
                <w:t>1 MHz</w:t>
              </w:r>
            </w:ins>
          </w:p>
        </w:tc>
        <w:tc>
          <w:tcPr>
            <w:tcW w:w="1528" w:type="pct"/>
            <w:shd w:val="clear" w:color="auto" w:fill="auto"/>
          </w:tcPr>
          <w:p w:rsidR="009D0B3C" w:rsidRPr="00D8438F" w:rsidRDefault="009D0B3C" w:rsidP="009D0B3C">
            <w:pPr>
              <w:pStyle w:val="Tabletext"/>
              <w:jc w:val="center"/>
              <w:rPr>
                <w:ins w:id="8216" w:author="Author"/>
              </w:rPr>
            </w:pPr>
            <w:ins w:id="8217" w:author="capdessu" w:date="2009-05-28T16:53:00Z">
              <w:r w:rsidRPr="00D8438F">
                <w:t>–</w:t>
              </w:r>
            </w:ins>
            <w:ins w:id="8218" w:author="Author">
              <w:r w:rsidRPr="00D8438F">
                <w:t>50</w:t>
              </w:r>
            </w:ins>
          </w:p>
        </w:tc>
      </w:tr>
      <w:tr w:rsidR="009D0B3C" w:rsidRPr="00D8438F" w:rsidTr="009D0B3C">
        <w:trPr>
          <w:trHeight w:val="221"/>
          <w:jc w:val="center"/>
          <w:ins w:id="8219" w:author="Author"/>
        </w:trPr>
        <w:tc>
          <w:tcPr>
            <w:tcW w:w="376" w:type="pct"/>
            <w:shd w:val="clear" w:color="auto" w:fill="auto"/>
          </w:tcPr>
          <w:p w:rsidR="009D0B3C" w:rsidRPr="00D8438F" w:rsidRDefault="009D0B3C" w:rsidP="009D0B3C">
            <w:pPr>
              <w:pStyle w:val="Tabletext"/>
              <w:jc w:val="center"/>
              <w:rPr>
                <w:ins w:id="8220" w:author="Author"/>
              </w:rPr>
            </w:pPr>
            <w:ins w:id="8221" w:author="Author">
              <w:r w:rsidRPr="00D8438F">
                <w:t>4</w:t>
              </w:r>
            </w:ins>
          </w:p>
        </w:tc>
        <w:tc>
          <w:tcPr>
            <w:tcW w:w="1389" w:type="pct"/>
            <w:shd w:val="clear" w:color="auto" w:fill="auto"/>
          </w:tcPr>
          <w:p w:rsidR="009D0B3C" w:rsidRPr="00D8438F" w:rsidRDefault="009D0B3C" w:rsidP="009D0B3C">
            <w:pPr>
              <w:pStyle w:val="Tabletext"/>
              <w:rPr>
                <w:ins w:id="8222" w:author="Author"/>
              </w:rPr>
            </w:pPr>
            <w:ins w:id="8223" w:author="Author">
              <w:r w:rsidRPr="00D8438F">
                <w:t>925-960 MHz</w:t>
              </w:r>
            </w:ins>
          </w:p>
        </w:tc>
        <w:tc>
          <w:tcPr>
            <w:tcW w:w="1708" w:type="pct"/>
            <w:shd w:val="clear" w:color="auto" w:fill="auto"/>
          </w:tcPr>
          <w:p w:rsidR="009D0B3C" w:rsidRPr="00D8438F" w:rsidRDefault="009D0B3C" w:rsidP="009D0B3C">
            <w:pPr>
              <w:pStyle w:val="Tabletext"/>
              <w:jc w:val="center"/>
              <w:rPr>
                <w:ins w:id="8224" w:author="Author"/>
              </w:rPr>
            </w:pPr>
            <w:ins w:id="8225" w:author="Author">
              <w:r w:rsidRPr="00D8438F">
                <w:t>1 MHz</w:t>
              </w:r>
            </w:ins>
          </w:p>
        </w:tc>
        <w:tc>
          <w:tcPr>
            <w:tcW w:w="1528" w:type="pct"/>
            <w:shd w:val="clear" w:color="auto" w:fill="auto"/>
          </w:tcPr>
          <w:p w:rsidR="009D0B3C" w:rsidRPr="00D8438F" w:rsidRDefault="009D0B3C" w:rsidP="009D0B3C">
            <w:pPr>
              <w:pStyle w:val="Tabletext"/>
              <w:jc w:val="center"/>
              <w:rPr>
                <w:ins w:id="8226" w:author="Author"/>
              </w:rPr>
            </w:pPr>
            <w:ins w:id="8227" w:author="capdessu" w:date="2009-05-28T16:53:00Z">
              <w:r w:rsidRPr="00D8438F">
                <w:t>–</w:t>
              </w:r>
            </w:ins>
            <w:ins w:id="8228" w:author="Author">
              <w:r w:rsidRPr="00D8438F">
                <w:t>50</w:t>
              </w:r>
            </w:ins>
          </w:p>
        </w:tc>
      </w:tr>
      <w:tr w:rsidR="009D0B3C" w:rsidRPr="00D8438F" w:rsidTr="009D0B3C">
        <w:trPr>
          <w:jc w:val="center"/>
          <w:ins w:id="8229" w:author="Author"/>
        </w:trPr>
        <w:tc>
          <w:tcPr>
            <w:tcW w:w="376" w:type="pct"/>
            <w:shd w:val="clear" w:color="auto" w:fill="auto"/>
          </w:tcPr>
          <w:p w:rsidR="009D0B3C" w:rsidRPr="00D8438F" w:rsidRDefault="009D0B3C" w:rsidP="009D0B3C">
            <w:pPr>
              <w:pStyle w:val="Tabletext"/>
              <w:jc w:val="center"/>
              <w:rPr>
                <w:ins w:id="8230" w:author="Author"/>
              </w:rPr>
            </w:pPr>
            <w:ins w:id="8231" w:author="Author">
              <w:r w:rsidRPr="00D8438F">
                <w:t>5</w:t>
              </w:r>
            </w:ins>
          </w:p>
        </w:tc>
        <w:tc>
          <w:tcPr>
            <w:tcW w:w="1389" w:type="pct"/>
            <w:shd w:val="clear" w:color="auto" w:fill="auto"/>
          </w:tcPr>
          <w:p w:rsidR="009D0B3C" w:rsidRPr="00D8438F" w:rsidRDefault="009D0B3C" w:rsidP="009D0B3C">
            <w:pPr>
              <w:pStyle w:val="Tabletext"/>
              <w:rPr>
                <w:ins w:id="8232" w:author="Author"/>
              </w:rPr>
            </w:pPr>
            <w:ins w:id="8233" w:author="Author">
              <w:r w:rsidRPr="00D8438F">
                <w:t>1</w:t>
              </w:r>
            </w:ins>
            <w:ins w:id="8234" w:author="capdessu" w:date="2009-05-28T16:53:00Z">
              <w:r w:rsidRPr="00D8438F">
                <w:t> </w:t>
              </w:r>
            </w:ins>
            <w:ins w:id="8235" w:author="Author">
              <w:r w:rsidRPr="00D8438F">
                <w:t>900-1</w:t>
              </w:r>
            </w:ins>
            <w:ins w:id="8236" w:author="capdessu" w:date="2009-05-28T16:53:00Z">
              <w:r w:rsidRPr="00D8438F">
                <w:t> </w:t>
              </w:r>
            </w:ins>
            <w:ins w:id="8237" w:author="Author">
              <w:r w:rsidRPr="00D8438F">
                <w:t>920 MHz</w:t>
              </w:r>
            </w:ins>
          </w:p>
        </w:tc>
        <w:tc>
          <w:tcPr>
            <w:tcW w:w="1708" w:type="pct"/>
            <w:shd w:val="clear" w:color="auto" w:fill="auto"/>
          </w:tcPr>
          <w:p w:rsidR="009D0B3C" w:rsidRPr="00D8438F" w:rsidRDefault="009D0B3C" w:rsidP="009D0B3C">
            <w:pPr>
              <w:pStyle w:val="Tabletext"/>
              <w:jc w:val="center"/>
              <w:rPr>
                <w:ins w:id="8238" w:author="Author"/>
              </w:rPr>
            </w:pPr>
            <w:ins w:id="8239" w:author="Author">
              <w:r w:rsidRPr="00D8438F">
                <w:t>1 MHz</w:t>
              </w:r>
            </w:ins>
          </w:p>
        </w:tc>
        <w:tc>
          <w:tcPr>
            <w:tcW w:w="1528" w:type="pct"/>
            <w:shd w:val="clear" w:color="auto" w:fill="auto"/>
          </w:tcPr>
          <w:p w:rsidR="009D0B3C" w:rsidRPr="00D8438F" w:rsidRDefault="009D0B3C" w:rsidP="009D0B3C">
            <w:pPr>
              <w:pStyle w:val="Tabletext"/>
              <w:jc w:val="center"/>
              <w:rPr>
                <w:ins w:id="8240" w:author="Author"/>
              </w:rPr>
            </w:pPr>
            <w:ins w:id="8241" w:author="capdessu" w:date="2009-05-28T16:53:00Z">
              <w:r w:rsidRPr="00D8438F">
                <w:t>–</w:t>
              </w:r>
            </w:ins>
            <w:ins w:id="8242" w:author="Author">
              <w:r w:rsidRPr="00D8438F">
                <w:t>50</w:t>
              </w:r>
            </w:ins>
          </w:p>
        </w:tc>
      </w:tr>
      <w:tr w:rsidR="009D0B3C" w:rsidRPr="00D8438F" w:rsidTr="009D0B3C">
        <w:trPr>
          <w:jc w:val="center"/>
          <w:ins w:id="8243" w:author="Author"/>
        </w:trPr>
        <w:tc>
          <w:tcPr>
            <w:tcW w:w="376" w:type="pct"/>
            <w:shd w:val="clear" w:color="auto" w:fill="auto"/>
          </w:tcPr>
          <w:p w:rsidR="009D0B3C" w:rsidRPr="00D8438F" w:rsidRDefault="009D0B3C" w:rsidP="009D0B3C">
            <w:pPr>
              <w:pStyle w:val="Tabletext"/>
              <w:jc w:val="center"/>
              <w:rPr>
                <w:ins w:id="8244" w:author="Author"/>
              </w:rPr>
            </w:pPr>
            <w:ins w:id="8245" w:author="Author">
              <w:r w:rsidRPr="00D8438F">
                <w:t>6</w:t>
              </w:r>
            </w:ins>
          </w:p>
        </w:tc>
        <w:tc>
          <w:tcPr>
            <w:tcW w:w="1389" w:type="pct"/>
            <w:shd w:val="clear" w:color="auto" w:fill="auto"/>
          </w:tcPr>
          <w:p w:rsidR="009D0B3C" w:rsidRPr="00D8438F" w:rsidRDefault="009D0B3C" w:rsidP="009D0B3C">
            <w:pPr>
              <w:pStyle w:val="Tabletext"/>
              <w:rPr>
                <w:ins w:id="8246" w:author="Author"/>
              </w:rPr>
            </w:pPr>
            <w:ins w:id="8247" w:author="Author">
              <w:r w:rsidRPr="00D8438F">
                <w:t>2</w:t>
              </w:r>
            </w:ins>
            <w:ins w:id="8248" w:author="capdessu" w:date="2009-05-28T16:53:00Z">
              <w:r w:rsidRPr="00D8438F">
                <w:t> </w:t>
              </w:r>
            </w:ins>
            <w:ins w:id="8249" w:author="Author">
              <w:r w:rsidRPr="00D8438F">
                <w:t>010-2</w:t>
              </w:r>
            </w:ins>
            <w:ins w:id="8250" w:author="capdessu" w:date="2009-05-28T16:53:00Z">
              <w:r w:rsidRPr="00D8438F">
                <w:t> </w:t>
              </w:r>
            </w:ins>
            <w:ins w:id="8251" w:author="Author">
              <w:r w:rsidRPr="00D8438F">
                <w:t>025 MHz</w:t>
              </w:r>
            </w:ins>
          </w:p>
        </w:tc>
        <w:tc>
          <w:tcPr>
            <w:tcW w:w="1708" w:type="pct"/>
            <w:shd w:val="clear" w:color="auto" w:fill="auto"/>
          </w:tcPr>
          <w:p w:rsidR="009D0B3C" w:rsidRPr="00D8438F" w:rsidRDefault="009D0B3C" w:rsidP="009D0B3C">
            <w:pPr>
              <w:pStyle w:val="Tabletext"/>
              <w:jc w:val="center"/>
              <w:rPr>
                <w:ins w:id="8252" w:author="Author"/>
              </w:rPr>
            </w:pPr>
            <w:ins w:id="8253" w:author="Author">
              <w:r w:rsidRPr="00D8438F">
                <w:t>1 MHz</w:t>
              </w:r>
            </w:ins>
          </w:p>
        </w:tc>
        <w:tc>
          <w:tcPr>
            <w:tcW w:w="1528" w:type="pct"/>
            <w:shd w:val="clear" w:color="auto" w:fill="auto"/>
          </w:tcPr>
          <w:p w:rsidR="009D0B3C" w:rsidRPr="00D8438F" w:rsidRDefault="009D0B3C" w:rsidP="009D0B3C">
            <w:pPr>
              <w:pStyle w:val="Tabletext"/>
              <w:jc w:val="center"/>
              <w:rPr>
                <w:ins w:id="8254" w:author="Author"/>
              </w:rPr>
            </w:pPr>
            <w:ins w:id="8255" w:author="capdessu" w:date="2009-05-28T16:53:00Z">
              <w:r w:rsidRPr="00D8438F">
                <w:t>–</w:t>
              </w:r>
            </w:ins>
            <w:ins w:id="8256" w:author="Author">
              <w:r w:rsidRPr="00D8438F">
                <w:t>50</w:t>
              </w:r>
            </w:ins>
          </w:p>
        </w:tc>
      </w:tr>
      <w:tr w:rsidR="009D0B3C" w:rsidRPr="00D8438F" w:rsidTr="009D0B3C">
        <w:trPr>
          <w:jc w:val="center"/>
          <w:ins w:id="8257" w:author="Author"/>
        </w:trPr>
        <w:tc>
          <w:tcPr>
            <w:tcW w:w="376" w:type="pct"/>
            <w:shd w:val="clear" w:color="auto" w:fill="auto"/>
          </w:tcPr>
          <w:p w:rsidR="009D0B3C" w:rsidRPr="00D8438F" w:rsidRDefault="009D0B3C" w:rsidP="009D0B3C">
            <w:pPr>
              <w:pStyle w:val="Tabletext"/>
              <w:jc w:val="center"/>
              <w:rPr>
                <w:ins w:id="8258" w:author="Author"/>
                <w:lang w:val="en-US"/>
              </w:rPr>
            </w:pPr>
            <w:ins w:id="8259" w:author="Author">
              <w:r w:rsidRPr="00D8438F">
                <w:t>7</w:t>
              </w:r>
            </w:ins>
          </w:p>
        </w:tc>
        <w:tc>
          <w:tcPr>
            <w:tcW w:w="1389" w:type="pct"/>
            <w:shd w:val="clear" w:color="auto" w:fill="auto"/>
          </w:tcPr>
          <w:p w:rsidR="009D0B3C" w:rsidRPr="00D8438F" w:rsidRDefault="009D0B3C" w:rsidP="009D0B3C">
            <w:pPr>
              <w:pStyle w:val="Tabletext"/>
              <w:rPr>
                <w:ins w:id="8260" w:author="Author"/>
              </w:rPr>
            </w:pPr>
            <w:ins w:id="8261" w:author="Author">
              <w:r w:rsidRPr="00D8438F">
                <w:t>2</w:t>
              </w:r>
            </w:ins>
            <w:ins w:id="8262" w:author="capdessu" w:date="2009-05-28T16:53:00Z">
              <w:r w:rsidRPr="00D8438F">
                <w:t> </w:t>
              </w:r>
            </w:ins>
            <w:ins w:id="8263" w:author="Author">
              <w:r w:rsidRPr="00D8438F">
                <w:t>570-2</w:t>
              </w:r>
            </w:ins>
            <w:ins w:id="8264" w:author="capdessu" w:date="2009-05-28T16:53:00Z">
              <w:r w:rsidRPr="00D8438F">
                <w:t> </w:t>
              </w:r>
            </w:ins>
            <w:ins w:id="8265" w:author="Author">
              <w:r w:rsidRPr="00D8438F">
                <w:t>620 MHz</w:t>
              </w:r>
            </w:ins>
          </w:p>
        </w:tc>
        <w:tc>
          <w:tcPr>
            <w:tcW w:w="1708" w:type="pct"/>
            <w:shd w:val="clear" w:color="auto" w:fill="auto"/>
          </w:tcPr>
          <w:p w:rsidR="009D0B3C" w:rsidRPr="00D8438F" w:rsidRDefault="009D0B3C" w:rsidP="009D0B3C">
            <w:pPr>
              <w:pStyle w:val="Tabletext"/>
              <w:jc w:val="center"/>
              <w:rPr>
                <w:ins w:id="8266" w:author="Author"/>
              </w:rPr>
            </w:pPr>
            <w:ins w:id="8267" w:author="Author">
              <w:r w:rsidRPr="00D8438F">
                <w:t>1 MHz</w:t>
              </w:r>
            </w:ins>
          </w:p>
        </w:tc>
        <w:tc>
          <w:tcPr>
            <w:tcW w:w="1528" w:type="pct"/>
            <w:shd w:val="clear" w:color="auto" w:fill="auto"/>
          </w:tcPr>
          <w:p w:rsidR="009D0B3C" w:rsidRPr="00D8438F" w:rsidRDefault="009D0B3C" w:rsidP="009D0B3C">
            <w:pPr>
              <w:pStyle w:val="Tabletext"/>
              <w:jc w:val="center"/>
              <w:rPr>
                <w:ins w:id="8268" w:author="Author"/>
              </w:rPr>
            </w:pPr>
            <w:ins w:id="8269" w:author="capdessu" w:date="2009-05-28T16:53:00Z">
              <w:r w:rsidRPr="00D8438F">
                <w:t>–</w:t>
              </w:r>
            </w:ins>
            <w:ins w:id="8270" w:author="Author">
              <w:r w:rsidRPr="00D8438F">
                <w:t>50</w:t>
              </w:r>
            </w:ins>
          </w:p>
        </w:tc>
      </w:tr>
    </w:tbl>
    <w:p w:rsidR="009D0B3C" w:rsidRPr="005E5017" w:rsidRDefault="009D0B3C" w:rsidP="009D0B3C">
      <w:pPr>
        <w:pStyle w:val="Heading2"/>
        <w:rPr>
          <w:ins w:id="8271" w:author="Author2" w:date="2010-05-23T14:13:00Z"/>
          <w:lang w:eastAsia="ja-JP"/>
        </w:rPr>
      </w:pPr>
      <w:ins w:id="8272" w:author="Author2" w:date="2010-05-23T14:13:00Z">
        <w:r>
          <w:t>2.</w:t>
        </w:r>
      </w:ins>
      <w:ins w:id="8273" w:author="Author2" w:date="2010-05-23T14:34:00Z">
        <w:r>
          <w:rPr>
            <w:rFonts w:hint="eastAsia"/>
            <w:lang w:eastAsia="ja-JP"/>
          </w:rPr>
          <w:t>9</w:t>
        </w:r>
      </w:ins>
      <w:ins w:id="8274" w:author="Author2" w:date="2010-05-23T14:13:00Z">
        <w:r w:rsidRPr="005E5017">
          <w:tab/>
          <w:t xml:space="preserve">Spurious emissions for </w:t>
        </w:r>
        <w:r>
          <w:t xml:space="preserve">FDD </w:t>
        </w:r>
        <w:r w:rsidRPr="005E5017">
          <w:t>equipmen</w:t>
        </w:r>
        <w:r>
          <w:t xml:space="preserve">t operating in the band </w:t>
        </w:r>
        <w:r>
          <w:rPr>
            <w:rFonts w:hint="eastAsia"/>
            <w:lang w:eastAsia="ja-JP"/>
          </w:rPr>
          <w:t>1</w:t>
        </w:r>
      </w:ins>
      <w:ins w:id="8275" w:author="Author2" w:date="2010-05-23T21:02:00Z">
        <w:r>
          <w:rPr>
            <w:rFonts w:hint="eastAsia"/>
            <w:lang w:eastAsia="ja-JP"/>
          </w:rPr>
          <w:t xml:space="preserve"> </w:t>
        </w:r>
      </w:ins>
      <w:ins w:id="8276" w:author="Author2" w:date="2010-05-23T14:13:00Z">
        <w:r>
          <w:rPr>
            <w:rFonts w:hint="eastAsia"/>
            <w:lang w:eastAsia="ja-JP"/>
          </w:rPr>
          <w:t>710-1</w:t>
        </w:r>
      </w:ins>
      <w:ins w:id="8277" w:author="Author2" w:date="2010-05-23T21:02:00Z">
        <w:r>
          <w:rPr>
            <w:rFonts w:hint="eastAsia"/>
            <w:lang w:eastAsia="ja-JP"/>
          </w:rPr>
          <w:t xml:space="preserve"> </w:t>
        </w:r>
      </w:ins>
      <w:ins w:id="8278" w:author="Author2" w:date="2010-05-23T14:13:00Z">
        <w:r>
          <w:rPr>
            <w:rFonts w:hint="eastAsia"/>
            <w:lang w:eastAsia="ja-JP"/>
          </w:rPr>
          <w:t>785</w:t>
        </w:r>
      </w:ins>
      <w:ins w:id="8279" w:author="Author2" w:date="2010-05-23T21:02:00Z">
        <w:r>
          <w:rPr>
            <w:rFonts w:hint="eastAsia"/>
            <w:lang w:eastAsia="ja-JP"/>
          </w:rPr>
          <w:t xml:space="preserve"> </w:t>
        </w:r>
      </w:ins>
      <w:ins w:id="8280" w:author="Author2" w:date="2010-05-23T14:13:00Z">
        <w:r>
          <w:rPr>
            <w:rFonts w:hint="eastAsia"/>
            <w:lang w:eastAsia="ja-JP"/>
          </w:rPr>
          <w:t>/</w:t>
        </w:r>
      </w:ins>
      <w:ins w:id="8281" w:author="Author2" w:date="2010-05-23T21:02:00Z">
        <w:r>
          <w:rPr>
            <w:rFonts w:hint="eastAsia"/>
            <w:lang w:eastAsia="ja-JP"/>
          </w:rPr>
          <w:t xml:space="preserve"> </w:t>
        </w:r>
      </w:ins>
      <w:r w:rsidR="008C0DB9">
        <w:rPr>
          <w:lang w:eastAsia="ja-JP"/>
        </w:rPr>
        <w:br/>
      </w:r>
      <w:ins w:id="8282" w:author="Author2" w:date="2010-05-23T14:13:00Z">
        <w:r>
          <w:rPr>
            <w:rFonts w:hint="eastAsia"/>
            <w:lang w:eastAsia="ja-JP"/>
          </w:rPr>
          <w:t>1</w:t>
        </w:r>
      </w:ins>
      <w:ins w:id="8283" w:author="Author2" w:date="2010-05-23T21:02:00Z">
        <w:r>
          <w:rPr>
            <w:rFonts w:hint="eastAsia"/>
            <w:lang w:eastAsia="ja-JP"/>
          </w:rPr>
          <w:t xml:space="preserve"> </w:t>
        </w:r>
      </w:ins>
      <w:ins w:id="8284" w:author="Author2" w:date="2010-05-23T14:13:00Z">
        <w:r>
          <w:rPr>
            <w:rFonts w:hint="eastAsia"/>
            <w:lang w:eastAsia="ja-JP"/>
          </w:rPr>
          <w:t>805-1</w:t>
        </w:r>
      </w:ins>
      <w:ins w:id="8285" w:author="Author2" w:date="2010-05-23T21:02:00Z">
        <w:r>
          <w:rPr>
            <w:rFonts w:hint="eastAsia"/>
            <w:lang w:eastAsia="ja-JP"/>
          </w:rPr>
          <w:t xml:space="preserve"> </w:t>
        </w:r>
      </w:ins>
      <w:ins w:id="8286" w:author="Author2" w:date="2010-05-23T14:13:00Z">
        <w:r>
          <w:rPr>
            <w:rFonts w:hint="eastAsia"/>
            <w:lang w:eastAsia="ja-JP"/>
          </w:rPr>
          <w:t xml:space="preserve">880 </w:t>
        </w:r>
        <w:r w:rsidRPr="005E5017">
          <w:t>MHz</w:t>
        </w:r>
        <w:r>
          <w:t xml:space="preserve"> </w:t>
        </w:r>
      </w:ins>
      <w:ins w:id="8287" w:author="Author2" w:date="2010-05-23T19:43:00Z">
        <w:r>
          <w:rPr>
            <w:rFonts w:hint="eastAsia"/>
            <w:lang w:eastAsia="ja-JP"/>
          </w:rPr>
          <w:t>(BC</w:t>
        </w:r>
      </w:ins>
      <w:ins w:id="8288" w:author="Author2" w:date="2010-05-23T21:02:00Z">
        <w:r>
          <w:rPr>
            <w:rFonts w:hint="eastAsia"/>
            <w:lang w:eastAsia="ja-JP"/>
          </w:rPr>
          <w:t>G</w:t>
        </w:r>
      </w:ins>
      <w:ins w:id="8289" w:author="Author2" w:date="2010-05-23T19:43:00Z">
        <w:r>
          <w:rPr>
            <w:rFonts w:hint="eastAsia"/>
            <w:lang w:eastAsia="ja-JP"/>
          </w:rPr>
          <w:t xml:space="preserve"> 6.C)</w:t>
        </w:r>
      </w:ins>
    </w:p>
    <w:p w:rsidR="009D0B3C" w:rsidRPr="005E5017" w:rsidRDefault="009D0B3C" w:rsidP="009D0B3C">
      <w:pPr>
        <w:rPr>
          <w:ins w:id="8290" w:author="Author2" w:date="2010-05-23T14:13:00Z"/>
        </w:rPr>
      </w:pPr>
      <w:ins w:id="8291" w:author="Author2" w:date="2010-05-23T14:13:00Z">
        <w:r w:rsidRPr="005E5017">
          <w:t xml:space="preserve">The limits shown in Tables </w:t>
        </w:r>
        <w:r>
          <w:t>X</w:t>
        </w:r>
        <w:r>
          <w:rPr>
            <w:rFonts w:hint="eastAsia"/>
            <w:lang w:eastAsia="ja-JP"/>
          </w:rPr>
          <w:t>1</w:t>
        </w:r>
        <w:r w:rsidRPr="005E5017">
          <w:t xml:space="preserve"> </w:t>
        </w:r>
        <w:r>
          <w:rPr>
            <w:rFonts w:hint="eastAsia"/>
            <w:lang w:eastAsia="ja-JP"/>
          </w:rPr>
          <w:t>and X2</w:t>
        </w:r>
        <w:r w:rsidRPr="005E5017">
          <w:t xml:space="preserve"> are for frequency offsets which are greater than 2.5 times the channel bandwidth from the </w:t>
        </w:r>
        <w:r>
          <w:t>m</w:t>
        </w:r>
        <w:r w:rsidRPr="005E5017">
          <w:t xml:space="preserve">obile </w:t>
        </w:r>
        <w:r>
          <w:t>s</w:t>
        </w:r>
        <w:r w:rsidRPr="005E5017">
          <w:t xml:space="preserve">tation center frequency. In the Table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8C0DB9" w:rsidRDefault="008C0DB9">
      <w:pPr>
        <w:tabs>
          <w:tab w:val="clear" w:pos="1134"/>
          <w:tab w:val="clear" w:pos="1871"/>
          <w:tab w:val="clear" w:pos="2268"/>
        </w:tabs>
        <w:overflowPunct/>
        <w:autoSpaceDE/>
        <w:autoSpaceDN/>
        <w:adjustRightInd/>
        <w:spacing w:before="0"/>
        <w:textAlignment w:val="auto"/>
        <w:rPr>
          <w:caps/>
          <w:sz w:val="20"/>
        </w:rPr>
      </w:pPr>
      <w:r>
        <w:br w:type="page"/>
      </w:r>
    </w:p>
    <w:p w:rsidR="009D0B3C" w:rsidRPr="00766C72" w:rsidRDefault="009D0B3C" w:rsidP="008C0DB9">
      <w:pPr>
        <w:pStyle w:val="TableNo"/>
        <w:rPr>
          <w:ins w:id="8292" w:author="Author2" w:date="2010-05-23T14:13:00Z"/>
          <w:rPrChange w:id="8293" w:author="Author2" w:date="2010-05-23T14:13:00Z">
            <w:rPr>
              <w:ins w:id="8294" w:author="Author2" w:date="2010-05-23T14:13:00Z"/>
              <w:b/>
            </w:rPr>
          </w:rPrChange>
        </w:rPr>
      </w:pPr>
      <w:ins w:id="8295" w:author="Author2" w:date="2010-05-23T14:13:00Z">
        <w:r w:rsidRPr="006308EE">
          <w:rPr>
            <w:rPrChange w:id="8296" w:author="Author2" w:date="2010-05-23T14:13:00Z">
              <w:rPr>
                <w:rFonts w:ascii="Arial" w:hAnsi="Arial"/>
                <w:b/>
                <w:sz w:val="18"/>
              </w:rPr>
            </w:rPrChange>
          </w:rPr>
          <w:lastRenderedPageBreak/>
          <w:t>TABLE X</w:t>
        </w:r>
        <w:r w:rsidRPr="006308EE">
          <w:rPr>
            <w:lang w:eastAsia="ja-JP"/>
            <w:rPrChange w:id="8297" w:author="Author2" w:date="2010-05-23T14:13:00Z">
              <w:rPr>
                <w:rFonts w:ascii="Arial" w:hAnsi="Arial"/>
                <w:b/>
                <w:sz w:val="18"/>
                <w:lang w:eastAsia="ja-JP"/>
              </w:rPr>
            </w:rPrChange>
          </w:rPr>
          <w:t>1</w:t>
        </w:r>
      </w:ins>
    </w:p>
    <w:p w:rsidR="009D0B3C" w:rsidRDefault="009D0B3C" w:rsidP="008C0DB9">
      <w:pPr>
        <w:pStyle w:val="Tabletitle"/>
        <w:rPr>
          <w:ins w:id="8298" w:author="Author2" w:date="2010-05-23T14:13:00Z"/>
          <w:lang w:eastAsia="ja-JP"/>
        </w:rPr>
      </w:pPr>
      <w:ins w:id="8299" w:author="Author2" w:date="2010-05-23T14:13:00Z">
        <w:r w:rsidRPr="005E5017">
          <w:t xml:space="preserve">Spurious emissions </w:t>
        </w:r>
      </w:ins>
    </w:p>
    <w:tbl>
      <w:tblPr>
        <w:tblW w:w="4729" w:type="pct"/>
        <w:jc w:val="center"/>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108"/>
        <w:gridCol w:w="2569"/>
        <w:gridCol w:w="3374"/>
        <w:gridCol w:w="1270"/>
      </w:tblGrid>
      <w:tr w:rsidR="009D0B3C" w:rsidRPr="006854A6" w:rsidTr="009D0B3C">
        <w:trPr>
          <w:jc w:val="center"/>
          <w:ins w:id="8300" w:author="Author2" w:date="2010-05-23T14:13:00Z"/>
        </w:trPr>
        <w:tc>
          <w:tcPr>
            <w:tcW w:w="1131" w:type="pct"/>
            <w:tcBorders>
              <w:top w:val="single" w:sz="4" w:space="0" w:color="000000"/>
              <w:left w:val="single" w:sz="4" w:space="0" w:color="000000"/>
              <w:bottom w:val="single" w:sz="4" w:space="0" w:color="000000"/>
              <w:right w:val="single" w:sz="4" w:space="0" w:color="000000"/>
            </w:tcBorders>
            <w:shd w:val="solid" w:color="808080" w:fill="A6A6A6"/>
          </w:tcPr>
          <w:p w:rsidR="009D0B3C" w:rsidRPr="006854A6" w:rsidRDefault="009D0B3C" w:rsidP="009D0B3C">
            <w:pPr>
              <w:pStyle w:val="Tablehead"/>
              <w:rPr>
                <w:ins w:id="8301" w:author="Author2" w:date="2010-05-23T14:13:00Z"/>
                <w:color w:val="FFFFFF"/>
                <w:szCs w:val="22"/>
                <w:lang w:val="en-US"/>
              </w:rPr>
            </w:pPr>
            <w:ins w:id="8302" w:author="Author2" w:date="2010-05-23T14:13:00Z">
              <w:r w:rsidRPr="006854A6">
                <w:rPr>
                  <w:color w:val="FFFFFF"/>
                  <w:szCs w:val="22"/>
                  <w:lang w:val="en-US"/>
                </w:rPr>
                <w:t>Transmitter Center Frequency (f</w:t>
              </w:r>
              <w:r w:rsidRPr="006854A6">
                <w:rPr>
                  <w:color w:val="FFFFFF"/>
                  <w:szCs w:val="22"/>
                  <w:vertAlign w:val="subscript"/>
                  <w:lang w:val="en-US"/>
                </w:rPr>
                <w:t>c</w:t>
              </w:r>
              <w:r w:rsidRPr="006854A6">
                <w:rPr>
                  <w:color w:val="FFFFFF"/>
                  <w:szCs w:val="22"/>
                  <w:lang w:val="en-US"/>
                </w:rPr>
                <w:t>)  (MHz)</w:t>
              </w:r>
            </w:ins>
          </w:p>
        </w:tc>
        <w:tc>
          <w:tcPr>
            <w:tcW w:w="1378" w:type="pct"/>
            <w:tcBorders>
              <w:top w:val="single" w:sz="4" w:space="0" w:color="000000"/>
              <w:left w:val="single" w:sz="4" w:space="0" w:color="000000"/>
              <w:bottom w:val="single" w:sz="4" w:space="0" w:color="000000"/>
              <w:right w:val="single" w:sz="4" w:space="0" w:color="000000"/>
            </w:tcBorders>
            <w:shd w:val="solid" w:color="808080" w:fill="A6A6A6"/>
          </w:tcPr>
          <w:p w:rsidR="009D0B3C" w:rsidRPr="006854A6" w:rsidRDefault="009D0B3C" w:rsidP="009D0B3C">
            <w:pPr>
              <w:pStyle w:val="Tablehead"/>
              <w:rPr>
                <w:ins w:id="8303" w:author="Author2" w:date="2010-05-23T14:13:00Z"/>
                <w:color w:val="FFFFFF"/>
                <w:szCs w:val="22"/>
                <w:lang w:val="en-US"/>
              </w:rPr>
            </w:pPr>
            <w:ins w:id="8304" w:author="Author2" w:date="2010-05-23T14:13:00Z">
              <w:r w:rsidRPr="006854A6">
                <w:rPr>
                  <w:color w:val="FFFFFF"/>
                  <w:szCs w:val="22"/>
                  <w:lang w:val="en-US"/>
                </w:rPr>
                <w:t>Spurious Frequency (</w:t>
              </w:r>
              <w:r w:rsidRPr="006854A6">
                <w:rPr>
                  <w:i/>
                  <w:iCs/>
                  <w:color w:val="FFFFFF"/>
                  <w:szCs w:val="22"/>
                  <w:lang w:val="en-US"/>
                </w:rPr>
                <w:t>f</w:t>
              </w:r>
              <w:r w:rsidRPr="006854A6">
                <w:rPr>
                  <w:color w:val="FFFFFF"/>
                  <w:szCs w:val="22"/>
                  <w:lang w:val="en-US"/>
                </w:rPr>
                <w:t>) Range</w:t>
              </w:r>
            </w:ins>
          </w:p>
        </w:tc>
        <w:tc>
          <w:tcPr>
            <w:tcW w:w="1810" w:type="pct"/>
            <w:tcBorders>
              <w:top w:val="single" w:sz="4" w:space="0" w:color="000000"/>
              <w:left w:val="single" w:sz="4" w:space="0" w:color="000000"/>
              <w:bottom w:val="single" w:sz="4" w:space="0" w:color="000000"/>
              <w:right w:val="single" w:sz="4" w:space="0" w:color="000000"/>
            </w:tcBorders>
            <w:shd w:val="solid" w:color="808080" w:fill="A6A6A6"/>
          </w:tcPr>
          <w:p w:rsidR="009D0B3C" w:rsidRPr="006854A6" w:rsidRDefault="009D0B3C" w:rsidP="009D0B3C">
            <w:pPr>
              <w:pStyle w:val="Tablehead"/>
              <w:rPr>
                <w:ins w:id="8305" w:author="Author2" w:date="2010-05-23T14:13:00Z"/>
                <w:color w:val="FFFFFF"/>
                <w:szCs w:val="22"/>
                <w:lang w:val="en-US"/>
              </w:rPr>
            </w:pPr>
            <w:ins w:id="8306" w:author="Author2" w:date="2010-05-23T14:13:00Z">
              <w:r w:rsidRPr="006854A6">
                <w:rPr>
                  <w:color w:val="FFFFFF"/>
                  <w:szCs w:val="22"/>
                  <w:lang w:val="en-US"/>
                </w:rPr>
                <w:t xml:space="preserve">Integration Bandwidth </w:t>
              </w:r>
            </w:ins>
          </w:p>
        </w:tc>
        <w:tc>
          <w:tcPr>
            <w:tcW w:w="681" w:type="pct"/>
            <w:tcBorders>
              <w:top w:val="single" w:sz="4" w:space="0" w:color="000000"/>
              <w:left w:val="single" w:sz="4" w:space="0" w:color="000000"/>
              <w:bottom w:val="single" w:sz="4" w:space="0" w:color="000000"/>
              <w:right w:val="single" w:sz="4" w:space="0" w:color="000000"/>
            </w:tcBorders>
            <w:shd w:val="solid" w:color="808080" w:fill="A6A6A6"/>
          </w:tcPr>
          <w:p w:rsidR="009D0B3C" w:rsidRPr="006854A6" w:rsidRDefault="009D0B3C" w:rsidP="009D0B3C">
            <w:pPr>
              <w:pStyle w:val="Tablehead"/>
              <w:rPr>
                <w:ins w:id="8307" w:author="Author2" w:date="2010-05-23T14:13:00Z"/>
                <w:color w:val="FFFFFF"/>
                <w:szCs w:val="22"/>
                <w:lang w:val="en-US"/>
              </w:rPr>
            </w:pPr>
            <w:ins w:id="8308" w:author="Author2" w:date="2010-05-23T14:13:00Z">
              <w:r w:rsidRPr="006854A6">
                <w:rPr>
                  <w:color w:val="FFFFFF"/>
                  <w:szCs w:val="22"/>
                  <w:lang w:val="en-US"/>
                </w:rPr>
                <w:t>Maximum Emission Level</w:t>
              </w:r>
              <w:r w:rsidRPr="006854A6">
                <w:rPr>
                  <w:color w:val="FFFFFF"/>
                  <w:szCs w:val="22"/>
                  <w:lang w:val="en-US"/>
                </w:rPr>
                <w:br/>
                <w:t>(dBm)</w:t>
              </w:r>
            </w:ins>
          </w:p>
        </w:tc>
      </w:tr>
      <w:tr w:rsidR="009D0B3C" w:rsidRPr="006854A6" w:rsidTr="009D0B3C">
        <w:trPr>
          <w:jc w:val="center"/>
          <w:ins w:id="8309" w:author="Author2" w:date="2010-05-23T14:13:00Z"/>
        </w:trPr>
        <w:tc>
          <w:tcPr>
            <w:tcW w:w="1131" w:type="pct"/>
          </w:tcPr>
          <w:p w:rsidR="009D0B3C" w:rsidRPr="006854A6"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8310" w:author="Author2" w:date="2010-05-23T14:13:00Z"/>
                <w:szCs w:val="22"/>
                <w:lang w:val="en-US"/>
              </w:rPr>
            </w:pPr>
            <w:ins w:id="8311" w:author="Author2" w:date="2010-05-23T14:13:00Z">
              <w:r w:rsidRPr="006854A6">
                <w:rPr>
                  <w:szCs w:val="22"/>
                  <w:lang w:val="en-US"/>
                </w:rPr>
                <w:t>1710-1785</w:t>
              </w:r>
            </w:ins>
          </w:p>
        </w:tc>
        <w:tc>
          <w:tcPr>
            <w:tcW w:w="1378" w:type="pct"/>
          </w:tcPr>
          <w:p w:rsidR="009D0B3C" w:rsidRPr="006854A6"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8312" w:author="Author2" w:date="2010-05-23T14:13:00Z"/>
                <w:szCs w:val="22"/>
                <w:lang w:val="en-US"/>
              </w:rPr>
            </w:pPr>
            <w:ins w:id="8313" w:author="Author2" w:date="2010-05-23T14:13:00Z">
              <w:r w:rsidRPr="006854A6">
                <w:rPr>
                  <w:szCs w:val="22"/>
                  <w:lang w:val="en-US"/>
                </w:rPr>
                <w:t xml:space="preserve">9 kHz </w:t>
              </w:r>
              <w:r w:rsidRPr="006854A6">
                <w:rPr>
                  <w:szCs w:val="22"/>
                  <w:lang w:val="en-US"/>
                </w:rPr>
                <w:sym w:font="Symbol" w:char="F0A3"/>
              </w:r>
              <w:r w:rsidRPr="006854A6">
                <w:rPr>
                  <w:szCs w:val="22"/>
                  <w:lang w:val="en-US"/>
                </w:rPr>
                <w:t xml:space="preserve"> </w:t>
              </w:r>
              <w:r w:rsidRPr="006854A6">
                <w:rPr>
                  <w:i/>
                  <w:iCs/>
                  <w:szCs w:val="22"/>
                  <w:lang w:val="en-US"/>
                </w:rPr>
                <w:t>f</w:t>
              </w:r>
              <w:r w:rsidRPr="006854A6">
                <w:rPr>
                  <w:szCs w:val="22"/>
                  <w:lang w:val="en-US"/>
                </w:rPr>
                <w:t xml:space="preserve"> </w:t>
              </w:r>
              <w:r w:rsidRPr="006E4471">
                <w:rPr>
                  <w:rFonts w:ascii="Symbol" w:hAnsi="Symbol"/>
                </w:rPr>
                <w:t></w:t>
              </w:r>
              <w:r w:rsidRPr="006E4471">
                <w:t xml:space="preserve"> </w:t>
              </w:r>
              <w:r w:rsidRPr="006854A6">
                <w:t xml:space="preserve"> </w:t>
              </w:r>
              <w:r w:rsidRPr="006854A6">
                <w:rPr>
                  <w:szCs w:val="22"/>
                  <w:lang w:val="en-US"/>
                </w:rPr>
                <w:t xml:space="preserve"> 150 kHz</w:t>
              </w:r>
            </w:ins>
          </w:p>
        </w:tc>
        <w:tc>
          <w:tcPr>
            <w:tcW w:w="1810" w:type="pct"/>
          </w:tcPr>
          <w:p w:rsidR="009D0B3C" w:rsidRPr="006854A6" w:rsidRDefault="009D0B3C" w:rsidP="009D0B3C">
            <w:pPr>
              <w:pStyle w:val="Tabletext"/>
              <w:jc w:val="center"/>
              <w:rPr>
                <w:ins w:id="8314" w:author="Author2" w:date="2010-05-23T14:13:00Z"/>
                <w:szCs w:val="22"/>
                <w:lang w:val="en-US"/>
              </w:rPr>
            </w:pPr>
            <w:ins w:id="8315" w:author="Author2" w:date="2010-05-23T14:13:00Z">
              <w:r w:rsidRPr="006854A6">
                <w:rPr>
                  <w:szCs w:val="22"/>
                  <w:lang w:val="en-US"/>
                </w:rPr>
                <w:t>1 kHz</w:t>
              </w:r>
            </w:ins>
          </w:p>
        </w:tc>
        <w:tc>
          <w:tcPr>
            <w:tcW w:w="681" w:type="pct"/>
          </w:tcPr>
          <w:p w:rsidR="009D0B3C" w:rsidRPr="006854A6" w:rsidRDefault="009D0B3C" w:rsidP="009D0B3C">
            <w:pPr>
              <w:pStyle w:val="Tabletext"/>
              <w:jc w:val="center"/>
              <w:rPr>
                <w:ins w:id="8316" w:author="Author2" w:date="2010-05-23T14:13:00Z"/>
                <w:szCs w:val="22"/>
                <w:lang w:val="en-US"/>
              </w:rPr>
            </w:pPr>
            <w:ins w:id="8317" w:author="Author2" w:date="2010-05-23T14:13:00Z">
              <w:r w:rsidRPr="006854A6">
                <w:rPr>
                  <w:szCs w:val="22"/>
                  <w:lang w:val="en-US"/>
                </w:rPr>
                <w:t>-36</w:t>
              </w:r>
            </w:ins>
          </w:p>
        </w:tc>
      </w:tr>
      <w:tr w:rsidR="009D0B3C" w:rsidRPr="006854A6" w:rsidTr="009D0B3C">
        <w:trPr>
          <w:jc w:val="center"/>
          <w:ins w:id="8318" w:author="Author2" w:date="2010-05-23T14:13:00Z"/>
        </w:trPr>
        <w:tc>
          <w:tcPr>
            <w:tcW w:w="1131" w:type="pct"/>
          </w:tcPr>
          <w:p w:rsidR="009D0B3C" w:rsidRPr="006854A6"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8319" w:author="Author2" w:date="2010-05-23T14:13:00Z"/>
                <w:szCs w:val="22"/>
                <w:lang w:val="en-US"/>
              </w:rPr>
            </w:pPr>
            <w:ins w:id="8320" w:author="Author2" w:date="2010-05-23T14:13:00Z">
              <w:r w:rsidRPr="006854A6">
                <w:rPr>
                  <w:szCs w:val="22"/>
                  <w:lang w:val="en-US"/>
                </w:rPr>
                <w:t>1710-1785</w:t>
              </w:r>
            </w:ins>
          </w:p>
        </w:tc>
        <w:tc>
          <w:tcPr>
            <w:tcW w:w="1378" w:type="pct"/>
          </w:tcPr>
          <w:p w:rsidR="009D0B3C" w:rsidRPr="006854A6"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8321" w:author="Author2" w:date="2010-05-23T14:13:00Z"/>
                <w:szCs w:val="22"/>
                <w:lang w:val="en-US"/>
              </w:rPr>
            </w:pPr>
            <w:ins w:id="8322" w:author="Author2" w:date="2010-05-23T14:13:00Z">
              <w:r w:rsidRPr="006854A6">
                <w:rPr>
                  <w:szCs w:val="22"/>
                  <w:lang w:val="en-US"/>
                </w:rPr>
                <w:t xml:space="preserve">150 kHz </w:t>
              </w:r>
              <w:r w:rsidRPr="006854A6">
                <w:rPr>
                  <w:szCs w:val="22"/>
                  <w:lang w:val="en-US"/>
                </w:rPr>
                <w:sym w:font="Symbol" w:char="F0A3"/>
              </w:r>
              <w:r w:rsidRPr="006854A6">
                <w:rPr>
                  <w:szCs w:val="22"/>
                  <w:lang w:val="en-US"/>
                </w:rPr>
                <w:t xml:space="preserve"> </w:t>
              </w:r>
              <w:r w:rsidRPr="006854A6">
                <w:rPr>
                  <w:i/>
                  <w:iCs/>
                  <w:szCs w:val="22"/>
                  <w:lang w:val="en-US"/>
                </w:rPr>
                <w:t>f</w:t>
              </w:r>
              <w:r w:rsidRPr="006854A6">
                <w:rPr>
                  <w:szCs w:val="22"/>
                  <w:lang w:val="en-US"/>
                </w:rPr>
                <w:t xml:space="preserve"> </w:t>
              </w:r>
              <w:r w:rsidRPr="006E4471">
                <w:rPr>
                  <w:rFonts w:ascii="Symbol" w:hAnsi="Symbol"/>
                </w:rPr>
                <w:t></w:t>
              </w:r>
              <w:r w:rsidRPr="006E4471">
                <w:t xml:space="preserve"> </w:t>
              </w:r>
              <w:r w:rsidRPr="006854A6">
                <w:t xml:space="preserve"> </w:t>
              </w:r>
              <w:r w:rsidRPr="006854A6">
                <w:rPr>
                  <w:szCs w:val="22"/>
                  <w:lang w:val="en-US"/>
                </w:rPr>
                <w:t xml:space="preserve"> 30 MHz</w:t>
              </w:r>
            </w:ins>
          </w:p>
        </w:tc>
        <w:tc>
          <w:tcPr>
            <w:tcW w:w="1810" w:type="pct"/>
          </w:tcPr>
          <w:p w:rsidR="009D0B3C" w:rsidRPr="006854A6" w:rsidRDefault="009D0B3C" w:rsidP="009D0B3C">
            <w:pPr>
              <w:pStyle w:val="Tabletext"/>
              <w:jc w:val="center"/>
              <w:rPr>
                <w:ins w:id="8323" w:author="Author2" w:date="2010-05-23T14:13:00Z"/>
                <w:szCs w:val="22"/>
                <w:lang w:val="en-US"/>
              </w:rPr>
            </w:pPr>
            <w:ins w:id="8324" w:author="Author2" w:date="2010-05-23T14:13:00Z">
              <w:r w:rsidRPr="006854A6">
                <w:rPr>
                  <w:szCs w:val="22"/>
                  <w:lang w:val="en-US"/>
                </w:rPr>
                <w:t>10 kHz</w:t>
              </w:r>
            </w:ins>
          </w:p>
        </w:tc>
        <w:tc>
          <w:tcPr>
            <w:tcW w:w="681" w:type="pct"/>
          </w:tcPr>
          <w:p w:rsidR="009D0B3C" w:rsidRPr="006854A6" w:rsidRDefault="009D0B3C" w:rsidP="009D0B3C">
            <w:pPr>
              <w:pStyle w:val="Tabletext"/>
              <w:jc w:val="center"/>
              <w:rPr>
                <w:ins w:id="8325" w:author="Author2" w:date="2010-05-23T14:13:00Z"/>
                <w:szCs w:val="22"/>
                <w:lang w:val="en-US"/>
              </w:rPr>
            </w:pPr>
            <w:ins w:id="8326" w:author="Author2" w:date="2010-05-23T14:13:00Z">
              <w:r w:rsidRPr="006854A6">
                <w:rPr>
                  <w:szCs w:val="22"/>
                  <w:lang w:val="en-US"/>
                </w:rPr>
                <w:t>-36</w:t>
              </w:r>
            </w:ins>
          </w:p>
        </w:tc>
      </w:tr>
      <w:tr w:rsidR="009D0B3C" w:rsidRPr="006854A6" w:rsidTr="009D0B3C">
        <w:trPr>
          <w:jc w:val="center"/>
          <w:ins w:id="8327" w:author="Author2" w:date="2010-05-23T14:13:00Z"/>
        </w:trPr>
        <w:tc>
          <w:tcPr>
            <w:tcW w:w="1131" w:type="pct"/>
          </w:tcPr>
          <w:p w:rsidR="009D0B3C" w:rsidRPr="006854A6"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8328" w:author="Author2" w:date="2010-05-23T14:13:00Z"/>
                <w:szCs w:val="22"/>
                <w:lang w:val="en-US"/>
              </w:rPr>
            </w:pPr>
            <w:ins w:id="8329" w:author="Author2" w:date="2010-05-23T14:13:00Z">
              <w:r w:rsidRPr="006854A6">
                <w:rPr>
                  <w:szCs w:val="22"/>
                  <w:lang w:val="en-US"/>
                </w:rPr>
                <w:t>1710-1785</w:t>
              </w:r>
            </w:ins>
          </w:p>
        </w:tc>
        <w:tc>
          <w:tcPr>
            <w:tcW w:w="1378" w:type="pct"/>
          </w:tcPr>
          <w:p w:rsidR="009D0B3C" w:rsidRPr="006854A6"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8330" w:author="Author2" w:date="2010-05-23T14:13:00Z"/>
                <w:szCs w:val="22"/>
                <w:lang w:val="en-US"/>
              </w:rPr>
            </w:pPr>
            <w:ins w:id="8331" w:author="Author2" w:date="2010-05-23T14:13:00Z">
              <w:r w:rsidRPr="006854A6">
                <w:rPr>
                  <w:szCs w:val="22"/>
                  <w:lang w:val="en-US"/>
                </w:rPr>
                <w:t xml:space="preserve">30 MHz </w:t>
              </w:r>
              <w:r w:rsidRPr="006854A6">
                <w:rPr>
                  <w:szCs w:val="22"/>
                  <w:lang w:val="en-US"/>
                </w:rPr>
                <w:sym w:font="Symbol" w:char="F0A3"/>
              </w:r>
              <w:r w:rsidRPr="006854A6">
                <w:rPr>
                  <w:szCs w:val="22"/>
                  <w:lang w:val="en-US"/>
                </w:rPr>
                <w:t xml:space="preserve"> </w:t>
              </w:r>
              <w:r w:rsidRPr="006854A6">
                <w:rPr>
                  <w:i/>
                  <w:iCs/>
                  <w:szCs w:val="22"/>
                  <w:lang w:val="en-US"/>
                </w:rPr>
                <w:t>f</w:t>
              </w:r>
              <w:r w:rsidRPr="006854A6">
                <w:rPr>
                  <w:szCs w:val="22"/>
                  <w:lang w:val="en-US"/>
                </w:rPr>
                <w:t xml:space="preserve"> </w:t>
              </w:r>
              <w:r w:rsidRPr="006E4471">
                <w:rPr>
                  <w:rFonts w:ascii="Symbol" w:hAnsi="Symbol"/>
                </w:rPr>
                <w:t></w:t>
              </w:r>
              <w:r w:rsidRPr="006E4471">
                <w:t xml:space="preserve"> </w:t>
              </w:r>
              <w:r w:rsidRPr="006854A6">
                <w:t xml:space="preserve"> </w:t>
              </w:r>
              <w:r w:rsidRPr="006854A6">
                <w:rPr>
                  <w:szCs w:val="22"/>
                  <w:lang w:val="en-US"/>
                </w:rPr>
                <w:t xml:space="preserve"> 1000 MHz</w:t>
              </w:r>
            </w:ins>
          </w:p>
        </w:tc>
        <w:tc>
          <w:tcPr>
            <w:tcW w:w="1810" w:type="pct"/>
          </w:tcPr>
          <w:p w:rsidR="009D0B3C" w:rsidRPr="006854A6" w:rsidRDefault="009D0B3C" w:rsidP="009D0B3C">
            <w:pPr>
              <w:pStyle w:val="Tabletext"/>
              <w:jc w:val="center"/>
              <w:rPr>
                <w:ins w:id="8332" w:author="Author2" w:date="2010-05-23T14:13:00Z"/>
                <w:szCs w:val="22"/>
                <w:lang w:val="en-US"/>
              </w:rPr>
            </w:pPr>
            <w:ins w:id="8333" w:author="Author2" w:date="2010-05-23T14:13:00Z">
              <w:r w:rsidRPr="006854A6">
                <w:rPr>
                  <w:szCs w:val="22"/>
                  <w:lang w:val="en-US"/>
                </w:rPr>
                <w:t>100 kHz</w:t>
              </w:r>
            </w:ins>
          </w:p>
        </w:tc>
        <w:tc>
          <w:tcPr>
            <w:tcW w:w="681" w:type="pct"/>
          </w:tcPr>
          <w:p w:rsidR="009D0B3C" w:rsidRPr="006854A6" w:rsidRDefault="009D0B3C" w:rsidP="009D0B3C">
            <w:pPr>
              <w:pStyle w:val="Tabletext"/>
              <w:jc w:val="center"/>
              <w:rPr>
                <w:ins w:id="8334" w:author="Author2" w:date="2010-05-23T14:13:00Z"/>
                <w:szCs w:val="22"/>
                <w:lang w:val="en-US"/>
              </w:rPr>
            </w:pPr>
            <w:ins w:id="8335" w:author="Author2" w:date="2010-05-23T14:13:00Z">
              <w:r w:rsidRPr="006854A6">
                <w:rPr>
                  <w:szCs w:val="22"/>
                  <w:lang w:val="en-US"/>
                </w:rPr>
                <w:t>-36</w:t>
              </w:r>
            </w:ins>
          </w:p>
        </w:tc>
      </w:tr>
      <w:tr w:rsidR="009D0B3C" w:rsidRPr="006854A6" w:rsidTr="009D0B3C">
        <w:trPr>
          <w:jc w:val="center"/>
          <w:ins w:id="8336" w:author="Author2" w:date="2010-05-23T14:13:00Z"/>
        </w:trPr>
        <w:tc>
          <w:tcPr>
            <w:tcW w:w="1131" w:type="pct"/>
          </w:tcPr>
          <w:p w:rsidR="009D0B3C" w:rsidRPr="006854A6"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8337" w:author="Author2" w:date="2010-05-23T14:13:00Z"/>
                <w:szCs w:val="22"/>
                <w:lang w:val="en-US"/>
              </w:rPr>
            </w:pPr>
            <w:ins w:id="8338" w:author="Author2" w:date="2010-05-23T14:13:00Z">
              <w:r w:rsidRPr="006854A6">
                <w:rPr>
                  <w:szCs w:val="22"/>
                  <w:lang w:val="en-US"/>
                </w:rPr>
                <w:t>1710-1785</w:t>
              </w:r>
            </w:ins>
          </w:p>
        </w:tc>
        <w:tc>
          <w:tcPr>
            <w:tcW w:w="1378" w:type="pct"/>
          </w:tcPr>
          <w:p w:rsidR="009D0B3C" w:rsidRPr="006854A6"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8339" w:author="Author2" w:date="2010-05-23T14:13:00Z"/>
                <w:szCs w:val="22"/>
                <w:lang w:val="en-US"/>
              </w:rPr>
            </w:pPr>
            <w:ins w:id="8340" w:author="Author2" w:date="2010-05-23T14:13:00Z">
              <w:r w:rsidRPr="006854A6">
                <w:rPr>
                  <w:szCs w:val="22"/>
                  <w:lang w:val="en-US"/>
                </w:rPr>
                <w:t xml:space="preserve">1 GHz </w:t>
              </w:r>
              <w:r w:rsidRPr="006854A6">
                <w:rPr>
                  <w:szCs w:val="22"/>
                  <w:lang w:val="en-US"/>
                </w:rPr>
                <w:sym w:font="Symbol" w:char="F0A3"/>
              </w:r>
              <w:r w:rsidRPr="006854A6">
                <w:rPr>
                  <w:szCs w:val="22"/>
                  <w:lang w:val="en-US"/>
                </w:rPr>
                <w:t xml:space="preserve"> </w:t>
              </w:r>
              <w:r w:rsidRPr="006854A6">
                <w:rPr>
                  <w:i/>
                  <w:iCs/>
                  <w:szCs w:val="22"/>
                  <w:lang w:val="en-US"/>
                </w:rPr>
                <w:t>f</w:t>
              </w:r>
              <w:r w:rsidRPr="006854A6">
                <w:rPr>
                  <w:szCs w:val="22"/>
                  <w:lang w:val="en-US"/>
                </w:rPr>
                <w:t xml:space="preserve"> </w:t>
              </w:r>
              <w:r w:rsidRPr="006E4471">
                <w:rPr>
                  <w:rFonts w:ascii="Symbol" w:hAnsi="Symbol"/>
                </w:rPr>
                <w:t></w:t>
              </w:r>
              <w:r w:rsidRPr="006E4471">
                <w:t xml:space="preserve"> </w:t>
              </w:r>
              <w:r w:rsidRPr="006854A6">
                <w:t xml:space="preserve"> </w:t>
              </w:r>
              <w:r w:rsidRPr="006854A6">
                <w:rPr>
                  <w:szCs w:val="22"/>
                  <w:lang w:val="en-US"/>
                </w:rPr>
                <w:t xml:space="preserve">  12.75 GHz</w:t>
              </w:r>
            </w:ins>
          </w:p>
        </w:tc>
        <w:tc>
          <w:tcPr>
            <w:tcW w:w="1810" w:type="pct"/>
          </w:tcPr>
          <w:p w:rsidR="009D0B3C" w:rsidRPr="006854A6" w:rsidRDefault="009D0B3C" w:rsidP="009D0B3C">
            <w:pPr>
              <w:pStyle w:val="Tabletext"/>
              <w:jc w:val="center"/>
              <w:rPr>
                <w:ins w:id="8341" w:author="Author2" w:date="2010-05-23T14:13:00Z"/>
                <w:szCs w:val="22"/>
                <w:lang w:val="en-US"/>
              </w:rPr>
            </w:pPr>
            <w:ins w:id="8342" w:author="Author2" w:date="2010-05-23T14:13:00Z">
              <w:r w:rsidRPr="006854A6">
                <w:rPr>
                  <w:szCs w:val="22"/>
                  <w:lang w:val="en-US"/>
                </w:rPr>
                <w:t>30 kHz, If 12.5 MHz &lt;=</w:t>
              </w:r>
              <w:r w:rsidRPr="006E4471">
                <w:rPr>
                  <w:rFonts w:ascii="Symbol" w:hAnsi="Symbol"/>
                </w:rPr>
                <w:t></w:t>
              </w:r>
              <w:r w:rsidRPr="006854A6">
                <w:rPr>
                  <w:i/>
                  <w:iCs/>
                  <w:szCs w:val="22"/>
                  <w:lang w:val="en-US"/>
                </w:rPr>
                <w:t>f</w:t>
              </w:r>
              <w:r w:rsidRPr="006854A6">
                <w:rPr>
                  <w:szCs w:val="22"/>
                  <w:lang w:val="en-US"/>
                </w:rPr>
                <w:t xml:space="preserve"> &lt; 50 MHz</w:t>
              </w:r>
            </w:ins>
          </w:p>
          <w:p w:rsidR="009D0B3C" w:rsidRPr="006854A6" w:rsidRDefault="009D0B3C" w:rsidP="009D0B3C">
            <w:pPr>
              <w:pStyle w:val="Tabletext"/>
              <w:jc w:val="center"/>
              <w:rPr>
                <w:ins w:id="8343" w:author="Author2" w:date="2010-05-23T14:13:00Z"/>
                <w:szCs w:val="22"/>
                <w:lang w:val="en-US"/>
              </w:rPr>
            </w:pPr>
            <w:ins w:id="8344" w:author="Author2" w:date="2010-05-23T14:13:00Z">
              <w:r w:rsidRPr="006854A6">
                <w:rPr>
                  <w:szCs w:val="22"/>
                  <w:lang w:val="en-US"/>
                </w:rPr>
                <w:t>300 kHz, If 50 MHz&lt;=</w:t>
              </w:r>
              <w:r w:rsidRPr="006E4471">
                <w:rPr>
                  <w:rFonts w:ascii="Symbol" w:hAnsi="Symbol"/>
                </w:rPr>
                <w:t></w:t>
              </w:r>
              <w:r w:rsidRPr="006854A6">
                <w:rPr>
                  <w:i/>
                  <w:iCs/>
                  <w:szCs w:val="22"/>
                  <w:lang w:val="en-US"/>
                </w:rPr>
                <w:t>f</w:t>
              </w:r>
              <w:r w:rsidRPr="006854A6">
                <w:rPr>
                  <w:szCs w:val="22"/>
                  <w:lang w:val="en-US"/>
                </w:rPr>
                <w:t xml:space="preserve"> &lt; 60 MHz</w:t>
              </w:r>
            </w:ins>
          </w:p>
          <w:p w:rsidR="009D0B3C" w:rsidRPr="006854A6" w:rsidRDefault="009D0B3C" w:rsidP="009D0B3C">
            <w:pPr>
              <w:pStyle w:val="Tabletext"/>
              <w:jc w:val="center"/>
              <w:rPr>
                <w:ins w:id="8345" w:author="Author2" w:date="2010-05-23T14:13:00Z"/>
                <w:szCs w:val="22"/>
                <w:lang w:val="en-US"/>
              </w:rPr>
            </w:pPr>
            <w:ins w:id="8346" w:author="Author2" w:date="2010-05-23T14:13:00Z">
              <w:r w:rsidRPr="006854A6">
                <w:rPr>
                  <w:szCs w:val="22"/>
                  <w:lang w:val="en-US"/>
                </w:rPr>
                <w:t>1 MHz, If 60 MHz&lt;=</w:t>
              </w:r>
              <w:r w:rsidRPr="006E4471">
                <w:rPr>
                  <w:rFonts w:ascii="Symbol" w:hAnsi="Symbol"/>
                </w:rPr>
                <w:t></w:t>
              </w:r>
              <w:r w:rsidRPr="006854A6">
                <w:rPr>
                  <w:i/>
                  <w:iCs/>
                  <w:szCs w:val="22"/>
                  <w:lang w:val="en-US"/>
                </w:rPr>
                <w:t>f</w:t>
              </w:r>
            </w:ins>
          </w:p>
        </w:tc>
        <w:tc>
          <w:tcPr>
            <w:tcW w:w="681" w:type="pct"/>
          </w:tcPr>
          <w:p w:rsidR="009D0B3C" w:rsidRPr="006854A6" w:rsidRDefault="009D0B3C" w:rsidP="009D0B3C">
            <w:pPr>
              <w:pStyle w:val="Tabletext"/>
              <w:jc w:val="center"/>
              <w:rPr>
                <w:ins w:id="8347" w:author="Author2" w:date="2010-05-23T14:13:00Z"/>
                <w:szCs w:val="22"/>
                <w:lang w:val="en-US"/>
              </w:rPr>
            </w:pPr>
            <w:ins w:id="8348" w:author="Author2" w:date="2010-05-23T14:13:00Z">
              <w:r w:rsidRPr="006854A6">
                <w:rPr>
                  <w:szCs w:val="22"/>
                  <w:lang w:val="en-US"/>
                </w:rPr>
                <w:t>-30</w:t>
              </w:r>
            </w:ins>
          </w:p>
        </w:tc>
      </w:tr>
    </w:tbl>
    <w:p w:rsidR="009D0B3C" w:rsidRPr="00F74D41" w:rsidRDefault="009D0B3C" w:rsidP="00E553D6">
      <w:pPr>
        <w:pStyle w:val="TableNo"/>
        <w:rPr>
          <w:ins w:id="8349" w:author="Author2" w:date="2010-05-23T14:13:00Z"/>
          <w:lang w:eastAsia="ja-JP"/>
          <w:rPrChange w:id="8350" w:author="Author2" w:date="2010-05-23T14:21:00Z">
            <w:rPr>
              <w:ins w:id="8351" w:author="Author2" w:date="2010-05-23T14:13:00Z"/>
              <w:b/>
              <w:lang w:eastAsia="ja-JP"/>
            </w:rPr>
          </w:rPrChange>
        </w:rPr>
      </w:pPr>
      <w:ins w:id="8352" w:author="Author2" w:date="2010-05-23T14:13:00Z">
        <w:r w:rsidRPr="006308EE">
          <w:rPr>
            <w:rPrChange w:id="8353" w:author="Author2" w:date="2010-05-23T14:21:00Z">
              <w:rPr>
                <w:rFonts w:ascii="Arial" w:hAnsi="Arial"/>
                <w:b/>
                <w:sz w:val="18"/>
              </w:rPr>
            </w:rPrChange>
          </w:rPr>
          <w:t>TABLE X</w:t>
        </w:r>
        <w:r w:rsidRPr="006308EE">
          <w:rPr>
            <w:lang w:eastAsia="ja-JP"/>
            <w:rPrChange w:id="8354" w:author="Author2" w:date="2010-05-23T14:21:00Z">
              <w:rPr>
                <w:rFonts w:ascii="Arial" w:hAnsi="Arial"/>
                <w:b/>
                <w:sz w:val="18"/>
                <w:lang w:eastAsia="ja-JP"/>
              </w:rPr>
            </w:rPrChange>
          </w:rPr>
          <w:t>2</w:t>
        </w:r>
      </w:ins>
    </w:p>
    <w:p w:rsidR="009D0B3C" w:rsidRDefault="009D0B3C" w:rsidP="00E553D6">
      <w:pPr>
        <w:pStyle w:val="Tabletitle"/>
        <w:rPr>
          <w:ins w:id="8355" w:author="Author2" w:date="2010-05-23T14:13:00Z"/>
          <w:lang w:eastAsia="ja-JP"/>
        </w:rPr>
      </w:pPr>
      <w:ins w:id="8356" w:author="Author2" w:date="2010-05-23T14:13:00Z">
        <w:r w:rsidRPr="006854A6">
          <w:rPr>
            <w:rFonts w:hint="eastAsia"/>
            <w:lang w:eastAsia="ja-JP"/>
          </w:rPr>
          <w:t>Additioinal spurious emissions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23"/>
        <w:gridCol w:w="2498"/>
        <w:gridCol w:w="2184"/>
        <w:gridCol w:w="2750"/>
      </w:tblGrid>
      <w:tr w:rsidR="009D0B3C" w:rsidRPr="006854A6" w:rsidTr="009D0B3C">
        <w:trPr>
          <w:jc w:val="center"/>
          <w:ins w:id="8357" w:author="Author2" w:date="2010-05-23T14:13:00Z"/>
        </w:trPr>
        <w:tc>
          <w:tcPr>
            <w:tcW w:w="1229" w:type="pct"/>
            <w:shd w:val="clear" w:color="auto" w:fill="808080"/>
          </w:tcPr>
          <w:p w:rsidR="009D0B3C" w:rsidRPr="006854A6" w:rsidRDefault="009D0B3C" w:rsidP="009D0B3C">
            <w:pPr>
              <w:pStyle w:val="TAR"/>
              <w:jc w:val="center"/>
              <w:rPr>
                <w:ins w:id="8358" w:author="Author2" w:date="2010-05-23T14:13:00Z"/>
                <w:rFonts w:ascii="Times New Roman" w:hAnsi="Times New Roman"/>
                <w:b/>
                <w:color w:val="FFFFFF"/>
                <w:sz w:val="22"/>
                <w:szCs w:val="22"/>
                <w:lang w:val="en-US"/>
              </w:rPr>
            </w:pPr>
            <w:ins w:id="8359" w:author="Author2" w:date="2010-05-23T14:13:00Z">
              <w:r w:rsidRPr="006854A6">
                <w:rPr>
                  <w:rFonts w:ascii="Times New Roman" w:hAnsi="Times New Roman"/>
                  <w:b/>
                  <w:color w:val="FFFFFF"/>
                  <w:sz w:val="22"/>
                  <w:szCs w:val="22"/>
                  <w:lang w:val="en-US"/>
                </w:rPr>
                <w:t>Transmitter Center Frequency (f</w:t>
              </w:r>
              <w:r w:rsidRPr="006854A6">
                <w:rPr>
                  <w:rFonts w:ascii="Times New Roman" w:hAnsi="Times New Roman"/>
                  <w:b/>
                  <w:color w:val="FFFFFF"/>
                  <w:sz w:val="22"/>
                  <w:szCs w:val="22"/>
                  <w:vertAlign w:val="subscript"/>
                  <w:lang w:val="en-US"/>
                </w:rPr>
                <w:t>c</w:t>
              </w:r>
              <w:r w:rsidRPr="006854A6">
                <w:rPr>
                  <w:rFonts w:ascii="Times New Roman" w:hAnsi="Times New Roman"/>
                  <w:b/>
                  <w:color w:val="FFFFFF"/>
                  <w:sz w:val="22"/>
                  <w:szCs w:val="22"/>
                  <w:lang w:val="en-US"/>
                </w:rPr>
                <w:t>)  (MHz)</w:t>
              </w:r>
            </w:ins>
          </w:p>
        </w:tc>
        <w:tc>
          <w:tcPr>
            <w:tcW w:w="1267" w:type="pct"/>
            <w:shd w:val="clear" w:color="auto" w:fill="808080"/>
          </w:tcPr>
          <w:p w:rsidR="009D0B3C" w:rsidRPr="006854A6" w:rsidRDefault="009D0B3C" w:rsidP="009D0B3C">
            <w:pPr>
              <w:pStyle w:val="TAR"/>
              <w:jc w:val="center"/>
              <w:rPr>
                <w:ins w:id="8360" w:author="Author2" w:date="2010-05-23T14:13:00Z"/>
                <w:rFonts w:ascii="Times New Roman" w:hAnsi="Times New Roman"/>
                <w:b/>
                <w:color w:val="FFFFFF"/>
                <w:sz w:val="22"/>
                <w:szCs w:val="22"/>
                <w:lang w:val="en-US"/>
              </w:rPr>
            </w:pPr>
            <w:ins w:id="8361" w:author="Author2" w:date="2010-05-23T14:13:00Z">
              <w:r w:rsidRPr="006854A6">
                <w:rPr>
                  <w:rFonts w:ascii="Times New Roman" w:hAnsi="Times New Roman"/>
                  <w:b/>
                  <w:color w:val="FFFFFF"/>
                  <w:sz w:val="22"/>
                  <w:szCs w:val="22"/>
                  <w:lang w:val="en-US"/>
                </w:rPr>
                <w:t>Spurious Frequency (</w:t>
              </w:r>
              <w:r w:rsidRPr="006854A6">
                <w:rPr>
                  <w:rFonts w:ascii="Times New Roman" w:hAnsi="Times New Roman"/>
                  <w:b/>
                  <w:i/>
                  <w:iCs/>
                  <w:color w:val="FFFFFF"/>
                  <w:sz w:val="22"/>
                  <w:szCs w:val="22"/>
                  <w:lang w:val="en-US"/>
                </w:rPr>
                <w:t>f</w:t>
              </w:r>
              <w:r w:rsidRPr="006854A6">
                <w:rPr>
                  <w:rFonts w:ascii="Times New Roman" w:hAnsi="Times New Roman"/>
                  <w:b/>
                  <w:color w:val="FFFFFF"/>
                  <w:sz w:val="22"/>
                  <w:szCs w:val="22"/>
                  <w:lang w:val="en-US"/>
                </w:rPr>
                <w:t>) Range (MHz)</w:t>
              </w:r>
            </w:ins>
          </w:p>
        </w:tc>
        <w:tc>
          <w:tcPr>
            <w:tcW w:w="1108" w:type="pct"/>
            <w:shd w:val="clear" w:color="auto" w:fill="808080"/>
          </w:tcPr>
          <w:p w:rsidR="009D0B3C" w:rsidRPr="006854A6" w:rsidRDefault="009D0B3C" w:rsidP="009D0B3C">
            <w:pPr>
              <w:pStyle w:val="TAC"/>
              <w:rPr>
                <w:ins w:id="8362" w:author="Author2" w:date="2010-05-23T14:13:00Z"/>
                <w:rFonts w:ascii="Times New Roman" w:hAnsi="Times New Roman"/>
                <w:b/>
                <w:color w:val="FFFFFF"/>
                <w:sz w:val="22"/>
                <w:szCs w:val="22"/>
                <w:lang w:val="en-US"/>
              </w:rPr>
            </w:pPr>
            <w:ins w:id="8363" w:author="Author2" w:date="2010-05-23T14:13:00Z">
              <w:r w:rsidRPr="006854A6">
                <w:rPr>
                  <w:rFonts w:ascii="Times New Roman" w:hAnsi="Times New Roman"/>
                  <w:b/>
                  <w:color w:val="FFFFFF"/>
                  <w:sz w:val="22"/>
                  <w:szCs w:val="22"/>
                  <w:lang w:val="en-US"/>
                </w:rPr>
                <w:t>Measurement Bandwidth (MHz)</w:t>
              </w:r>
            </w:ins>
          </w:p>
        </w:tc>
        <w:tc>
          <w:tcPr>
            <w:tcW w:w="1395" w:type="pct"/>
            <w:shd w:val="clear" w:color="auto" w:fill="808080"/>
          </w:tcPr>
          <w:p w:rsidR="009D0B3C" w:rsidRPr="006854A6" w:rsidRDefault="009D0B3C" w:rsidP="009D0B3C">
            <w:pPr>
              <w:pStyle w:val="TAC"/>
              <w:rPr>
                <w:ins w:id="8364" w:author="Author2" w:date="2010-05-23T14:13:00Z"/>
                <w:rFonts w:ascii="Times New Roman" w:hAnsi="Times New Roman"/>
                <w:b/>
                <w:color w:val="FFFFFF"/>
                <w:sz w:val="22"/>
                <w:szCs w:val="22"/>
                <w:lang w:val="en-US"/>
              </w:rPr>
            </w:pPr>
            <w:ins w:id="8365" w:author="Author2" w:date="2010-05-23T14:13:00Z">
              <w:r w:rsidRPr="006854A6">
                <w:rPr>
                  <w:rFonts w:ascii="Times New Roman" w:hAnsi="Times New Roman"/>
                  <w:b/>
                  <w:color w:val="FFFFFF"/>
                  <w:sz w:val="22"/>
                  <w:szCs w:val="22"/>
                  <w:lang w:val="en-US"/>
                </w:rPr>
                <w:t>Maximum Emission Level (dBm)</w:t>
              </w:r>
            </w:ins>
          </w:p>
        </w:tc>
      </w:tr>
      <w:tr w:rsidR="009D0B3C" w:rsidRPr="006854A6" w:rsidTr="009D0B3C">
        <w:trPr>
          <w:trHeight w:val="221"/>
          <w:jc w:val="center"/>
          <w:ins w:id="8366" w:author="Author2" w:date="2010-05-23T14:13:00Z"/>
        </w:trPr>
        <w:tc>
          <w:tcPr>
            <w:tcW w:w="1229" w:type="pct"/>
            <w:shd w:val="clear" w:color="auto" w:fill="auto"/>
          </w:tcPr>
          <w:p w:rsidR="009D0B3C" w:rsidRPr="006854A6" w:rsidRDefault="009D0B3C" w:rsidP="009D0B3C">
            <w:pPr>
              <w:pStyle w:val="TAR"/>
              <w:jc w:val="center"/>
              <w:rPr>
                <w:ins w:id="8367" w:author="Author2" w:date="2010-05-23T14:13:00Z"/>
                <w:rFonts w:ascii="Times New Roman" w:hAnsi="Times New Roman"/>
                <w:sz w:val="22"/>
                <w:szCs w:val="22"/>
                <w:lang w:val="en-US"/>
              </w:rPr>
            </w:pPr>
            <w:ins w:id="8368" w:author="Author2" w:date="2010-05-23T14:13:00Z">
              <w:r w:rsidRPr="006854A6">
                <w:rPr>
                  <w:rFonts w:ascii="Times New Roman" w:hAnsi="Times New Roman"/>
                  <w:sz w:val="22"/>
                  <w:szCs w:val="22"/>
                  <w:lang w:val="en-US"/>
                </w:rPr>
                <w:t>1710-1785</w:t>
              </w:r>
            </w:ins>
          </w:p>
        </w:tc>
        <w:tc>
          <w:tcPr>
            <w:tcW w:w="1267" w:type="pct"/>
            <w:shd w:val="clear" w:color="auto" w:fill="auto"/>
          </w:tcPr>
          <w:p w:rsidR="009D0B3C" w:rsidRPr="006854A6" w:rsidRDefault="009D0B3C" w:rsidP="009D0B3C">
            <w:pPr>
              <w:pStyle w:val="TAR"/>
              <w:jc w:val="center"/>
              <w:rPr>
                <w:ins w:id="8369" w:author="Author2" w:date="2010-05-23T14:13:00Z"/>
                <w:rFonts w:ascii="Times New Roman" w:hAnsi="Times New Roman"/>
                <w:sz w:val="22"/>
                <w:szCs w:val="22"/>
                <w:lang w:val="en-US"/>
              </w:rPr>
            </w:pPr>
            <w:ins w:id="8370" w:author="Author2" w:date="2010-05-23T14:13:00Z">
              <w:r w:rsidRPr="006854A6">
                <w:rPr>
                  <w:rFonts w:ascii="Times New Roman" w:hAnsi="Times New Roman"/>
                  <w:sz w:val="22"/>
                  <w:szCs w:val="22"/>
                  <w:lang w:val="en-US"/>
                </w:rPr>
                <w:t>925-960</w:t>
              </w:r>
            </w:ins>
          </w:p>
        </w:tc>
        <w:tc>
          <w:tcPr>
            <w:tcW w:w="1108" w:type="pct"/>
            <w:shd w:val="clear" w:color="auto" w:fill="auto"/>
          </w:tcPr>
          <w:p w:rsidR="009D0B3C" w:rsidRPr="006854A6" w:rsidRDefault="009D0B3C" w:rsidP="009D0B3C">
            <w:pPr>
              <w:pStyle w:val="TAC"/>
              <w:rPr>
                <w:ins w:id="8371" w:author="Author2" w:date="2010-05-23T14:13:00Z"/>
                <w:rFonts w:ascii="Times New Roman" w:hAnsi="Times New Roman"/>
                <w:sz w:val="22"/>
                <w:szCs w:val="22"/>
                <w:lang w:val="en-US"/>
              </w:rPr>
            </w:pPr>
            <w:ins w:id="8372" w:author="Author2" w:date="2010-05-23T14:13:00Z">
              <w:r w:rsidRPr="006854A6">
                <w:rPr>
                  <w:rFonts w:ascii="Times New Roman" w:hAnsi="Times New Roman"/>
                  <w:sz w:val="22"/>
                  <w:szCs w:val="22"/>
                  <w:lang w:val="en-US"/>
                </w:rPr>
                <w:t>1</w:t>
              </w:r>
            </w:ins>
          </w:p>
        </w:tc>
        <w:tc>
          <w:tcPr>
            <w:tcW w:w="1395" w:type="pct"/>
            <w:shd w:val="clear" w:color="auto" w:fill="auto"/>
          </w:tcPr>
          <w:p w:rsidR="009D0B3C" w:rsidRPr="006854A6" w:rsidRDefault="009D0B3C" w:rsidP="009D0B3C">
            <w:pPr>
              <w:pStyle w:val="TAC"/>
              <w:rPr>
                <w:ins w:id="8373" w:author="Author2" w:date="2010-05-23T14:13:00Z"/>
                <w:rFonts w:ascii="Times New Roman" w:hAnsi="Times New Roman"/>
                <w:sz w:val="22"/>
                <w:szCs w:val="22"/>
                <w:lang w:val="en-US"/>
              </w:rPr>
            </w:pPr>
            <w:ins w:id="8374" w:author="Author2" w:date="2010-05-23T14:13:00Z">
              <w:r w:rsidRPr="006854A6">
                <w:rPr>
                  <w:rFonts w:ascii="Times New Roman" w:hAnsi="Times New Roman"/>
                  <w:sz w:val="22"/>
                  <w:szCs w:val="22"/>
                  <w:lang w:val="en-US"/>
                </w:rPr>
                <w:t>-50</w:t>
              </w:r>
            </w:ins>
          </w:p>
        </w:tc>
      </w:tr>
      <w:tr w:rsidR="009D0B3C" w:rsidRPr="006854A6" w:rsidTr="009D0B3C">
        <w:trPr>
          <w:jc w:val="center"/>
          <w:ins w:id="8375" w:author="Author2" w:date="2010-05-23T14:13:00Z"/>
        </w:trPr>
        <w:tc>
          <w:tcPr>
            <w:tcW w:w="1229" w:type="pct"/>
            <w:shd w:val="clear" w:color="auto" w:fill="auto"/>
          </w:tcPr>
          <w:p w:rsidR="009D0B3C" w:rsidRPr="006854A6" w:rsidRDefault="009D0B3C" w:rsidP="009D0B3C">
            <w:pPr>
              <w:pStyle w:val="TAR"/>
              <w:jc w:val="center"/>
              <w:rPr>
                <w:ins w:id="8376" w:author="Author2" w:date="2010-05-23T14:13:00Z"/>
                <w:rFonts w:ascii="Times New Roman" w:hAnsi="Times New Roman"/>
                <w:sz w:val="22"/>
                <w:szCs w:val="22"/>
                <w:lang w:val="en-US"/>
              </w:rPr>
            </w:pPr>
            <w:ins w:id="8377" w:author="Author2" w:date="2010-05-23T14:13:00Z">
              <w:r w:rsidRPr="006854A6">
                <w:rPr>
                  <w:rFonts w:ascii="Times New Roman" w:hAnsi="Times New Roman"/>
                  <w:sz w:val="22"/>
                  <w:szCs w:val="22"/>
                  <w:lang w:val="en-US"/>
                </w:rPr>
                <w:t>1710-1785</w:t>
              </w:r>
            </w:ins>
          </w:p>
        </w:tc>
        <w:tc>
          <w:tcPr>
            <w:tcW w:w="1267" w:type="pct"/>
            <w:shd w:val="clear" w:color="auto" w:fill="auto"/>
          </w:tcPr>
          <w:p w:rsidR="009D0B3C" w:rsidRPr="006854A6" w:rsidRDefault="009D0B3C" w:rsidP="009D0B3C">
            <w:pPr>
              <w:pStyle w:val="TAR"/>
              <w:jc w:val="center"/>
              <w:rPr>
                <w:ins w:id="8378" w:author="Author2" w:date="2010-05-23T14:13:00Z"/>
                <w:rFonts w:ascii="Times New Roman" w:hAnsi="Times New Roman"/>
                <w:sz w:val="22"/>
                <w:szCs w:val="22"/>
                <w:lang w:val="en-US"/>
              </w:rPr>
            </w:pPr>
            <w:ins w:id="8379" w:author="Author2" w:date="2010-05-23T14:13:00Z">
              <w:r w:rsidRPr="006854A6">
                <w:rPr>
                  <w:rFonts w:ascii="Times New Roman" w:hAnsi="Times New Roman"/>
                  <w:sz w:val="22"/>
                  <w:szCs w:val="22"/>
                  <w:lang w:val="en-US"/>
                </w:rPr>
                <w:t>1475.9–1500.9</w:t>
              </w:r>
            </w:ins>
          </w:p>
        </w:tc>
        <w:tc>
          <w:tcPr>
            <w:tcW w:w="1108" w:type="pct"/>
            <w:shd w:val="clear" w:color="auto" w:fill="auto"/>
          </w:tcPr>
          <w:p w:rsidR="009D0B3C" w:rsidRPr="006854A6" w:rsidRDefault="009D0B3C" w:rsidP="009D0B3C">
            <w:pPr>
              <w:pStyle w:val="TAC"/>
              <w:rPr>
                <w:ins w:id="8380" w:author="Author2" w:date="2010-05-23T14:13:00Z"/>
                <w:rFonts w:ascii="Times New Roman" w:hAnsi="Times New Roman"/>
                <w:sz w:val="22"/>
                <w:szCs w:val="22"/>
                <w:lang w:val="en-US"/>
              </w:rPr>
            </w:pPr>
            <w:ins w:id="8381" w:author="Author2" w:date="2010-05-23T14:13:00Z">
              <w:r w:rsidRPr="006854A6">
                <w:rPr>
                  <w:rFonts w:ascii="Times New Roman" w:hAnsi="Times New Roman"/>
                  <w:sz w:val="22"/>
                  <w:szCs w:val="22"/>
                  <w:lang w:val="en-US"/>
                </w:rPr>
                <w:t>1</w:t>
              </w:r>
            </w:ins>
          </w:p>
        </w:tc>
        <w:tc>
          <w:tcPr>
            <w:tcW w:w="1395" w:type="pct"/>
            <w:shd w:val="clear" w:color="auto" w:fill="auto"/>
          </w:tcPr>
          <w:p w:rsidR="009D0B3C" w:rsidRPr="006854A6" w:rsidRDefault="009D0B3C" w:rsidP="009D0B3C">
            <w:pPr>
              <w:pStyle w:val="TAC"/>
              <w:rPr>
                <w:ins w:id="8382" w:author="Author2" w:date="2010-05-23T14:13:00Z"/>
                <w:rFonts w:ascii="Times New Roman" w:hAnsi="Times New Roman"/>
                <w:sz w:val="22"/>
                <w:szCs w:val="22"/>
                <w:lang w:val="en-US"/>
              </w:rPr>
            </w:pPr>
            <w:ins w:id="8383" w:author="Author2" w:date="2010-05-23T14:13:00Z">
              <w:r w:rsidRPr="006854A6">
                <w:rPr>
                  <w:rFonts w:ascii="Times New Roman" w:hAnsi="Times New Roman"/>
                  <w:sz w:val="22"/>
                  <w:szCs w:val="22"/>
                  <w:lang w:val="en-US"/>
                </w:rPr>
                <w:t>-50</w:t>
              </w:r>
            </w:ins>
          </w:p>
        </w:tc>
      </w:tr>
      <w:tr w:rsidR="009D0B3C" w:rsidRPr="006854A6" w:rsidTr="009D0B3C">
        <w:trPr>
          <w:jc w:val="center"/>
          <w:ins w:id="8384" w:author="Author2" w:date="2010-05-23T14:13:00Z"/>
        </w:trPr>
        <w:tc>
          <w:tcPr>
            <w:tcW w:w="1229" w:type="pct"/>
            <w:shd w:val="clear" w:color="auto" w:fill="auto"/>
          </w:tcPr>
          <w:p w:rsidR="009D0B3C" w:rsidRPr="006854A6" w:rsidRDefault="009D0B3C" w:rsidP="009D0B3C">
            <w:pPr>
              <w:pStyle w:val="TAR"/>
              <w:jc w:val="center"/>
              <w:rPr>
                <w:ins w:id="8385" w:author="Author2" w:date="2010-05-23T14:13:00Z"/>
                <w:rFonts w:ascii="Times New Roman" w:hAnsi="Times New Roman"/>
                <w:sz w:val="22"/>
                <w:szCs w:val="22"/>
                <w:lang w:val="en-US"/>
              </w:rPr>
            </w:pPr>
            <w:ins w:id="8386" w:author="Author2" w:date="2010-05-23T14:13:00Z">
              <w:r w:rsidRPr="006854A6">
                <w:rPr>
                  <w:rFonts w:ascii="Times New Roman" w:hAnsi="Times New Roman"/>
                  <w:sz w:val="22"/>
                  <w:szCs w:val="22"/>
                  <w:lang w:val="en-US"/>
                </w:rPr>
                <w:t>1710-1785</w:t>
              </w:r>
            </w:ins>
          </w:p>
        </w:tc>
        <w:tc>
          <w:tcPr>
            <w:tcW w:w="1267" w:type="pct"/>
            <w:shd w:val="clear" w:color="auto" w:fill="auto"/>
          </w:tcPr>
          <w:p w:rsidR="009D0B3C" w:rsidRPr="006854A6" w:rsidRDefault="009D0B3C" w:rsidP="009D0B3C">
            <w:pPr>
              <w:pStyle w:val="TAR"/>
              <w:jc w:val="center"/>
              <w:rPr>
                <w:ins w:id="8387" w:author="Author2" w:date="2010-05-23T14:13:00Z"/>
                <w:rFonts w:ascii="Times New Roman" w:hAnsi="Times New Roman"/>
                <w:sz w:val="22"/>
                <w:szCs w:val="22"/>
                <w:lang w:val="en-US"/>
              </w:rPr>
            </w:pPr>
            <w:ins w:id="8388" w:author="Author2" w:date="2010-05-23T14:13:00Z">
              <w:r w:rsidRPr="006854A6">
                <w:rPr>
                  <w:rFonts w:ascii="Times New Roman" w:hAnsi="Times New Roman"/>
                  <w:sz w:val="22"/>
                  <w:szCs w:val="22"/>
                  <w:lang w:val="en-US"/>
                </w:rPr>
                <w:t>1805-1880</w:t>
              </w:r>
            </w:ins>
          </w:p>
        </w:tc>
        <w:tc>
          <w:tcPr>
            <w:tcW w:w="1108" w:type="pct"/>
            <w:shd w:val="clear" w:color="auto" w:fill="auto"/>
          </w:tcPr>
          <w:p w:rsidR="009D0B3C" w:rsidRPr="006854A6" w:rsidRDefault="009D0B3C" w:rsidP="009D0B3C">
            <w:pPr>
              <w:pStyle w:val="TAC"/>
              <w:rPr>
                <w:ins w:id="8389" w:author="Author2" w:date="2010-05-23T14:13:00Z"/>
                <w:rFonts w:ascii="Times New Roman" w:hAnsi="Times New Roman"/>
                <w:sz w:val="22"/>
                <w:szCs w:val="22"/>
                <w:lang w:val="en-US"/>
              </w:rPr>
            </w:pPr>
            <w:ins w:id="8390" w:author="Author2" w:date="2010-05-23T14:13:00Z">
              <w:r w:rsidRPr="006854A6">
                <w:rPr>
                  <w:rFonts w:ascii="Times New Roman" w:hAnsi="Times New Roman"/>
                  <w:sz w:val="22"/>
                  <w:szCs w:val="22"/>
                  <w:lang w:val="en-US"/>
                </w:rPr>
                <w:t>1</w:t>
              </w:r>
            </w:ins>
          </w:p>
        </w:tc>
        <w:tc>
          <w:tcPr>
            <w:tcW w:w="1395" w:type="pct"/>
            <w:shd w:val="clear" w:color="auto" w:fill="auto"/>
          </w:tcPr>
          <w:p w:rsidR="009D0B3C" w:rsidRPr="006854A6" w:rsidRDefault="009D0B3C" w:rsidP="009D0B3C">
            <w:pPr>
              <w:pStyle w:val="TAC"/>
              <w:rPr>
                <w:ins w:id="8391" w:author="Author2" w:date="2010-05-23T14:13:00Z"/>
                <w:rFonts w:ascii="Times New Roman" w:hAnsi="Times New Roman"/>
                <w:sz w:val="22"/>
                <w:szCs w:val="22"/>
                <w:lang w:val="en-US"/>
              </w:rPr>
            </w:pPr>
            <w:ins w:id="8392" w:author="Author2" w:date="2010-05-23T14:13:00Z">
              <w:r w:rsidRPr="006854A6">
                <w:rPr>
                  <w:rFonts w:ascii="Times New Roman" w:hAnsi="Times New Roman"/>
                  <w:sz w:val="22"/>
                  <w:szCs w:val="22"/>
                  <w:lang w:val="en-US"/>
                </w:rPr>
                <w:t>-50</w:t>
              </w:r>
            </w:ins>
          </w:p>
        </w:tc>
      </w:tr>
      <w:tr w:rsidR="009D0B3C" w:rsidRPr="006854A6" w:rsidTr="009D0B3C">
        <w:trPr>
          <w:jc w:val="center"/>
          <w:ins w:id="8393" w:author="Author2" w:date="2010-05-23T14:13:00Z"/>
        </w:trPr>
        <w:tc>
          <w:tcPr>
            <w:tcW w:w="1229" w:type="pct"/>
            <w:shd w:val="clear" w:color="auto" w:fill="auto"/>
          </w:tcPr>
          <w:p w:rsidR="009D0B3C" w:rsidRPr="006854A6" w:rsidRDefault="009D0B3C" w:rsidP="009D0B3C">
            <w:pPr>
              <w:pStyle w:val="TAR"/>
              <w:jc w:val="center"/>
              <w:rPr>
                <w:ins w:id="8394" w:author="Author2" w:date="2010-05-23T14:13:00Z"/>
                <w:rFonts w:ascii="Times New Roman" w:hAnsi="Times New Roman"/>
                <w:sz w:val="22"/>
                <w:szCs w:val="22"/>
                <w:lang w:val="en-US"/>
              </w:rPr>
            </w:pPr>
            <w:ins w:id="8395" w:author="Author2" w:date="2010-05-23T14:13:00Z">
              <w:r w:rsidRPr="006854A6">
                <w:rPr>
                  <w:rFonts w:ascii="Times New Roman" w:hAnsi="Times New Roman"/>
                  <w:sz w:val="22"/>
                  <w:szCs w:val="22"/>
                  <w:lang w:val="en-US"/>
                </w:rPr>
                <w:t>1710-1785</w:t>
              </w:r>
            </w:ins>
          </w:p>
        </w:tc>
        <w:tc>
          <w:tcPr>
            <w:tcW w:w="1267" w:type="pct"/>
            <w:shd w:val="clear" w:color="auto" w:fill="auto"/>
          </w:tcPr>
          <w:p w:rsidR="009D0B3C" w:rsidRPr="006854A6" w:rsidRDefault="009D0B3C" w:rsidP="009D0B3C">
            <w:pPr>
              <w:pStyle w:val="TAR"/>
              <w:jc w:val="center"/>
              <w:rPr>
                <w:ins w:id="8396" w:author="Author2" w:date="2010-05-23T14:13:00Z"/>
                <w:rFonts w:ascii="Times New Roman" w:hAnsi="Times New Roman"/>
                <w:sz w:val="22"/>
                <w:szCs w:val="22"/>
                <w:lang w:val="en-US"/>
              </w:rPr>
            </w:pPr>
            <w:ins w:id="8397" w:author="Author2" w:date="2010-05-23T14:13:00Z">
              <w:r w:rsidRPr="006854A6">
                <w:rPr>
                  <w:rFonts w:ascii="Times New Roman" w:hAnsi="Times New Roman"/>
                  <w:sz w:val="22"/>
                  <w:szCs w:val="22"/>
                  <w:lang w:val="en-US"/>
                </w:rPr>
                <w:t>1844.9–1879.9</w:t>
              </w:r>
            </w:ins>
          </w:p>
        </w:tc>
        <w:tc>
          <w:tcPr>
            <w:tcW w:w="1108" w:type="pct"/>
            <w:shd w:val="clear" w:color="auto" w:fill="auto"/>
          </w:tcPr>
          <w:p w:rsidR="009D0B3C" w:rsidRPr="006854A6" w:rsidRDefault="009D0B3C" w:rsidP="009D0B3C">
            <w:pPr>
              <w:pStyle w:val="TAC"/>
              <w:rPr>
                <w:ins w:id="8398" w:author="Author2" w:date="2010-05-23T14:13:00Z"/>
                <w:rFonts w:ascii="Times New Roman" w:hAnsi="Times New Roman"/>
                <w:sz w:val="22"/>
                <w:szCs w:val="22"/>
                <w:lang w:val="en-US"/>
              </w:rPr>
            </w:pPr>
            <w:ins w:id="8399" w:author="Author2" w:date="2010-05-23T14:13:00Z">
              <w:r w:rsidRPr="006854A6">
                <w:rPr>
                  <w:rFonts w:ascii="Times New Roman" w:hAnsi="Times New Roman"/>
                  <w:sz w:val="22"/>
                  <w:szCs w:val="22"/>
                  <w:lang w:val="en-US"/>
                </w:rPr>
                <w:t>1</w:t>
              </w:r>
            </w:ins>
          </w:p>
        </w:tc>
        <w:tc>
          <w:tcPr>
            <w:tcW w:w="1395" w:type="pct"/>
            <w:shd w:val="clear" w:color="auto" w:fill="auto"/>
          </w:tcPr>
          <w:p w:rsidR="009D0B3C" w:rsidRPr="006854A6" w:rsidRDefault="009D0B3C" w:rsidP="009D0B3C">
            <w:pPr>
              <w:pStyle w:val="TAC"/>
              <w:rPr>
                <w:ins w:id="8400" w:author="Author2" w:date="2010-05-23T14:13:00Z"/>
                <w:rFonts w:ascii="Times New Roman" w:hAnsi="Times New Roman"/>
                <w:sz w:val="22"/>
                <w:szCs w:val="22"/>
                <w:lang w:val="en-US"/>
              </w:rPr>
            </w:pPr>
            <w:ins w:id="8401" w:author="Author2" w:date="2010-05-23T14:13:00Z">
              <w:r w:rsidRPr="006854A6">
                <w:rPr>
                  <w:rFonts w:ascii="Times New Roman" w:hAnsi="Times New Roman"/>
                  <w:sz w:val="22"/>
                  <w:szCs w:val="22"/>
                  <w:lang w:val="en-US"/>
                </w:rPr>
                <w:t>-50</w:t>
              </w:r>
            </w:ins>
          </w:p>
        </w:tc>
      </w:tr>
      <w:tr w:rsidR="009D0B3C" w:rsidRPr="006854A6" w:rsidTr="009D0B3C">
        <w:trPr>
          <w:jc w:val="center"/>
          <w:ins w:id="8402" w:author="Author2" w:date="2010-05-23T14:13:00Z"/>
        </w:trPr>
        <w:tc>
          <w:tcPr>
            <w:tcW w:w="1229" w:type="pct"/>
            <w:shd w:val="clear" w:color="auto" w:fill="auto"/>
          </w:tcPr>
          <w:p w:rsidR="009D0B3C" w:rsidRPr="006854A6" w:rsidRDefault="009D0B3C" w:rsidP="009D0B3C">
            <w:pPr>
              <w:pStyle w:val="TAR"/>
              <w:jc w:val="center"/>
              <w:rPr>
                <w:ins w:id="8403" w:author="Author2" w:date="2010-05-23T14:13:00Z"/>
                <w:rFonts w:ascii="Times New Roman" w:hAnsi="Times New Roman"/>
                <w:sz w:val="22"/>
                <w:szCs w:val="22"/>
                <w:lang w:val="en-US"/>
              </w:rPr>
            </w:pPr>
            <w:ins w:id="8404" w:author="Author2" w:date="2010-05-23T14:13:00Z">
              <w:r w:rsidRPr="006854A6">
                <w:rPr>
                  <w:rFonts w:ascii="Times New Roman" w:hAnsi="Times New Roman"/>
                  <w:sz w:val="22"/>
                  <w:szCs w:val="22"/>
                  <w:lang w:val="en-US"/>
                </w:rPr>
                <w:t>1710-1785</w:t>
              </w:r>
            </w:ins>
          </w:p>
        </w:tc>
        <w:tc>
          <w:tcPr>
            <w:tcW w:w="1267" w:type="pct"/>
            <w:shd w:val="clear" w:color="auto" w:fill="auto"/>
          </w:tcPr>
          <w:p w:rsidR="009D0B3C" w:rsidRPr="006854A6" w:rsidRDefault="009D0B3C" w:rsidP="009D0B3C">
            <w:pPr>
              <w:pStyle w:val="TAR"/>
              <w:jc w:val="center"/>
              <w:rPr>
                <w:ins w:id="8405" w:author="Author2" w:date="2010-05-23T14:13:00Z"/>
                <w:rFonts w:ascii="Times New Roman" w:hAnsi="Times New Roman"/>
                <w:sz w:val="22"/>
                <w:szCs w:val="22"/>
                <w:lang w:val="en-US"/>
              </w:rPr>
            </w:pPr>
            <w:ins w:id="8406" w:author="Author2" w:date="2010-05-23T14:13:00Z">
              <w:r w:rsidRPr="006854A6">
                <w:rPr>
                  <w:rFonts w:ascii="Times New Roman" w:hAnsi="Times New Roman"/>
                  <w:sz w:val="22"/>
                  <w:szCs w:val="22"/>
                  <w:lang w:val="en-US"/>
                </w:rPr>
                <w:t>1900–1920</w:t>
              </w:r>
            </w:ins>
          </w:p>
        </w:tc>
        <w:tc>
          <w:tcPr>
            <w:tcW w:w="1108" w:type="pct"/>
            <w:shd w:val="clear" w:color="auto" w:fill="auto"/>
          </w:tcPr>
          <w:p w:rsidR="009D0B3C" w:rsidRPr="006854A6" w:rsidRDefault="009D0B3C" w:rsidP="009D0B3C">
            <w:pPr>
              <w:pStyle w:val="TAC"/>
              <w:rPr>
                <w:ins w:id="8407" w:author="Author2" w:date="2010-05-23T14:13:00Z"/>
                <w:rFonts w:ascii="Times New Roman" w:hAnsi="Times New Roman"/>
                <w:sz w:val="22"/>
                <w:szCs w:val="22"/>
                <w:lang w:val="en-US"/>
              </w:rPr>
            </w:pPr>
            <w:ins w:id="8408" w:author="Author2" w:date="2010-05-23T14:13:00Z">
              <w:r w:rsidRPr="006854A6">
                <w:rPr>
                  <w:rFonts w:ascii="Times New Roman" w:hAnsi="Times New Roman"/>
                  <w:sz w:val="22"/>
                  <w:szCs w:val="22"/>
                  <w:lang w:val="en-US"/>
                </w:rPr>
                <w:t>1</w:t>
              </w:r>
            </w:ins>
          </w:p>
        </w:tc>
        <w:tc>
          <w:tcPr>
            <w:tcW w:w="1395" w:type="pct"/>
            <w:shd w:val="clear" w:color="auto" w:fill="auto"/>
          </w:tcPr>
          <w:p w:rsidR="009D0B3C" w:rsidRPr="006854A6" w:rsidRDefault="009D0B3C" w:rsidP="009D0B3C">
            <w:pPr>
              <w:pStyle w:val="TAC"/>
              <w:rPr>
                <w:ins w:id="8409" w:author="Author2" w:date="2010-05-23T14:13:00Z"/>
                <w:rFonts w:ascii="Times New Roman" w:hAnsi="Times New Roman"/>
                <w:sz w:val="22"/>
                <w:szCs w:val="22"/>
                <w:lang w:val="en-US"/>
              </w:rPr>
            </w:pPr>
            <w:ins w:id="8410" w:author="Author2" w:date="2010-05-23T14:13:00Z">
              <w:r w:rsidRPr="006854A6">
                <w:rPr>
                  <w:rFonts w:ascii="Times New Roman" w:hAnsi="Times New Roman"/>
                  <w:sz w:val="22"/>
                  <w:szCs w:val="22"/>
                  <w:lang w:val="en-US"/>
                </w:rPr>
                <w:t>-50</w:t>
              </w:r>
            </w:ins>
          </w:p>
        </w:tc>
      </w:tr>
      <w:tr w:rsidR="009D0B3C" w:rsidRPr="006854A6" w:rsidTr="009D0B3C">
        <w:trPr>
          <w:jc w:val="center"/>
          <w:ins w:id="8411" w:author="Author2" w:date="2010-05-23T14:13:00Z"/>
        </w:trPr>
        <w:tc>
          <w:tcPr>
            <w:tcW w:w="1229" w:type="pct"/>
            <w:shd w:val="clear" w:color="auto" w:fill="auto"/>
          </w:tcPr>
          <w:p w:rsidR="009D0B3C" w:rsidRPr="006854A6" w:rsidRDefault="009D0B3C" w:rsidP="009D0B3C">
            <w:pPr>
              <w:pStyle w:val="TAR"/>
              <w:jc w:val="center"/>
              <w:rPr>
                <w:ins w:id="8412" w:author="Author2" w:date="2010-05-23T14:13:00Z"/>
                <w:rFonts w:ascii="Times New Roman" w:hAnsi="Times New Roman"/>
                <w:sz w:val="22"/>
                <w:szCs w:val="22"/>
                <w:lang w:val="en-US"/>
              </w:rPr>
            </w:pPr>
            <w:ins w:id="8413" w:author="Author2" w:date="2010-05-23T14:13:00Z">
              <w:r w:rsidRPr="006854A6">
                <w:rPr>
                  <w:rFonts w:ascii="Times New Roman" w:hAnsi="Times New Roman"/>
                  <w:sz w:val="22"/>
                  <w:szCs w:val="22"/>
                  <w:lang w:val="en-US"/>
                </w:rPr>
                <w:t>1710-1785</w:t>
              </w:r>
            </w:ins>
          </w:p>
        </w:tc>
        <w:tc>
          <w:tcPr>
            <w:tcW w:w="1267" w:type="pct"/>
            <w:shd w:val="clear" w:color="auto" w:fill="auto"/>
          </w:tcPr>
          <w:p w:rsidR="009D0B3C" w:rsidRPr="006854A6" w:rsidRDefault="009D0B3C" w:rsidP="009D0B3C">
            <w:pPr>
              <w:pStyle w:val="TAR"/>
              <w:jc w:val="center"/>
              <w:rPr>
                <w:ins w:id="8414" w:author="Author2" w:date="2010-05-23T14:13:00Z"/>
                <w:rFonts w:ascii="Times New Roman" w:hAnsi="Times New Roman"/>
                <w:sz w:val="22"/>
                <w:szCs w:val="22"/>
                <w:lang w:val="en-US"/>
              </w:rPr>
            </w:pPr>
            <w:ins w:id="8415" w:author="Author2" w:date="2010-05-23T14:13:00Z">
              <w:r w:rsidRPr="006854A6">
                <w:rPr>
                  <w:rFonts w:ascii="Times New Roman" w:hAnsi="Times New Roman"/>
                  <w:sz w:val="22"/>
                  <w:szCs w:val="22"/>
                  <w:lang w:val="en-US"/>
                </w:rPr>
                <w:t>2010–2025</w:t>
              </w:r>
            </w:ins>
          </w:p>
        </w:tc>
        <w:tc>
          <w:tcPr>
            <w:tcW w:w="1108" w:type="pct"/>
            <w:shd w:val="clear" w:color="auto" w:fill="auto"/>
          </w:tcPr>
          <w:p w:rsidR="009D0B3C" w:rsidRPr="006854A6" w:rsidRDefault="009D0B3C" w:rsidP="009D0B3C">
            <w:pPr>
              <w:pStyle w:val="TAC"/>
              <w:rPr>
                <w:ins w:id="8416" w:author="Author2" w:date="2010-05-23T14:13:00Z"/>
                <w:rFonts w:ascii="Times New Roman" w:hAnsi="Times New Roman"/>
                <w:sz w:val="22"/>
                <w:szCs w:val="22"/>
                <w:lang w:val="en-US"/>
              </w:rPr>
            </w:pPr>
            <w:ins w:id="8417" w:author="Author2" w:date="2010-05-23T14:13:00Z">
              <w:r w:rsidRPr="006854A6">
                <w:rPr>
                  <w:rFonts w:ascii="Times New Roman" w:hAnsi="Times New Roman"/>
                  <w:sz w:val="22"/>
                  <w:szCs w:val="22"/>
                  <w:lang w:val="en-US"/>
                </w:rPr>
                <w:t>1</w:t>
              </w:r>
            </w:ins>
          </w:p>
        </w:tc>
        <w:tc>
          <w:tcPr>
            <w:tcW w:w="1395" w:type="pct"/>
            <w:shd w:val="clear" w:color="auto" w:fill="auto"/>
          </w:tcPr>
          <w:p w:rsidR="009D0B3C" w:rsidRPr="006854A6" w:rsidRDefault="009D0B3C" w:rsidP="009D0B3C">
            <w:pPr>
              <w:pStyle w:val="TAC"/>
              <w:rPr>
                <w:ins w:id="8418" w:author="Author2" w:date="2010-05-23T14:13:00Z"/>
                <w:rFonts w:ascii="Times New Roman" w:hAnsi="Times New Roman"/>
                <w:sz w:val="22"/>
                <w:szCs w:val="22"/>
                <w:lang w:val="en-US"/>
              </w:rPr>
            </w:pPr>
            <w:ins w:id="8419" w:author="Author2" w:date="2010-05-23T14:13:00Z">
              <w:r w:rsidRPr="006854A6">
                <w:rPr>
                  <w:rFonts w:ascii="Times New Roman" w:hAnsi="Times New Roman"/>
                  <w:sz w:val="22"/>
                  <w:szCs w:val="22"/>
                  <w:lang w:val="en-US"/>
                </w:rPr>
                <w:t>-50</w:t>
              </w:r>
            </w:ins>
          </w:p>
        </w:tc>
      </w:tr>
      <w:tr w:rsidR="009D0B3C" w:rsidRPr="006854A6" w:rsidTr="009D0B3C">
        <w:trPr>
          <w:jc w:val="center"/>
          <w:ins w:id="8420" w:author="Author2" w:date="2010-05-23T14:13:00Z"/>
        </w:trPr>
        <w:tc>
          <w:tcPr>
            <w:tcW w:w="1229" w:type="pct"/>
            <w:shd w:val="clear" w:color="auto" w:fill="auto"/>
          </w:tcPr>
          <w:p w:rsidR="009D0B3C" w:rsidRPr="006854A6" w:rsidRDefault="009D0B3C" w:rsidP="009D0B3C">
            <w:pPr>
              <w:pStyle w:val="TAR"/>
              <w:jc w:val="center"/>
              <w:rPr>
                <w:ins w:id="8421" w:author="Author2" w:date="2010-05-23T14:13:00Z"/>
                <w:rFonts w:ascii="Times New Roman" w:hAnsi="Times New Roman"/>
                <w:sz w:val="22"/>
                <w:szCs w:val="22"/>
                <w:lang w:val="en-US"/>
              </w:rPr>
            </w:pPr>
            <w:ins w:id="8422" w:author="Author2" w:date="2010-05-23T14:13:00Z">
              <w:r w:rsidRPr="006854A6">
                <w:rPr>
                  <w:rFonts w:ascii="Times New Roman" w:hAnsi="Times New Roman"/>
                  <w:sz w:val="22"/>
                  <w:szCs w:val="22"/>
                  <w:lang w:val="en-US"/>
                </w:rPr>
                <w:t>1710-1785</w:t>
              </w:r>
            </w:ins>
          </w:p>
        </w:tc>
        <w:tc>
          <w:tcPr>
            <w:tcW w:w="1267" w:type="pct"/>
            <w:shd w:val="clear" w:color="auto" w:fill="auto"/>
          </w:tcPr>
          <w:p w:rsidR="009D0B3C" w:rsidRPr="006854A6" w:rsidRDefault="009D0B3C" w:rsidP="009D0B3C">
            <w:pPr>
              <w:pStyle w:val="TAR"/>
              <w:jc w:val="center"/>
              <w:rPr>
                <w:ins w:id="8423" w:author="Author2" w:date="2010-05-23T14:13:00Z"/>
                <w:rFonts w:ascii="Times New Roman" w:hAnsi="Times New Roman"/>
                <w:sz w:val="22"/>
                <w:szCs w:val="22"/>
                <w:lang w:val="en-US"/>
              </w:rPr>
            </w:pPr>
            <w:ins w:id="8424" w:author="Author2" w:date="2010-05-23T14:13:00Z">
              <w:r w:rsidRPr="006854A6">
                <w:rPr>
                  <w:rFonts w:ascii="Times New Roman" w:hAnsi="Times New Roman"/>
                  <w:sz w:val="22"/>
                  <w:szCs w:val="22"/>
                  <w:lang w:val="en-US"/>
                </w:rPr>
                <w:t>2110-2170</w:t>
              </w:r>
            </w:ins>
          </w:p>
        </w:tc>
        <w:tc>
          <w:tcPr>
            <w:tcW w:w="1108" w:type="pct"/>
            <w:shd w:val="clear" w:color="auto" w:fill="auto"/>
          </w:tcPr>
          <w:p w:rsidR="009D0B3C" w:rsidRPr="006854A6" w:rsidRDefault="009D0B3C" w:rsidP="009D0B3C">
            <w:pPr>
              <w:pStyle w:val="TAC"/>
              <w:rPr>
                <w:ins w:id="8425" w:author="Author2" w:date="2010-05-23T14:13:00Z"/>
                <w:rFonts w:ascii="Times New Roman" w:hAnsi="Times New Roman"/>
                <w:sz w:val="22"/>
                <w:szCs w:val="22"/>
                <w:lang w:val="en-US"/>
              </w:rPr>
            </w:pPr>
            <w:ins w:id="8426" w:author="Author2" w:date="2010-05-23T14:13:00Z">
              <w:r w:rsidRPr="006854A6">
                <w:rPr>
                  <w:rFonts w:ascii="Times New Roman" w:hAnsi="Times New Roman"/>
                  <w:sz w:val="22"/>
                  <w:szCs w:val="22"/>
                  <w:lang w:val="en-US"/>
                </w:rPr>
                <w:t>1</w:t>
              </w:r>
            </w:ins>
          </w:p>
        </w:tc>
        <w:tc>
          <w:tcPr>
            <w:tcW w:w="1395" w:type="pct"/>
            <w:shd w:val="clear" w:color="auto" w:fill="auto"/>
          </w:tcPr>
          <w:p w:rsidR="009D0B3C" w:rsidRPr="006854A6" w:rsidRDefault="009D0B3C" w:rsidP="009D0B3C">
            <w:pPr>
              <w:pStyle w:val="TAC"/>
              <w:rPr>
                <w:ins w:id="8427" w:author="Author2" w:date="2010-05-23T14:13:00Z"/>
                <w:rFonts w:ascii="Times New Roman" w:hAnsi="Times New Roman"/>
                <w:sz w:val="22"/>
                <w:szCs w:val="22"/>
                <w:lang w:val="en-US"/>
              </w:rPr>
            </w:pPr>
            <w:ins w:id="8428" w:author="Author2" w:date="2010-05-23T14:13:00Z">
              <w:r w:rsidRPr="006854A6">
                <w:rPr>
                  <w:rFonts w:ascii="Times New Roman" w:hAnsi="Times New Roman"/>
                  <w:sz w:val="22"/>
                  <w:szCs w:val="22"/>
                  <w:lang w:val="en-US"/>
                </w:rPr>
                <w:t>-50</w:t>
              </w:r>
            </w:ins>
          </w:p>
        </w:tc>
      </w:tr>
      <w:tr w:rsidR="009D0B3C" w:rsidRPr="006854A6" w:rsidTr="009D0B3C">
        <w:trPr>
          <w:jc w:val="center"/>
          <w:ins w:id="8429" w:author="Author2" w:date="2010-05-23T14:13:00Z"/>
        </w:trPr>
        <w:tc>
          <w:tcPr>
            <w:tcW w:w="1229" w:type="pct"/>
            <w:shd w:val="clear" w:color="auto" w:fill="auto"/>
          </w:tcPr>
          <w:p w:rsidR="009D0B3C" w:rsidRPr="006854A6" w:rsidRDefault="009D0B3C" w:rsidP="009D0B3C">
            <w:pPr>
              <w:pStyle w:val="TAR"/>
              <w:jc w:val="center"/>
              <w:rPr>
                <w:ins w:id="8430" w:author="Author2" w:date="2010-05-23T14:13:00Z"/>
                <w:rFonts w:ascii="Times New Roman" w:hAnsi="Times New Roman"/>
                <w:sz w:val="22"/>
                <w:szCs w:val="22"/>
                <w:lang w:val="en-US"/>
              </w:rPr>
            </w:pPr>
            <w:ins w:id="8431" w:author="Author2" w:date="2010-05-23T14:13:00Z">
              <w:r w:rsidRPr="006854A6">
                <w:rPr>
                  <w:rFonts w:ascii="Times New Roman" w:hAnsi="Times New Roman"/>
                  <w:sz w:val="22"/>
                  <w:szCs w:val="22"/>
                  <w:lang w:val="en-US"/>
                </w:rPr>
                <w:t>1710-1785</w:t>
              </w:r>
            </w:ins>
          </w:p>
        </w:tc>
        <w:tc>
          <w:tcPr>
            <w:tcW w:w="1267" w:type="pct"/>
            <w:shd w:val="clear" w:color="auto" w:fill="auto"/>
          </w:tcPr>
          <w:p w:rsidR="009D0B3C" w:rsidRPr="006854A6" w:rsidRDefault="009D0B3C" w:rsidP="009D0B3C">
            <w:pPr>
              <w:pStyle w:val="TAR"/>
              <w:jc w:val="center"/>
              <w:rPr>
                <w:ins w:id="8432" w:author="Author2" w:date="2010-05-23T14:13:00Z"/>
                <w:rFonts w:ascii="Times New Roman" w:hAnsi="Times New Roman"/>
                <w:sz w:val="22"/>
                <w:szCs w:val="22"/>
                <w:lang w:val="en-US"/>
              </w:rPr>
            </w:pPr>
            <w:ins w:id="8433" w:author="Author2" w:date="2010-05-23T14:13:00Z">
              <w:r w:rsidRPr="006854A6">
                <w:rPr>
                  <w:rFonts w:ascii="Times New Roman" w:hAnsi="Times New Roman"/>
                  <w:sz w:val="22"/>
                  <w:szCs w:val="22"/>
                  <w:lang w:val="en-US"/>
                </w:rPr>
                <w:t>2570–2620</w:t>
              </w:r>
            </w:ins>
          </w:p>
        </w:tc>
        <w:tc>
          <w:tcPr>
            <w:tcW w:w="1108" w:type="pct"/>
            <w:shd w:val="clear" w:color="auto" w:fill="auto"/>
          </w:tcPr>
          <w:p w:rsidR="009D0B3C" w:rsidRPr="006854A6" w:rsidRDefault="009D0B3C" w:rsidP="009D0B3C">
            <w:pPr>
              <w:pStyle w:val="TAC"/>
              <w:rPr>
                <w:ins w:id="8434" w:author="Author2" w:date="2010-05-23T14:13:00Z"/>
                <w:rFonts w:ascii="Times New Roman" w:hAnsi="Times New Roman"/>
                <w:sz w:val="22"/>
                <w:szCs w:val="22"/>
                <w:lang w:val="en-US"/>
              </w:rPr>
            </w:pPr>
            <w:ins w:id="8435" w:author="Author2" w:date="2010-05-23T14:13:00Z">
              <w:r w:rsidRPr="006854A6">
                <w:rPr>
                  <w:rFonts w:ascii="Times New Roman" w:hAnsi="Times New Roman"/>
                  <w:sz w:val="22"/>
                  <w:szCs w:val="22"/>
                  <w:lang w:val="en-US"/>
                </w:rPr>
                <w:t>1</w:t>
              </w:r>
            </w:ins>
          </w:p>
        </w:tc>
        <w:tc>
          <w:tcPr>
            <w:tcW w:w="1395" w:type="pct"/>
            <w:shd w:val="clear" w:color="auto" w:fill="auto"/>
          </w:tcPr>
          <w:p w:rsidR="009D0B3C" w:rsidRPr="006854A6" w:rsidRDefault="009D0B3C" w:rsidP="009D0B3C">
            <w:pPr>
              <w:pStyle w:val="TAC"/>
              <w:rPr>
                <w:ins w:id="8436" w:author="Author2" w:date="2010-05-23T14:13:00Z"/>
                <w:rFonts w:ascii="Times New Roman" w:hAnsi="Times New Roman"/>
                <w:sz w:val="22"/>
                <w:szCs w:val="22"/>
                <w:lang w:val="en-US"/>
              </w:rPr>
            </w:pPr>
            <w:ins w:id="8437" w:author="Author2" w:date="2010-05-23T14:13:00Z">
              <w:r w:rsidRPr="006854A6">
                <w:rPr>
                  <w:rFonts w:ascii="Times New Roman" w:hAnsi="Times New Roman"/>
                  <w:sz w:val="22"/>
                  <w:szCs w:val="22"/>
                  <w:lang w:val="en-US"/>
                </w:rPr>
                <w:t>-50</w:t>
              </w:r>
            </w:ins>
          </w:p>
        </w:tc>
      </w:tr>
      <w:tr w:rsidR="009D0B3C" w:rsidRPr="006854A6" w:rsidTr="009D0B3C">
        <w:trPr>
          <w:jc w:val="center"/>
          <w:ins w:id="8438" w:author="Author2" w:date="2010-05-23T14:13:00Z"/>
        </w:trPr>
        <w:tc>
          <w:tcPr>
            <w:tcW w:w="1229" w:type="pct"/>
            <w:shd w:val="clear" w:color="auto" w:fill="auto"/>
          </w:tcPr>
          <w:p w:rsidR="009D0B3C" w:rsidRPr="006854A6" w:rsidRDefault="009D0B3C" w:rsidP="009D0B3C">
            <w:pPr>
              <w:pStyle w:val="TAR"/>
              <w:jc w:val="center"/>
              <w:rPr>
                <w:ins w:id="8439" w:author="Author2" w:date="2010-05-23T14:13:00Z"/>
                <w:rFonts w:ascii="Times New Roman" w:hAnsi="Times New Roman"/>
                <w:sz w:val="22"/>
                <w:szCs w:val="22"/>
                <w:lang w:val="en-US"/>
              </w:rPr>
            </w:pPr>
            <w:ins w:id="8440" w:author="Author2" w:date="2010-05-23T14:13:00Z">
              <w:r w:rsidRPr="006854A6">
                <w:rPr>
                  <w:rFonts w:ascii="Times New Roman" w:hAnsi="Times New Roman"/>
                  <w:sz w:val="22"/>
                  <w:szCs w:val="22"/>
                  <w:lang w:val="en-US"/>
                </w:rPr>
                <w:t>1710-1785</w:t>
              </w:r>
            </w:ins>
          </w:p>
        </w:tc>
        <w:tc>
          <w:tcPr>
            <w:tcW w:w="1267" w:type="pct"/>
            <w:shd w:val="clear" w:color="auto" w:fill="auto"/>
          </w:tcPr>
          <w:p w:rsidR="009D0B3C" w:rsidRPr="006854A6" w:rsidRDefault="009D0B3C" w:rsidP="009D0B3C">
            <w:pPr>
              <w:pStyle w:val="TAR"/>
              <w:jc w:val="center"/>
              <w:rPr>
                <w:ins w:id="8441" w:author="Author2" w:date="2010-05-23T14:13:00Z"/>
                <w:rFonts w:ascii="Times New Roman" w:hAnsi="Times New Roman"/>
                <w:sz w:val="22"/>
                <w:szCs w:val="22"/>
                <w:lang w:val="en-US"/>
              </w:rPr>
            </w:pPr>
            <w:ins w:id="8442" w:author="Author2" w:date="2010-05-23T14:13:00Z">
              <w:r w:rsidRPr="006854A6">
                <w:rPr>
                  <w:rFonts w:ascii="Times New Roman" w:hAnsi="Times New Roman"/>
                  <w:sz w:val="22"/>
                  <w:szCs w:val="22"/>
                  <w:lang w:val="en-US"/>
                </w:rPr>
                <w:t>2620-2690</w:t>
              </w:r>
            </w:ins>
          </w:p>
        </w:tc>
        <w:tc>
          <w:tcPr>
            <w:tcW w:w="1108" w:type="pct"/>
            <w:shd w:val="clear" w:color="auto" w:fill="auto"/>
          </w:tcPr>
          <w:p w:rsidR="009D0B3C" w:rsidRPr="006854A6" w:rsidRDefault="009D0B3C" w:rsidP="009D0B3C">
            <w:pPr>
              <w:pStyle w:val="TAC"/>
              <w:rPr>
                <w:ins w:id="8443" w:author="Author2" w:date="2010-05-23T14:13:00Z"/>
                <w:rFonts w:ascii="Times New Roman" w:hAnsi="Times New Roman"/>
                <w:sz w:val="22"/>
                <w:szCs w:val="22"/>
                <w:lang w:val="en-US"/>
              </w:rPr>
            </w:pPr>
            <w:ins w:id="8444" w:author="Author2" w:date="2010-05-23T14:13:00Z">
              <w:r w:rsidRPr="006854A6">
                <w:rPr>
                  <w:rFonts w:ascii="Times New Roman" w:hAnsi="Times New Roman"/>
                  <w:sz w:val="22"/>
                  <w:szCs w:val="22"/>
                  <w:lang w:val="en-US"/>
                </w:rPr>
                <w:t>1</w:t>
              </w:r>
            </w:ins>
          </w:p>
        </w:tc>
        <w:tc>
          <w:tcPr>
            <w:tcW w:w="1395" w:type="pct"/>
            <w:shd w:val="clear" w:color="auto" w:fill="auto"/>
          </w:tcPr>
          <w:p w:rsidR="009D0B3C" w:rsidRPr="006854A6" w:rsidRDefault="009D0B3C" w:rsidP="009D0B3C">
            <w:pPr>
              <w:pStyle w:val="TAC"/>
              <w:rPr>
                <w:ins w:id="8445" w:author="Author2" w:date="2010-05-23T14:13:00Z"/>
                <w:rFonts w:ascii="Times New Roman" w:hAnsi="Times New Roman"/>
                <w:sz w:val="22"/>
                <w:szCs w:val="22"/>
                <w:lang w:val="en-US"/>
              </w:rPr>
            </w:pPr>
            <w:ins w:id="8446" w:author="Author2" w:date="2010-05-23T14:13:00Z">
              <w:r w:rsidRPr="006854A6">
                <w:rPr>
                  <w:rFonts w:ascii="Times New Roman" w:hAnsi="Times New Roman"/>
                  <w:sz w:val="22"/>
                  <w:szCs w:val="22"/>
                  <w:lang w:val="en-US"/>
                </w:rPr>
                <w:t>-50</w:t>
              </w:r>
            </w:ins>
          </w:p>
        </w:tc>
      </w:tr>
    </w:tbl>
    <w:p w:rsidR="009D0B3C" w:rsidRPr="005E5017" w:rsidRDefault="009D0B3C" w:rsidP="009D0B3C">
      <w:pPr>
        <w:pStyle w:val="Heading2"/>
        <w:rPr>
          <w:ins w:id="8447" w:author="Author2" w:date="2010-05-23T14:13:00Z"/>
          <w:lang w:eastAsia="ja-JP"/>
        </w:rPr>
      </w:pPr>
      <w:ins w:id="8448" w:author="Author2" w:date="2010-05-23T14:13:00Z">
        <w:r>
          <w:t>2.</w:t>
        </w:r>
      </w:ins>
      <w:ins w:id="8449" w:author="Author2" w:date="2010-05-23T14:34:00Z">
        <w:r>
          <w:rPr>
            <w:rFonts w:hint="eastAsia"/>
            <w:lang w:eastAsia="ja-JP"/>
          </w:rPr>
          <w:t>10</w:t>
        </w:r>
      </w:ins>
      <w:ins w:id="8450" w:author="Author2" w:date="2010-05-23T14:13:00Z">
        <w:r w:rsidRPr="005E5017">
          <w:tab/>
          <w:t xml:space="preserve">Spurious emissions for </w:t>
        </w:r>
        <w:r>
          <w:rPr>
            <w:rFonts w:hint="eastAsia"/>
            <w:lang w:eastAsia="ja-JP"/>
          </w:rPr>
          <w:t>T</w:t>
        </w:r>
        <w:r>
          <w:t xml:space="preserve">DD </w:t>
        </w:r>
        <w:r w:rsidRPr="005E5017">
          <w:t>equipmen</w:t>
        </w:r>
        <w:r>
          <w:t>t operating in the band</w:t>
        </w:r>
        <w:r>
          <w:rPr>
            <w:rFonts w:hint="eastAsia"/>
            <w:lang w:eastAsia="ja-JP"/>
          </w:rPr>
          <w:t xml:space="preserve"> 698-862 </w:t>
        </w:r>
        <w:r w:rsidRPr="005E5017">
          <w:t>MHz</w:t>
        </w:r>
        <w:r>
          <w:t xml:space="preserve"> </w:t>
        </w:r>
      </w:ins>
      <w:r w:rsidR="00E553D6">
        <w:br/>
      </w:r>
      <w:ins w:id="8451" w:author="Author2" w:date="2010-05-23T19:43:00Z">
        <w:r>
          <w:rPr>
            <w:rFonts w:hint="eastAsia"/>
            <w:lang w:eastAsia="ja-JP"/>
          </w:rPr>
          <w:t>(BC</w:t>
        </w:r>
      </w:ins>
      <w:ins w:id="8452" w:author="Author2" w:date="2010-05-23T21:02:00Z">
        <w:r>
          <w:rPr>
            <w:rFonts w:hint="eastAsia"/>
            <w:lang w:eastAsia="ja-JP"/>
          </w:rPr>
          <w:t>G</w:t>
        </w:r>
      </w:ins>
      <w:ins w:id="8453" w:author="Author2" w:date="2010-05-23T19:43:00Z">
        <w:r>
          <w:rPr>
            <w:rFonts w:hint="eastAsia"/>
            <w:lang w:eastAsia="ja-JP"/>
          </w:rPr>
          <w:t xml:space="preserve"> 7.A)</w:t>
        </w:r>
      </w:ins>
    </w:p>
    <w:p w:rsidR="009D0B3C" w:rsidRPr="005E5017" w:rsidRDefault="009D0B3C" w:rsidP="009D0B3C">
      <w:pPr>
        <w:rPr>
          <w:ins w:id="8454" w:author="Author2" w:date="2010-05-23T14:13:00Z"/>
        </w:rPr>
      </w:pPr>
      <w:ins w:id="8455" w:author="Author2" w:date="2010-05-23T14:13:00Z">
        <w:r w:rsidRPr="005E5017">
          <w:t xml:space="preserve">The limits shown in Tables </w:t>
        </w:r>
        <w:r>
          <w:t>X</w:t>
        </w:r>
        <w:r>
          <w:rPr>
            <w:rFonts w:hint="eastAsia"/>
            <w:lang w:eastAsia="ja-JP"/>
          </w:rPr>
          <w:t>1</w:t>
        </w:r>
        <w:r w:rsidRPr="005E5017">
          <w:t xml:space="preserve"> </w:t>
        </w:r>
        <w:r>
          <w:rPr>
            <w:rFonts w:hint="eastAsia"/>
            <w:lang w:eastAsia="ja-JP"/>
          </w:rPr>
          <w:t>and X2</w:t>
        </w:r>
        <w:r w:rsidRPr="005E5017">
          <w:t xml:space="preserve"> are for frequency offsets which are greater than 2.5 times the channel bandwidth from the </w:t>
        </w:r>
        <w:r>
          <w:t>m</w:t>
        </w:r>
        <w:r w:rsidRPr="005E5017">
          <w:t xml:space="preserve">obile </w:t>
        </w:r>
        <w:r>
          <w:t>s</w:t>
        </w:r>
        <w:r w:rsidRPr="005E5017">
          <w:t xml:space="preserve">tation center frequency. In the Table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E553D6" w:rsidRDefault="00E553D6">
      <w:pPr>
        <w:tabs>
          <w:tab w:val="clear" w:pos="1134"/>
          <w:tab w:val="clear" w:pos="1871"/>
          <w:tab w:val="clear" w:pos="2268"/>
        </w:tabs>
        <w:overflowPunct/>
        <w:autoSpaceDE/>
        <w:autoSpaceDN/>
        <w:adjustRightInd/>
        <w:spacing w:before="0"/>
        <w:textAlignment w:val="auto"/>
        <w:rPr>
          <w:caps/>
          <w:sz w:val="20"/>
        </w:rPr>
      </w:pPr>
      <w:r>
        <w:br w:type="page"/>
      </w:r>
    </w:p>
    <w:p w:rsidR="009D0B3C" w:rsidRPr="00766C72" w:rsidRDefault="009D0B3C" w:rsidP="00E553D6">
      <w:pPr>
        <w:pStyle w:val="TableNo"/>
        <w:rPr>
          <w:ins w:id="8456" w:author="Author2" w:date="2010-05-23T14:13:00Z"/>
          <w:rPrChange w:id="8457" w:author="Author2" w:date="2010-05-23T14:14:00Z">
            <w:rPr>
              <w:ins w:id="8458" w:author="Author2" w:date="2010-05-23T14:13:00Z"/>
              <w:b/>
            </w:rPr>
          </w:rPrChange>
        </w:rPr>
      </w:pPr>
      <w:ins w:id="8459" w:author="Author2" w:date="2010-05-23T14:13:00Z">
        <w:r w:rsidRPr="006308EE">
          <w:rPr>
            <w:rPrChange w:id="8460" w:author="Author2" w:date="2010-05-23T14:14:00Z">
              <w:rPr>
                <w:rFonts w:ascii="Arial" w:hAnsi="Arial"/>
                <w:b/>
                <w:sz w:val="18"/>
              </w:rPr>
            </w:rPrChange>
          </w:rPr>
          <w:lastRenderedPageBreak/>
          <w:t>TABLE X</w:t>
        </w:r>
        <w:r w:rsidRPr="006308EE">
          <w:rPr>
            <w:lang w:eastAsia="ja-JP"/>
            <w:rPrChange w:id="8461" w:author="Author2" w:date="2010-05-23T14:14:00Z">
              <w:rPr>
                <w:rFonts w:ascii="Arial" w:hAnsi="Arial"/>
                <w:b/>
                <w:sz w:val="18"/>
                <w:lang w:eastAsia="ja-JP"/>
              </w:rPr>
            </w:rPrChange>
          </w:rPr>
          <w:t>1</w:t>
        </w:r>
      </w:ins>
    </w:p>
    <w:p w:rsidR="009D0B3C" w:rsidRDefault="009D0B3C" w:rsidP="00E553D6">
      <w:pPr>
        <w:pStyle w:val="Tabletitle"/>
        <w:rPr>
          <w:ins w:id="8462" w:author="Author2" w:date="2010-05-23T14:13:00Z"/>
          <w:lang w:eastAsia="ja-JP"/>
        </w:rPr>
      </w:pPr>
      <w:ins w:id="8463" w:author="Author2" w:date="2010-05-23T14:13:00Z">
        <w:r w:rsidRPr="005E5017">
          <w:t xml:space="preserve">Spurious emissions </w:t>
        </w:r>
        <w:r>
          <w:rPr>
            <w:rFonts w:hint="eastAsia"/>
            <w:lang w:eastAsia="ja-JP"/>
          </w:rPr>
          <w:t>for 5 MHz carrier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143"/>
        <w:gridCol w:w="3142"/>
        <w:gridCol w:w="1936"/>
        <w:gridCol w:w="1634"/>
      </w:tblGrid>
      <w:tr w:rsidR="009D0B3C" w:rsidRPr="00FB48E8" w:rsidTr="00E553D6">
        <w:trPr>
          <w:jc w:val="center"/>
          <w:ins w:id="8464" w:author="Author2" w:date="2010-05-23T14:13:00Z"/>
        </w:trPr>
        <w:tc>
          <w:tcPr>
            <w:tcW w:w="1595" w:type="pct"/>
            <w:shd w:val="clear" w:color="auto" w:fill="808080"/>
          </w:tcPr>
          <w:p w:rsidR="009D0B3C" w:rsidRPr="00FB48E8" w:rsidRDefault="009D0B3C" w:rsidP="009D0B3C">
            <w:pPr>
              <w:pStyle w:val="Tablehead"/>
              <w:spacing w:before="0" w:after="0"/>
              <w:rPr>
                <w:ins w:id="8465" w:author="Author2" w:date="2010-05-23T14:13:00Z"/>
                <w:bCs/>
                <w:color w:val="FFFFFF"/>
                <w:szCs w:val="22"/>
                <w:lang w:val="en-US"/>
              </w:rPr>
            </w:pPr>
            <w:ins w:id="8466" w:author="Author2" w:date="2010-05-23T14:13:00Z">
              <w:r w:rsidRPr="00FB48E8">
                <w:rPr>
                  <w:bCs/>
                  <w:color w:val="FFFFFF"/>
                  <w:szCs w:val="22"/>
                  <w:lang w:val="en-US"/>
                </w:rPr>
                <w:t>Transmit frequency range (MHz)</w:t>
              </w:r>
            </w:ins>
          </w:p>
        </w:tc>
        <w:tc>
          <w:tcPr>
            <w:tcW w:w="1594" w:type="pct"/>
            <w:shd w:val="clear" w:color="auto" w:fill="808080"/>
          </w:tcPr>
          <w:p w:rsidR="009D0B3C" w:rsidRPr="00FB48E8" w:rsidRDefault="009D0B3C" w:rsidP="009D0B3C">
            <w:pPr>
              <w:pStyle w:val="Tablehead"/>
              <w:spacing w:before="0" w:after="0"/>
              <w:rPr>
                <w:ins w:id="8467" w:author="Author2" w:date="2010-05-23T14:13:00Z"/>
                <w:bCs/>
                <w:color w:val="FFFFFF"/>
                <w:szCs w:val="22"/>
                <w:lang w:val="en-US"/>
              </w:rPr>
            </w:pPr>
            <w:ins w:id="8468" w:author="Author2" w:date="2010-05-23T14:13:00Z">
              <w:r w:rsidRPr="00FB48E8">
                <w:rPr>
                  <w:bCs/>
                  <w:color w:val="FFFFFF"/>
                  <w:szCs w:val="22"/>
                  <w:lang w:val="en-US"/>
                </w:rPr>
                <w:t>Measurement frequency range (MHz)</w:t>
              </w:r>
            </w:ins>
          </w:p>
        </w:tc>
        <w:tc>
          <w:tcPr>
            <w:tcW w:w="982" w:type="pct"/>
            <w:shd w:val="clear" w:color="auto" w:fill="808080"/>
          </w:tcPr>
          <w:p w:rsidR="009D0B3C" w:rsidRPr="00FB48E8" w:rsidRDefault="009D0B3C" w:rsidP="009D0B3C">
            <w:pPr>
              <w:pStyle w:val="Tablehead"/>
              <w:spacing w:before="0" w:after="0"/>
              <w:rPr>
                <w:ins w:id="8469" w:author="Author2" w:date="2010-05-23T14:13:00Z"/>
                <w:bCs/>
                <w:color w:val="FFFFFF"/>
                <w:szCs w:val="22"/>
                <w:lang w:val="en-US"/>
              </w:rPr>
            </w:pPr>
            <w:ins w:id="8470" w:author="Author2" w:date="2010-05-23T14:13:00Z">
              <w:r w:rsidRPr="00FB48E8">
                <w:rPr>
                  <w:bCs/>
                  <w:color w:val="FFFFFF"/>
                  <w:szCs w:val="22"/>
                  <w:lang w:val="en-US"/>
                </w:rPr>
                <w:t>Measurement bandwidth (KHz)</w:t>
              </w:r>
            </w:ins>
          </w:p>
        </w:tc>
        <w:tc>
          <w:tcPr>
            <w:tcW w:w="829" w:type="pct"/>
            <w:shd w:val="clear" w:color="auto" w:fill="808080"/>
          </w:tcPr>
          <w:p w:rsidR="009D0B3C" w:rsidRPr="00FB48E8" w:rsidRDefault="009D0B3C" w:rsidP="009D0B3C">
            <w:pPr>
              <w:pStyle w:val="Tablehead"/>
              <w:spacing w:before="0" w:after="0"/>
              <w:rPr>
                <w:ins w:id="8471" w:author="Author2" w:date="2010-05-23T14:13:00Z"/>
                <w:bCs/>
                <w:color w:val="FFFFFF"/>
                <w:szCs w:val="22"/>
                <w:lang w:val="en-US"/>
              </w:rPr>
            </w:pPr>
            <w:ins w:id="8472" w:author="Author2" w:date="2010-05-23T14:13:00Z">
              <w:r w:rsidRPr="00FB48E8">
                <w:rPr>
                  <w:bCs/>
                  <w:color w:val="FFFFFF"/>
                  <w:szCs w:val="22"/>
                  <w:lang w:val="en-US"/>
                </w:rPr>
                <w:t>Maximum Emission Level</w:t>
              </w:r>
              <w:r w:rsidRPr="00FB48E8">
                <w:rPr>
                  <w:bCs/>
                  <w:color w:val="FFFFFF"/>
                  <w:szCs w:val="22"/>
                  <w:lang w:val="en-US"/>
                </w:rPr>
                <w:br/>
                <w:t>(dBm)</w:t>
              </w:r>
            </w:ins>
          </w:p>
        </w:tc>
      </w:tr>
      <w:tr w:rsidR="009D0B3C" w:rsidRPr="00FB48E8" w:rsidTr="00E553D6">
        <w:trPr>
          <w:jc w:val="center"/>
          <w:ins w:id="8473"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474" w:author="Author2" w:date="2010-05-23T14:13:00Z"/>
                <w:szCs w:val="22"/>
                <w:lang w:val="en-US"/>
              </w:rPr>
            </w:pPr>
            <w:ins w:id="8475" w:author="Author2" w:date="2010-05-23T14:13:00Z">
              <w:r w:rsidRPr="00FB48E8">
                <w:rPr>
                  <w:szCs w:val="22"/>
                  <w:lang w:val="en-US"/>
                </w:rPr>
                <w:t>698-798</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476" w:author="Author2" w:date="2010-05-23T14:13:00Z"/>
                <w:szCs w:val="22"/>
                <w:lang w:val="en-US"/>
              </w:rPr>
            </w:pPr>
            <w:ins w:id="8477" w:author="Author2" w:date="2010-05-23T14:13:00Z">
              <w:r w:rsidRPr="00FB48E8">
                <w:rPr>
                  <w:szCs w:val="22"/>
                  <w:lang w:val="en-US"/>
                </w:rPr>
                <w:t xml:space="preserve">30 </w:t>
              </w:r>
              <w:r w:rsidRPr="00FB48E8">
                <w:rPr>
                  <w:szCs w:val="22"/>
                  <w:lang w:val="en-US"/>
                </w:rPr>
                <w:sym w:font="Symbol" w:char="F0A3"/>
              </w:r>
              <w:r w:rsidRPr="00FB48E8">
                <w:rPr>
                  <w:szCs w:val="22"/>
                  <w:lang w:val="en-US"/>
                </w:rPr>
                <w:t xml:space="preserve"> </w:t>
              </w:r>
              <w:r w:rsidRPr="00FB48E8">
                <w:rPr>
                  <w:i/>
                  <w:iCs/>
                  <w:szCs w:val="22"/>
                  <w:lang w:val="en-US"/>
                </w:rPr>
                <w:t>f</w:t>
              </w:r>
              <w:r w:rsidRPr="00FB48E8">
                <w:rPr>
                  <w:szCs w:val="22"/>
                  <w:lang w:val="en-US"/>
                </w:rPr>
                <w:t xml:space="preserve"> &lt; 4310 </w:t>
              </w:r>
            </w:ins>
          </w:p>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478" w:author="Author2" w:date="2010-05-23T14:13:00Z"/>
                <w:szCs w:val="22"/>
                <w:lang w:val="en-US"/>
              </w:rPr>
            </w:pPr>
            <w:ins w:id="8479" w:author="Author2" w:date="2010-05-23T14:13:00Z">
              <w:r w:rsidRPr="00FB48E8">
                <w:rPr>
                  <w:szCs w:val="22"/>
                  <w:lang w:val="en-US"/>
                </w:rPr>
                <w:t xml:space="preserve">(12.5 MHz </w:t>
              </w:r>
              <w:r w:rsidRPr="00FB48E8">
                <w:rPr>
                  <w:szCs w:val="22"/>
                  <w:lang w:val="en-US"/>
                </w:rPr>
                <w:sym w:font="Symbol" w:char="F0A3"/>
              </w:r>
              <w:r w:rsidRPr="00FB48E8">
                <w:rPr>
                  <w:szCs w:val="22"/>
                  <w:lang w:val="en-US"/>
                </w:rPr>
                <w:t xml:space="preserve"> ∆f)</w:t>
              </w:r>
            </w:ins>
          </w:p>
        </w:tc>
        <w:tc>
          <w:tcPr>
            <w:tcW w:w="982" w:type="pct"/>
            <w:shd w:val="clear" w:color="auto" w:fill="auto"/>
          </w:tcPr>
          <w:p w:rsidR="009D0B3C" w:rsidRPr="00FB48E8" w:rsidRDefault="009D0B3C" w:rsidP="009D0B3C">
            <w:pPr>
              <w:pStyle w:val="Tabletext"/>
              <w:spacing w:before="0" w:after="0"/>
              <w:jc w:val="center"/>
              <w:rPr>
                <w:ins w:id="8480" w:author="Author2" w:date="2010-05-23T14:13:00Z"/>
                <w:szCs w:val="22"/>
                <w:lang w:val="en-US"/>
              </w:rPr>
            </w:pPr>
            <w:ins w:id="8481" w:author="Author2" w:date="2010-05-23T14:13:00Z">
              <w:r w:rsidRPr="00FB48E8">
                <w:rPr>
                  <w:szCs w:val="22"/>
                  <w:lang w:val="en-US"/>
                </w:rPr>
                <w:t>100</w:t>
              </w:r>
            </w:ins>
          </w:p>
        </w:tc>
        <w:tc>
          <w:tcPr>
            <w:tcW w:w="829" w:type="pct"/>
            <w:shd w:val="clear" w:color="auto" w:fill="auto"/>
          </w:tcPr>
          <w:p w:rsidR="009D0B3C" w:rsidRPr="00FB48E8" w:rsidRDefault="009D0B3C" w:rsidP="009D0B3C">
            <w:pPr>
              <w:pStyle w:val="Tabletext"/>
              <w:spacing w:before="0" w:after="0"/>
              <w:jc w:val="center"/>
              <w:rPr>
                <w:ins w:id="8482" w:author="Author2" w:date="2010-05-23T14:13:00Z"/>
                <w:szCs w:val="22"/>
                <w:lang w:val="en-US"/>
              </w:rPr>
            </w:pPr>
            <w:ins w:id="8483" w:author="Author2" w:date="2010-05-23T14:13:00Z">
              <w:r w:rsidRPr="00FB48E8">
                <w:rPr>
                  <w:szCs w:val="22"/>
                  <w:lang w:val="en-US"/>
                </w:rPr>
                <w:t>-13</w:t>
              </w:r>
            </w:ins>
          </w:p>
        </w:tc>
      </w:tr>
      <w:tr w:rsidR="009D0B3C" w:rsidRPr="00FB48E8" w:rsidTr="00E553D6">
        <w:trPr>
          <w:jc w:val="center"/>
          <w:ins w:id="8484"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485" w:author="Author2" w:date="2010-05-23T14:13:00Z"/>
                <w:szCs w:val="22"/>
                <w:lang w:val="en-US"/>
              </w:rPr>
            </w:pPr>
            <w:ins w:id="8486" w:author="Author2" w:date="2010-05-23T14:13:00Z">
              <w:r w:rsidRPr="00FB48E8">
                <w:rPr>
                  <w:szCs w:val="22"/>
                  <w:lang w:val="en-US"/>
                </w:rPr>
                <w:t>746-758, 776-788</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487" w:author="Author2" w:date="2010-05-23T14:13:00Z"/>
                <w:szCs w:val="22"/>
                <w:lang w:val="en-US"/>
              </w:rPr>
            </w:pPr>
            <w:ins w:id="8488" w:author="Author2" w:date="2010-05-23T14:13:00Z">
              <w:r w:rsidRPr="00FB48E8">
                <w:rPr>
                  <w:szCs w:val="22"/>
                  <w:lang w:val="en-US"/>
                </w:rPr>
                <w:t>763</w:t>
              </w:r>
              <w:r w:rsidRPr="00FB48E8">
                <w:rPr>
                  <w:szCs w:val="22"/>
                  <w:lang w:val="en-US"/>
                </w:rPr>
                <w:sym w:font="Symbol" w:char="F0A3"/>
              </w:r>
              <w:r w:rsidRPr="00FB48E8">
                <w:rPr>
                  <w:szCs w:val="22"/>
                  <w:lang w:val="en-US"/>
                </w:rPr>
                <w:t></w:t>
              </w:r>
              <w:r w:rsidRPr="00FB48E8">
                <w:rPr>
                  <w:i/>
                  <w:iCs/>
                  <w:szCs w:val="22"/>
                  <w:lang w:val="en-US"/>
                </w:rPr>
                <w:t>f</w:t>
              </w:r>
              <w:r w:rsidRPr="00FB48E8">
                <w:rPr>
                  <w:i/>
                  <w:iCs/>
                  <w:szCs w:val="22"/>
                  <w:vertAlign w:val="subscript"/>
                  <w:lang w:val="en-US"/>
                </w:rPr>
                <w:t xml:space="preserve"> </w:t>
              </w:r>
              <w:r w:rsidRPr="00FB48E8">
                <w:rPr>
                  <w:szCs w:val="22"/>
                  <w:lang w:val="en-US"/>
                </w:rPr>
                <w:sym w:font="Symbol" w:char="F0A3"/>
              </w:r>
              <w:r w:rsidRPr="00FB48E8">
                <w:rPr>
                  <w:szCs w:val="22"/>
                  <w:lang w:val="en-US"/>
                </w:rPr>
                <w:t xml:space="preserve"> 775, 793</w:t>
              </w:r>
              <w:r w:rsidRPr="00FB48E8">
                <w:rPr>
                  <w:szCs w:val="22"/>
                  <w:lang w:val="en-US"/>
                </w:rPr>
                <w:sym w:font="Symbol" w:char="F0A3"/>
              </w:r>
              <w:r w:rsidRPr="00FB48E8">
                <w:rPr>
                  <w:szCs w:val="22"/>
                  <w:lang w:val="en-US"/>
                </w:rPr>
                <w:t></w:t>
              </w:r>
              <w:r w:rsidRPr="00FB48E8">
                <w:rPr>
                  <w:i/>
                  <w:iCs/>
                  <w:szCs w:val="22"/>
                  <w:lang w:val="en-US"/>
                </w:rPr>
                <w:t>f</w:t>
              </w:r>
              <w:r w:rsidRPr="00FB48E8">
                <w:rPr>
                  <w:i/>
                  <w:iCs/>
                  <w:szCs w:val="22"/>
                  <w:vertAlign w:val="subscript"/>
                  <w:lang w:val="en-US"/>
                </w:rPr>
                <w:t xml:space="preserve"> </w:t>
              </w:r>
              <w:r w:rsidRPr="00FB48E8">
                <w:rPr>
                  <w:szCs w:val="22"/>
                  <w:lang w:val="en-US"/>
                </w:rPr>
                <w:sym w:font="Symbol" w:char="F0A3"/>
              </w:r>
              <w:r w:rsidRPr="00FB48E8">
                <w:rPr>
                  <w:szCs w:val="22"/>
                  <w:lang w:val="en-US"/>
                </w:rPr>
                <w:t xml:space="preserve"> 805</w:t>
              </w:r>
            </w:ins>
          </w:p>
        </w:tc>
        <w:tc>
          <w:tcPr>
            <w:tcW w:w="982" w:type="pct"/>
            <w:shd w:val="clear" w:color="auto" w:fill="auto"/>
          </w:tcPr>
          <w:p w:rsidR="009D0B3C" w:rsidRPr="00FB48E8" w:rsidRDefault="009D0B3C" w:rsidP="009D0B3C">
            <w:pPr>
              <w:pStyle w:val="Tabletext"/>
              <w:spacing w:before="0" w:after="0"/>
              <w:jc w:val="center"/>
              <w:rPr>
                <w:ins w:id="8489" w:author="Author2" w:date="2010-05-23T14:13:00Z"/>
                <w:szCs w:val="22"/>
                <w:lang w:val="en-US"/>
              </w:rPr>
            </w:pPr>
            <w:ins w:id="8490" w:author="Author2" w:date="2010-05-23T14:13:00Z">
              <w:r w:rsidRPr="00FB48E8">
                <w:rPr>
                  <w:szCs w:val="22"/>
                  <w:lang w:val="en-US"/>
                </w:rPr>
                <w:t>6.25</w:t>
              </w:r>
            </w:ins>
          </w:p>
        </w:tc>
        <w:tc>
          <w:tcPr>
            <w:tcW w:w="829" w:type="pct"/>
            <w:shd w:val="clear" w:color="auto" w:fill="auto"/>
          </w:tcPr>
          <w:p w:rsidR="009D0B3C" w:rsidRPr="00FB48E8" w:rsidRDefault="009D0B3C" w:rsidP="009D0B3C">
            <w:pPr>
              <w:pStyle w:val="Tabletext"/>
              <w:spacing w:before="0" w:after="0"/>
              <w:jc w:val="center"/>
              <w:rPr>
                <w:ins w:id="8491" w:author="Author2" w:date="2010-05-23T14:13:00Z"/>
                <w:szCs w:val="22"/>
                <w:lang w:val="en-US"/>
              </w:rPr>
            </w:pPr>
            <w:ins w:id="8492" w:author="Author2" w:date="2010-05-23T14:13:00Z">
              <w:r w:rsidRPr="00FB48E8">
                <w:rPr>
                  <w:szCs w:val="22"/>
                  <w:lang w:val="en-US"/>
                </w:rPr>
                <w:t>-35</w:t>
              </w:r>
            </w:ins>
          </w:p>
        </w:tc>
      </w:tr>
      <w:tr w:rsidR="009D0B3C" w:rsidRPr="00FB48E8" w:rsidTr="00E553D6">
        <w:trPr>
          <w:jc w:val="center"/>
          <w:ins w:id="8493"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494" w:author="Author2" w:date="2010-05-23T14:13:00Z"/>
                <w:szCs w:val="22"/>
                <w:lang w:val="en-US"/>
              </w:rPr>
            </w:pPr>
            <w:ins w:id="8495" w:author="Author2" w:date="2010-05-23T14:13:00Z">
              <w:r w:rsidRPr="00FB48E8">
                <w:rPr>
                  <w:szCs w:val="22"/>
                  <w:lang w:val="en-US"/>
                </w:rPr>
                <w:t>758-763, 763-768, 788-793, 793-798</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496" w:author="Author2" w:date="2010-05-23T14:13:00Z"/>
                <w:szCs w:val="22"/>
                <w:lang w:val="en-US"/>
              </w:rPr>
            </w:pPr>
            <w:ins w:id="8497" w:author="Author2" w:date="2010-05-23T14:13:00Z">
              <w:r w:rsidRPr="00FB48E8">
                <w:rPr>
                  <w:szCs w:val="22"/>
                  <w:lang w:val="en-US"/>
                </w:rPr>
                <w:t>769</w:t>
              </w:r>
              <w:r w:rsidRPr="00FB48E8">
                <w:rPr>
                  <w:szCs w:val="22"/>
                  <w:lang w:val="en-US"/>
                </w:rPr>
                <w:sym w:font="Symbol" w:char="F0A3"/>
              </w:r>
              <w:r w:rsidRPr="00FB48E8">
                <w:rPr>
                  <w:szCs w:val="22"/>
                  <w:lang w:val="en-US"/>
                </w:rPr>
                <w:t></w:t>
              </w:r>
              <w:r w:rsidRPr="00FB48E8">
                <w:rPr>
                  <w:i/>
                  <w:iCs/>
                  <w:szCs w:val="22"/>
                  <w:lang w:val="en-US"/>
                </w:rPr>
                <w:t>f</w:t>
              </w:r>
              <w:r w:rsidRPr="00FB48E8">
                <w:rPr>
                  <w:i/>
                  <w:iCs/>
                  <w:szCs w:val="22"/>
                  <w:vertAlign w:val="subscript"/>
                  <w:lang w:val="en-US"/>
                </w:rPr>
                <w:t xml:space="preserve"> </w:t>
              </w:r>
              <w:r w:rsidRPr="00FB48E8">
                <w:rPr>
                  <w:szCs w:val="22"/>
                  <w:lang w:val="en-US"/>
                </w:rPr>
                <w:sym w:font="Symbol" w:char="F0A3"/>
              </w:r>
              <w:r w:rsidRPr="00FB48E8">
                <w:rPr>
                  <w:szCs w:val="22"/>
                  <w:lang w:val="en-US"/>
                </w:rPr>
                <w:t xml:space="preserve"> 775, 799</w:t>
              </w:r>
              <w:r w:rsidRPr="00FB48E8">
                <w:rPr>
                  <w:szCs w:val="22"/>
                  <w:lang w:val="en-US"/>
                </w:rPr>
                <w:sym w:font="Symbol" w:char="F0A3"/>
              </w:r>
              <w:r w:rsidRPr="00FB48E8">
                <w:rPr>
                  <w:szCs w:val="22"/>
                  <w:lang w:val="en-US"/>
                </w:rPr>
                <w:t></w:t>
              </w:r>
              <w:r w:rsidRPr="00FB48E8">
                <w:rPr>
                  <w:i/>
                  <w:iCs/>
                  <w:szCs w:val="22"/>
                  <w:lang w:val="en-US"/>
                </w:rPr>
                <w:t>f</w:t>
              </w:r>
              <w:r w:rsidRPr="00FB48E8">
                <w:rPr>
                  <w:i/>
                  <w:iCs/>
                  <w:szCs w:val="22"/>
                  <w:vertAlign w:val="subscript"/>
                  <w:lang w:val="en-US"/>
                </w:rPr>
                <w:t xml:space="preserve"> </w:t>
              </w:r>
              <w:r w:rsidRPr="00FB48E8">
                <w:rPr>
                  <w:szCs w:val="22"/>
                  <w:lang w:val="en-US"/>
                </w:rPr>
                <w:sym w:font="Symbol" w:char="F0A3"/>
              </w:r>
              <w:r w:rsidRPr="00FB48E8">
                <w:rPr>
                  <w:szCs w:val="22"/>
                  <w:lang w:val="en-US"/>
                </w:rPr>
                <w:t xml:space="preserve"> 805</w:t>
              </w:r>
            </w:ins>
          </w:p>
        </w:tc>
        <w:tc>
          <w:tcPr>
            <w:tcW w:w="982" w:type="pct"/>
            <w:shd w:val="clear" w:color="auto" w:fill="auto"/>
          </w:tcPr>
          <w:p w:rsidR="009D0B3C" w:rsidRPr="00FB48E8" w:rsidRDefault="009D0B3C" w:rsidP="009D0B3C">
            <w:pPr>
              <w:pStyle w:val="Tabletext"/>
              <w:spacing w:before="0" w:after="0"/>
              <w:jc w:val="center"/>
              <w:rPr>
                <w:ins w:id="8498" w:author="Author2" w:date="2010-05-23T14:13:00Z"/>
                <w:szCs w:val="22"/>
                <w:lang w:val="en-US"/>
              </w:rPr>
            </w:pPr>
            <w:ins w:id="8499" w:author="Author2" w:date="2010-05-23T14:13:00Z">
              <w:r w:rsidRPr="00FB48E8">
                <w:rPr>
                  <w:szCs w:val="22"/>
                  <w:lang w:val="en-US"/>
                </w:rPr>
                <w:t>6.25</w:t>
              </w:r>
            </w:ins>
          </w:p>
        </w:tc>
        <w:tc>
          <w:tcPr>
            <w:tcW w:w="829" w:type="pct"/>
            <w:shd w:val="clear" w:color="auto" w:fill="auto"/>
          </w:tcPr>
          <w:p w:rsidR="009D0B3C" w:rsidRPr="00FB48E8" w:rsidRDefault="009D0B3C" w:rsidP="009D0B3C">
            <w:pPr>
              <w:pStyle w:val="Tabletext"/>
              <w:spacing w:before="0" w:after="0"/>
              <w:jc w:val="center"/>
              <w:rPr>
                <w:ins w:id="8500" w:author="Author2" w:date="2010-05-23T14:13:00Z"/>
                <w:szCs w:val="22"/>
                <w:lang w:val="en-US"/>
              </w:rPr>
            </w:pPr>
            <w:ins w:id="8501" w:author="Author2" w:date="2010-05-23T14:13:00Z">
              <w:r w:rsidRPr="00FB48E8">
                <w:rPr>
                  <w:szCs w:val="22"/>
                  <w:lang w:val="en-US"/>
                </w:rPr>
                <w:t>-35</w:t>
              </w:r>
            </w:ins>
          </w:p>
        </w:tc>
      </w:tr>
      <w:tr w:rsidR="009D0B3C" w:rsidRPr="00FB48E8" w:rsidTr="00E553D6">
        <w:trPr>
          <w:jc w:val="center"/>
          <w:ins w:id="8502"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03" w:author="Author2" w:date="2010-05-23T14:13:00Z"/>
                <w:szCs w:val="22"/>
                <w:lang w:val="en-US"/>
              </w:rPr>
            </w:pPr>
            <w:ins w:id="8504" w:author="Author2" w:date="2010-05-23T14:13:00Z">
              <w:r w:rsidRPr="00FB48E8">
                <w:rPr>
                  <w:szCs w:val="22"/>
                  <w:lang w:val="en-US"/>
                </w:rPr>
                <w:t>797-862</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05" w:author="Author2" w:date="2010-05-23T14:13:00Z"/>
                <w:szCs w:val="22"/>
                <w:lang w:val="en-US"/>
              </w:rPr>
            </w:pPr>
            <w:ins w:id="8506" w:author="Author2" w:date="2010-05-23T14:13:00Z">
              <w:r w:rsidRPr="00FB48E8">
                <w:rPr>
                  <w:szCs w:val="22"/>
                  <w:lang w:val="en-US"/>
                </w:rPr>
                <w:t xml:space="preserve">797 </w:t>
              </w:r>
              <w:r w:rsidRPr="00FB48E8">
                <w:rPr>
                  <w:szCs w:val="22"/>
                  <w:lang w:val="en-US"/>
                </w:rPr>
                <w:sym w:font="Symbol" w:char="F0A3"/>
              </w:r>
              <w:r w:rsidRPr="00FB48E8">
                <w:rPr>
                  <w:szCs w:val="22"/>
                  <w:lang w:val="en-US"/>
                </w:rPr>
                <w:t xml:space="preserve"> </w:t>
              </w:r>
              <w:r w:rsidRPr="00FB48E8">
                <w:rPr>
                  <w:i/>
                  <w:iCs/>
                  <w:szCs w:val="22"/>
                  <w:lang w:val="en-US"/>
                </w:rPr>
                <w:t>f</w:t>
              </w:r>
              <w:r w:rsidRPr="00FB48E8">
                <w:rPr>
                  <w:szCs w:val="22"/>
                  <w:lang w:val="en-US"/>
                </w:rPr>
                <w:t xml:space="preserve"> </w:t>
              </w:r>
              <w:r w:rsidRPr="00FB48E8">
                <w:rPr>
                  <w:szCs w:val="22"/>
                  <w:lang w:val="en-US"/>
                </w:rPr>
                <w:sym w:font="Symbol" w:char="F0A3"/>
              </w:r>
              <w:r w:rsidRPr="00FB48E8">
                <w:rPr>
                  <w:szCs w:val="22"/>
                  <w:lang w:val="en-US"/>
                </w:rPr>
                <w:t xml:space="preserve"> 862 </w:t>
              </w:r>
            </w:ins>
          </w:p>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07" w:author="Author2" w:date="2010-05-23T14:13:00Z"/>
                <w:szCs w:val="22"/>
                <w:lang w:val="en-US"/>
              </w:rPr>
            </w:pPr>
            <w:ins w:id="8508" w:author="Author2" w:date="2010-05-23T14:13:00Z">
              <w:r w:rsidRPr="00FB48E8">
                <w:rPr>
                  <w:szCs w:val="22"/>
                  <w:lang w:val="en-US"/>
                </w:rPr>
                <w:t xml:space="preserve">(12.5 MHz </w:t>
              </w:r>
              <w:r w:rsidRPr="00FB48E8">
                <w:rPr>
                  <w:szCs w:val="22"/>
                  <w:lang w:val="en-US"/>
                </w:rPr>
                <w:sym w:font="Symbol" w:char="F0A3"/>
              </w:r>
              <w:r w:rsidRPr="00FB48E8">
                <w:rPr>
                  <w:szCs w:val="22"/>
                  <w:lang w:val="en-US"/>
                </w:rPr>
                <w:t xml:space="preserve"> ∆f)</w:t>
              </w:r>
            </w:ins>
          </w:p>
        </w:tc>
        <w:tc>
          <w:tcPr>
            <w:tcW w:w="982" w:type="pct"/>
            <w:shd w:val="clear" w:color="auto" w:fill="auto"/>
          </w:tcPr>
          <w:p w:rsidR="009D0B3C" w:rsidRPr="00FB48E8" w:rsidRDefault="009D0B3C" w:rsidP="009D0B3C">
            <w:pPr>
              <w:pStyle w:val="Tabletext"/>
              <w:spacing w:before="0" w:after="0"/>
              <w:jc w:val="center"/>
              <w:rPr>
                <w:ins w:id="8509" w:author="Author2" w:date="2010-05-23T14:13:00Z"/>
                <w:szCs w:val="22"/>
                <w:lang w:val="en-US"/>
              </w:rPr>
            </w:pPr>
            <w:ins w:id="8510" w:author="Author2" w:date="2010-05-23T14:13:00Z">
              <w:r w:rsidRPr="00FB48E8">
                <w:rPr>
                  <w:szCs w:val="22"/>
                  <w:lang w:val="en-US"/>
                </w:rPr>
                <w:t>5000</w:t>
              </w:r>
            </w:ins>
          </w:p>
        </w:tc>
        <w:tc>
          <w:tcPr>
            <w:tcW w:w="829" w:type="pct"/>
            <w:shd w:val="clear" w:color="auto" w:fill="auto"/>
          </w:tcPr>
          <w:p w:rsidR="009D0B3C" w:rsidRPr="00FB48E8" w:rsidRDefault="009D0B3C" w:rsidP="009D0B3C">
            <w:pPr>
              <w:pStyle w:val="Tabletext"/>
              <w:spacing w:before="0" w:after="0"/>
              <w:jc w:val="center"/>
              <w:rPr>
                <w:ins w:id="8511" w:author="Author2" w:date="2010-05-23T14:13:00Z"/>
                <w:szCs w:val="22"/>
                <w:lang w:val="en-US"/>
              </w:rPr>
            </w:pPr>
            <w:ins w:id="8512" w:author="Author2" w:date="2010-05-23T14:13:00Z">
              <w:r w:rsidRPr="00FB48E8">
                <w:rPr>
                  <w:szCs w:val="22"/>
                  <w:lang w:val="en-US"/>
                </w:rPr>
                <w:t>-37</w:t>
              </w:r>
            </w:ins>
          </w:p>
        </w:tc>
      </w:tr>
      <w:tr w:rsidR="009D0B3C" w:rsidRPr="00FB48E8" w:rsidTr="00E553D6">
        <w:trPr>
          <w:jc w:val="center"/>
          <w:ins w:id="8513"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14" w:author="Author2" w:date="2010-05-23T14:13:00Z"/>
                <w:szCs w:val="22"/>
                <w:lang w:val="en-US"/>
              </w:rPr>
            </w:pPr>
            <w:ins w:id="8515" w:author="Author2" w:date="2010-05-23T14:13:00Z">
              <w:r w:rsidRPr="00FB48E8">
                <w:rPr>
                  <w:szCs w:val="22"/>
                  <w:lang w:val="en-US"/>
                </w:rPr>
                <w:t>797-862</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16" w:author="Author2" w:date="2010-05-23T14:13:00Z"/>
                <w:szCs w:val="22"/>
                <w:lang w:val="en-US"/>
              </w:rPr>
            </w:pPr>
            <w:ins w:id="8517" w:author="Author2" w:date="2010-05-23T14:13:00Z">
              <w:r w:rsidRPr="00FB48E8">
                <w:rPr>
                  <w:szCs w:val="22"/>
                  <w:lang w:val="en-US"/>
                </w:rPr>
                <w:t xml:space="preserve">790 </w:t>
              </w:r>
              <w:r w:rsidRPr="00FB48E8">
                <w:rPr>
                  <w:szCs w:val="22"/>
                  <w:lang w:val="en-US"/>
                </w:rPr>
                <w:sym w:font="Symbol" w:char="F0A3"/>
              </w:r>
              <w:r w:rsidRPr="00FB48E8">
                <w:rPr>
                  <w:szCs w:val="22"/>
                  <w:lang w:val="en-US"/>
                </w:rPr>
                <w:t xml:space="preserve"> </w:t>
              </w:r>
              <w:r w:rsidRPr="00FB48E8">
                <w:rPr>
                  <w:i/>
                  <w:iCs/>
                  <w:szCs w:val="22"/>
                  <w:lang w:val="en-US"/>
                </w:rPr>
                <w:t>f</w:t>
              </w:r>
              <w:r w:rsidRPr="00FB48E8">
                <w:rPr>
                  <w:szCs w:val="22"/>
                  <w:lang w:val="en-US"/>
                </w:rPr>
                <w:t xml:space="preserve"> </w:t>
              </w:r>
              <w:r w:rsidRPr="00FB48E8">
                <w:rPr>
                  <w:szCs w:val="22"/>
                  <w:lang w:val="en-US"/>
                </w:rPr>
                <w:sym w:font="Symbol" w:char="F0A3"/>
              </w:r>
              <w:r w:rsidRPr="00FB48E8">
                <w:rPr>
                  <w:szCs w:val="22"/>
                  <w:lang w:val="en-US"/>
                </w:rPr>
                <w:t xml:space="preserve"> 791 </w:t>
              </w:r>
            </w:ins>
          </w:p>
        </w:tc>
        <w:tc>
          <w:tcPr>
            <w:tcW w:w="982" w:type="pct"/>
            <w:shd w:val="clear" w:color="auto" w:fill="auto"/>
          </w:tcPr>
          <w:p w:rsidR="009D0B3C" w:rsidRPr="00FB48E8" w:rsidRDefault="009D0B3C" w:rsidP="009D0B3C">
            <w:pPr>
              <w:pStyle w:val="Tabletext"/>
              <w:spacing w:before="0" w:after="0"/>
              <w:jc w:val="center"/>
              <w:rPr>
                <w:ins w:id="8518" w:author="Author2" w:date="2010-05-23T14:13:00Z"/>
                <w:szCs w:val="22"/>
                <w:lang w:val="en-US"/>
              </w:rPr>
            </w:pPr>
            <w:ins w:id="8519" w:author="Author2" w:date="2010-05-23T14:13:00Z">
              <w:r w:rsidRPr="00FB48E8">
                <w:rPr>
                  <w:szCs w:val="22"/>
                  <w:lang w:val="en-US"/>
                </w:rPr>
                <w:t>1000</w:t>
              </w:r>
            </w:ins>
          </w:p>
        </w:tc>
        <w:tc>
          <w:tcPr>
            <w:tcW w:w="829" w:type="pct"/>
            <w:shd w:val="clear" w:color="auto" w:fill="auto"/>
          </w:tcPr>
          <w:p w:rsidR="009D0B3C" w:rsidRPr="00FB48E8" w:rsidRDefault="009D0B3C" w:rsidP="009D0B3C">
            <w:pPr>
              <w:pStyle w:val="Tabletext"/>
              <w:spacing w:before="0" w:after="0"/>
              <w:jc w:val="center"/>
              <w:rPr>
                <w:ins w:id="8520" w:author="Author2" w:date="2010-05-23T14:13:00Z"/>
                <w:szCs w:val="22"/>
                <w:lang w:val="en-US"/>
              </w:rPr>
            </w:pPr>
            <w:ins w:id="8521" w:author="Author2" w:date="2010-05-23T14:13:00Z">
              <w:r w:rsidRPr="00FB48E8">
                <w:rPr>
                  <w:szCs w:val="22"/>
                  <w:lang w:val="en-US"/>
                </w:rPr>
                <w:t>-44</w:t>
              </w:r>
            </w:ins>
          </w:p>
        </w:tc>
      </w:tr>
      <w:tr w:rsidR="009D0B3C" w:rsidRPr="00FB48E8" w:rsidTr="00E553D6">
        <w:trPr>
          <w:jc w:val="center"/>
          <w:ins w:id="8522"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23" w:author="Author2" w:date="2010-05-23T14:13:00Z"/>
                <w:szCs w:val="22"/>
                <w:lang w:val="en-US"/>
              </w:rPr>
            </w:pPr>
            <w:ins w:id="8524" w:author="Author2" w:date="2010-05-23T14:13:00Z">
              <w:r w:rsidRPr="00FB48E8">
                <w:rPr>
                  <w:szCs w:val="22"/>
                  <w:lang w:val="en-US"/>
                </w:rPr>
                <w:t>797-862</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25" w:author="Author2" w:date="2010-05-23T14:13:00Z"/>
                <w:szCs w:val="22"/>
                <w:lang w:val="en-US"/>
              </w:rPr>
            </w:pPr>
            <w:ins w:id="8526" w:author="Author2" w:date="2010-05-23T14:13:00Z">
              <w:r w:rsidRPr="00FB48E8">
                <w:rPr>
                  <w:szCs w:val="22"/>
                  <w:lang w:val="en-US"/>
                </w:rPr>
                <w:t xml:space="preserve">470 </w:t>
              </w:r>
              <w:r w:rsidRPr="00FB48E8">
                <w:rPr>
                  <w:szCs w:val="22"/>
                  <w:lang w:val="en-US"/>
                </w:rPr>
                <w:sym w:font="Symbol" w:char="F0A3"/>
              </w:r>
              <w:r w:rsidRPr="00FB48E8">
                <w:rPr>
                  <w:szCs w:val="22"/>
                  <w:lang w:val="en-US"/>
                </w:rPr>
                <w:t xml:space="preserve"> </w:t>
              </w:r>
              <w:r w:rsidRPr="00FB48E8">
                <w:rPr>
                  <w:i/>
                  <w:iCs/>
                  <w:szCs w:val="22"/>
                  <w:lang w:val="en-US"/>
                </w:rPr>
                <w:t>f</w:t>
              </w:r>
              <w:r w:rsidRPr="00FB48E8">
                <w:rPr>
                  <w:szCs w:val="22"/>
                  <w:lang w:val="en-US"/>
                </w:rPr>
                <w:t xml:space="preserve"> </w:t>
              </w:r>
              <w:r w:rsidRPr="00FB48E8">
                <w:rPr>
                  <w:szCs w:val="22"/>
                  <w:lang w:val="en-US"/>
                </w:rPr>
                <w:sym w:font="Symbol" w:char="F0A3"/>
              </w:r>
              <w:r w:rsidRPr="00FB48E8">
                <w:rPr>
                  <w:szCs w:val="22"/>
                  <w:lang w:val="en-US"/>
                </w:rPr>
                <w:t xml:space="preserve"> 790</w:t>
              </w:r>
            </w:ins>
          </w:p>
        </w:tc>
        <w:tc>
          <w:tcPr>
            <w:tcW w:w="982" w:type="pct"/>
            <w:shd w:val="clear" w:color="auto" w:fill="auto"/>
          </w:tcPr>
          <w:p w:rsidR="009D0B3C" w:rsidRPr="00FB48E8" w:rsidRDefault="009D0B3C" w:rsidP="009D0B3C">
            <w:pPr>
              <w:pStyle w:val="Tabletext"/>
              <w:spacing w:before="0" w:after="0"/>
              <w:jc w:val="center"/>
              <w:rPr>
                <w:ins w:id="8527" w:author="Author2" w:date="2010-05-23T14:13:00Z"/>
                <w:szCs w:val="22"/>
                <w:lang w:val="en-US"/>
              </w:rPr>
            </w:pPr>
            <w:ins w:id="8528" w:author="Author2" w:date="2010-05-23T14:13:00Z">
              <w:r w:rsidRPr="00FB48E8">
                <w:rPr>
                  <w:szCs w:val="22"/>
                  <w:lang w:val="en-US"/>
                </w:rPr>
                <w:t>8000</w:t>
              </w:r>
            </w:ins>
          </w:p>
        </w:tc>
        <w:tc>
          <w:tcPr>
            <w:tcW w:w="829" w:type="pct"/>
            <w:shd w:val="clear" w:color="auto" w:fill="auto"/>
          </w:tcPr>
          <w:p w:rsidR="009D0B3C" w:rsidRPr="00FB48E8" w:rsidRDefault="009D0B3C" w:rsidP="009D0B3C">
            <w:pPr>
              <w:pStyle w:val="Tabletext"/>
              <w:spacing w:before="0" w:after="0"/>
              <w:jc w:val="center"/>
              <w:rPr>
                <w:ins w:id="8529" w:author="Author2" w:date="2010-05-23T14:13:00Z"/>
                <w:szCs w:val="22"/>
                <w:lang w:val="en-US"/>
              </w:rPr>
            </w:pPr>
            <w:ins w:id="8530" w:author="Author2" w:date="2010-05-23T14:13:00Z">
              <w:r w:rsidRPr="00FB48E8">
                <w:rPr>
                  <w:szCs w:val="22"/>
                  <w:lang w:val="en-US"/>
                </w:rPr>
                <w:t>-65</w:t>
              </w:r>
            </w:ins>
          </w:p>
        </w:tc>
      </w:tr>
    </w:tbl>
    <w:p w:rsidR="009D0B3C" w:rsidRPr="00F74D41" w:rsidRDefault="009D0B3C" w:rsidP="00E553D6">
      <w:pPr>
        <w:pStyle w:val="TableNo"/>
        <w:rPr>
          <w:ins w:id="8531" w:author="Author2" w:date="2010-05-23T14:13:00Z"/>
          <w:rPrChange w:id="8532" w:author="Author2" w:date="2010-05-23T14:21:00Z">
            <w:rPr>
              <w:ins w:id="8533" w:author="Author2" w:date="2010-05-23T14:13:00Z"/>
              <w:b/>
            </w:rPr>
          </w:rPrChange>
        </w:rPr>
      </w:pPr>
      <w:ins w:id="8534" w:author="Author2" w:date="2010-05-23T14:13:00Z">
        <w:r w:rsidRPr="006308EE">
          <w:rPr>
            <w:rPrChange w:id="8535" w:author="Author2" w:date="2010-05-23T14:21:00Z">
              <w:rPr>
                <w:rFonts w:ascii="Arial" w:hAnsi="Arial"/>
                <w:b/>
                <w:sz w:val="18"/>
              </w:rPr>
            </w:rPrChange>
          </w:rPr>
          <w:t>TABLE X</w:t>
        </w:r>
        <w:r w:rsidRPr="006308EE">
          <w:rPr>
            <w:lang w:eastAsia="ja-JP"/>
            <w:rPrChange w:id="8536" w:author="Author2" w:date="2010-05-23T14:21:00Z">
              <w:rPr>
                <w:rFonts w:ascii="Arial" w:hAnsi="Arial"/>
                <w:b/>
                <w:sz w:val="18"/>
                <w:lang w:eastAsia="ja-JP"/>
              </w:rPr>
            </w:rPrChange>
          </w:rPr>
          <w:t>2</w:t>
        </w:r>
      </w:ins>
    </w:p>
    <w:p w:rsidR="009D0B3C" w:rsidRDefault="009D0B3C" w:rsidP="00E553D6">
      <w:pPr>
        <w:pStyle w:val="Tabletitle"/>
        <w:rPr>
          <w:ins w:id="8537" w:author="Author2" w:date="2010-05-23T14:13:00Z"/>
          <w:lang w:eastAsia="ja-JP"/>
        </w:rPr>
      </w:pPr>
      <w:ins w:id="8538" w:author="Author2" w:date="2010-05-23T14:13:00Z">
        <w:r w:rsidRPr="005E5017">
          <w:t xml:space="preserve">Spurious emissions </w:t>
        </w:r>
        <w:r>
          <w:rPr>
            <w:rFonts w:hint="eastAsia"/>
            <w:lang w:eastAsia="ja-JP"/>
          </w:rPr>
          <w:t>for 7 MHz carrier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143"/>
        <w:gridCol w:w="3142"/>
        <w:gridCol w:w="1936"/>
        <w:gridCol w:w="1634"/>
      </w:tblGrid>
      <w:tr w:rsidR="009D0B3C" w:rsidRPr="00FB48E8" w:rsidTr="009D0B3C">
        <w:trPr>
          <w:jc w:val="center"/>
          <w:ins w:id="8539" w:author="Author2" w:date="2010-05-23T14:13:00Z"/>
        </w:trPr>
        <w:tc>
          <w:tcPr>
            <w:tcW w:w="1595" w:type="pct"/>
            <w:shd w:val="clear" w:color="auto" w:fill="808080"/>
          </w:tcPr>
          <w:p w:rsidR="009D0B3C" w:rsidRPr="00FB48E8" w:rsidRDefault="009D0B3C" w:rsidP="009D0B3C">
            <w:pPr>
              <w:pStyle w:val="Tablehead"/>
              <w:spacing w:before="0" w:after="0"/>
              <w:rPr>
                <w:ins w:id="8540" w:author="Author2" w:date="2010-05-23T14:13:00Z"/>
                <w:bCs/>
                <w:color w:val="FFFFFF"/>
                <w:szCs w:val="22"/>
                <w:lang w:val="en-US"/>
              </w:rPr>
            </w:pPr>
            <w:ins w:id="8541" w:author="Author2" w:date="2010-05-23T14:13:00Z">
              <w:r w:rsidRPr="00FB48E8">
                <w:rPr>
                  <w:bCs/>
                  <w:color w:val="FFFFFF"/>
                  <w:szCs w:val="22"/>
                  <w:lang w:val="en-US"/>
                </w:rPr>
                <w:t>Transmit frequency range (MHz)</w:t>
              </w:r>
            </w:ins>
          </w:p>
        </w:tc>
        <w:tc>
          <w:tcPr>
            <w:tcW w:w="1594" w:type="pct"/>
            <w:shd w:val="clear" w:color="auto" w:fill="808080"/>
          </w:tcPr>
          <w:p w:rsidR="009D0B3C" w:rsidRPr="00FB48E8" w:rsidRDefault="009D0B3C" w:rsidP="009D0B3C">
            <w:pPr>
              <w:pStyle w:val="Tablehead"/>
              <w:spacing w:before="0" w:after="0"/>
              <w:rPr>
                <w:ins w:id="8542" w:author="Author2" w:date="2010-05-23T14:13:00Z"/>
                <w:bCs/>
                <w:color w:val="FFFFFF"/>
                <w:szCs w:val="22"/>
                <w:lang w:val="en-US"/>
              </w:rPr>
            </w:pPr>
            <w:ins w:id="8543" w:author="Author2" w:date="2010-05-23T14:13:00Z">
              <w:r w:rsidRPr="00FB48E8">
                <w:rPr>
                  <w:bCs/>
                  <w:color w:val="FFFFFF"/>
                  <w:szCs w:val="22"/>
                  <w:lang w:val="en-US"/>
                </w:rPr>
                <w:t>Measurement frequency range (MHz)</w:t>
              </w:r>
            </w:ins>
          </w:p>
        </w:tc>
        <w:tc>
          <w:tcPr>
            <w:tcW w:w="982" w:type="pct"/>
            <w:shd w:val="clear" w:color="auto" w:fill="808080"/>
          </w:tcPr>
          <w:p w:rsidR="009D0B3C" w:rsidRPr="00FB48E8" w:rsidRDefault="009D0B3C" w:rsidP="009D0B3C">
            <w:pPr>
              <w:pStyle w:val="Tablehead"/>
              <w:spacing w:before="0" w:after="0"/>
              <w:rPr>
                <w:ins w:id="8544" w:author="Author2" w:date="2010-05-23T14:13:00Z"/>
                <w:bCs/>
                <w:color w:val="FFFFFF"/>
                <w:szCs w:val="22"/>
                <w:lang w:val="en-US"/>
              </w:rPr>
            </w:pPr>
            <w:ins w:id="8545" w:author="Author2" w:date="2010-05-23T14:13:00Z">
              <w:r w:rsidRPr="00FB48E8">
                <w:rPr>
                  <w:bCs/>
                  <w:color w:val="FFFFFF"/>
                  <w:szCs w:val="22"/>
                  <w:lang w:val="en-US"/>
                </w:rPr>
                <w:t>Measurement bandwidth (KHz)</w:t>
              </w:r>
            </w:ins>
          </w:p>
        </w:tc>
        <w:tc>
          <w:tcPr>
            <w:tcW w:w="829" w:type="pct"/>
            <w:shd w:val="clear" w:color="auto" w:fill="808080"/>
          </w:tcPr>
          <w:p w:rsidR="009D0B3C" w:rsidRPr="00FB48E8" w:rsidRDefault="009D0B3C" w:rsidP="009D0B3C">
            <w:pPr>
              <w:pStyle w:val="Tablehead"/>
              <w:spacing w:before="0" w:after="0"/>
              <w:rPr>
                <w:ins w:id="8546" w:author="Author2" w:date="2010-05-23T14:13:00Z"/>
                <w:bCs/>
                <w:color w:val="FFFFFF"/>
                <w:szCs w:val="22"/>
                <w:lang w:val="en-US"/>
              </w:rPr>
            </w:pPr>
            <w:ins w:id="8547" w:author="Author2" w:date="2010-05-23T14:13:00Z">
              <w:r w:rsidRPr="00FB48E8">
                <w:rPr>
                  <w:bCs/>
                  <w:color w:val="FFFFFF"/>
                  <w:szCs w:val="22"/>
                  <w:lang w:val="en-US"/>
                </w:rPr>
                <w:t>Maximum Emission Level</w:t>
              </w:r>
              <w:r w:rsidRPr="00FB48E8">
                <w:rPr>
                  <w:bCs/>
                  <w:color w:val="FFFFFF"/>
                  <w:szCs w:val="22"/>
                  <w:lang w:val="en-US"/>
                </w:rPr>
                <w:br/>
                <w:t>(dBm)</w:t>
              </w:r>
            </w:ins>
          </w:p>
        </w:tc>
      </w:tr>
      <w:tr w:rsidR="009D0B3C" w:rsidRPr="00FB48E8" w:rsidTr="009D0B3C">
        <w:trPr>
          <w:jc w:val="center"/>
          <w:ins w:id="8548"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49" w:author="Author2" w:date="2010-05-23T14:13:00Z"/>
                <w:szCs w:val="22"/>
                <w:lang w:val="en-US"/>
              </w:rPr>
            </w:pPr>
            <w:ins w:id="8550" w:author="Author2" w:date="2010-05-23T14:13:00Z">
              <w:r w:rsidRPr="00FB48E8">
                <w:rPr>
                  <w:szCs w:val="22"/>
                  <w:lang w:val="en-US"/>
                </w:rPr>
                <w:t>698-798</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51" w:author="Author2" w:date="2010-05-23T14:13:00Z"/>
                <w:szCs w:val="22"/>
                <w:lang w:val="en-US"/>
              </w:rPr>
            </w:pPr>
            <w:ins w:id="8552" w:author="Author2" w:date="2010-05-23T14:13:00Z">
              <w:r w:rsidRPr="00FB48E8">
                <w:rPr>
                  <w:szCs w:val="22"/>
                  <w:lang w:val="en-US"/>
                </w:rPr>
                <w:t xml:space="preserve">30 </w:t>
              </w:r>
              <w:r w:rsidRPr="00FB48E8">
                <w:rPr>
                  <w:szCs w:val="22"/>
                  <w:lang w:val="en-US"/>
                </w:rPr>
                <w:sym w:font="Symbol" w:char="F0A3"/>
              </w:r>
              <w:r w:rsidRPr="00FB48E8">
                <w:rPr>
                  <w:szCs w:val="22"/>
                  <w:lang w:val="en-US"/>
                </w:rPr>
                <w:t xml:space="preserve"> </w:t>
              </w:r>
              <w:r w:rsidRPr="00FB48E8">
                <w:rPr>
                  <w:i/>
                  <w:iCs/>
                  <w:szCs w:val="22"/>
                  <w:lang w:val="en-US"/>
                </w:rPr>
                <w:t>f</w:t>
              </w:r>
              <w:r w:rsidRPr="00FB48E8">
                <w:rPr>
                  <w:szCs w:val="22"/>
                  <w:lang w:val="en-US"/>
                </w:rPr>
                <w:t xml:space="preserve"> &lt; 4310 </w:t>
              </w:r>
            </w:ins>
          </w:p>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53" w:author="Author2" w:date="2010-05-23T14:13:00Z"/>
                <w:szCs w:val="22"/>
                <w:lang w:val="en-US"/>
              </w:rPr>
            </w:pPr>
            <w:ins w:id="8554" w:author="Author2" w:date="2010-05-23T14:13:00Z">
              <w:r w:rsidRPr="00FB48E8">
                <w:rPr>
                  <w:szCs w:val="22"/>
                  <w:lang w:val="en-US"/>
                </w:rPr>
                <w:t xml:space="preserve">(17.5 MHz </w:t>
              </w:r>
              <w:r w:rsidRPr="00FB48E8">
                <w:rPr>
                  <w:szCs w:val="22"/>
                  <w:lang w:val="en-US"/>
                </w:rPr>
                <w:sym w:font="Symbol" w:char="F0A3"/>
              </w:r>
              <w:r w:rsidRPr="00FB48E8">
                <w:rPr>
                  <w:szCs w:val="22"/>
                  <w:lang w:val="en-US"/>
                </w:rPr>
                <w:t xml:space="preserve"> ∆f)</w:t>
              </w:r>
            </w:ins>
          </w:p>
        </w:tc>
        <w:tc>
          <w:tcPr>
            <w:tcW w:w="982" w:type="pct"/>
            <w:shd w:val="clear" w:color="auto" w:fill="auto"/>
          </w:tcPr>
          <w:p w:rsidR="009D0B3C" w:rsidRPr="00FB48E8" w:rsidRDefault="009D0B3C" w:rsidP="009D0B3C">
            <w:pPr>
              <w:pStyle w:val="Tabletext"/>
              <w:spacing w:before="0" w:after="0"/>
              <w:jc w:val="center"/>
              <w:rPr>
                <w:ins w:id="8555" w:author="Author2" w:date="2010-05-23T14:13:00Z"/>
                <w:szCs w:val="22"/>
                <w:lang w:val="en-US"/>
              </w:rPr>
            </w:pPr>
            <w:ins w:id="8556" w:author="Author2" w:date="2010-05-23T14:13:00Z">
              <w:r w:rsidRPr="00FB48E8">
                <w:rPr>
                  <w:szCs w:val="22"/>
                  <w:lang w:val="en-US"/>
                </w:rPr>
                <w:t>100</w:t>
              </w:r>
            </w:ins>
          </w:p>
        </w:tc>
        <w:tc>
          <w:tcPr>
            <w:tcW w:w="829" w:type="pct"/>
            <w:shd w:val="clear" w:color="auto" w:fill="auto"/>
          </w:tcPr>
          <w:p w:rsidR="009D0B3C" w:rsidRPr="00FB48E8" w:rsidRDefault="009D0B3C" w:rsidP="009D0B3C">
            <w:pPr>
              <w:pStyle w:val="Tabletext"/>
              <w:spacing w:before="0" w:after="0"/>
              <w:jc w:val="center"/>
              <w:rPr>
                <w:ins w:id="8557" w:author="Author2" w:date="2010-05-23T14:13:00Z"/>
                <w:szCs w:val="22"/>
                <w:lang w:val="en-US"/>
              </w:rPr>
            </w:pPr>
            <w:ins w:id="8558" w:author="Author2" w:date="2010-05-23T14:13:00Z">
              <w:r w:rsidRPr="00FB48E8">
                <w:rPr>
                  <w:szCs w:val="22"/>
                  <w:lang w:val="en-US"/>
                </w:rPr>
                <w:t>-13</w:t>
              </w:r>
            </w:ins>
          </w:p>
        </w:tc>
      </w:tr>
      <w:tr w:rsidR="009D0B3C" w:rsidRPr="00FB48E8" w:rsidTr="009D0B3C">
        <w:trPr>
          <w:jc w:val="center"/>
          <w:ins w:id="8559"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60" w:author="Author2" w:date="2010-05-23T14:13:00Z"/>
                <w:szCs w:val="22"/>
                <w:lang w:val="en-US"/>
              </w:rPr>
            </w:pPr>
            <w:ins w:id="8561" w:author="Author2" w:date="2010-05-23T14:13:00Z">
              <w:r w:rsidRPr="00FB48E8">
                <w:rPr>
                  <w:szCs w:val="22"/>
                  <w:lang w:val="en-US"/>
                </w:rPr>
                <w:t>746-758, 776-788</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62" w:author="Author2" w:date="2010-05-23T14:13:00Z"/>
                <w:szCs w:val="22"/>
                <w:lang w:val="en-US"/>
              </w:rPr>
            </w:pPr>
            <w:ins w:id="8563" w:author="Author2" w:date="2010-05-23T14:13:00Z">
              <w:r w:rsidRPr="00FB48E8">
                <w:rPr>
                  <w:szCs w:val="22"/>
                  <w:lang w:val="en-US"/>
                </w:rPr>
                <w:t>763</w:t>
              </w:r>
              <w:r w:rsidRPr="00FB48E8">
                <w:rPr>
                  <w:szCs w:val="22"/>
                  <w:lang w:val="en-US"/>
                </w:rPr>
                <w:sym w:font="Symbol" w:char="F0A3"/>
              </w:r>
              <w:r w:rsidRPr="00FB48E8">
                <w:rPr>
                  <w:szCs w:val="22"/>
                  <w:lang w:val="en-US"/>
                </w:rPr>
                <w:t></w:t>
              </w:r>
              <w:r w:rsidRPr="00FB48E8">
                <w:rPr>
                  <w:i/>
                  <w:iCs/>
                  <w:szCs w:val="22"/>
                  <w:lang w:val="en-US"/>
                </w:rPr>
                <w:t>f</w:t>
              </w:r>
              <w:r w:rsidRPr="00FB48E8">
                <w:rPr>
                  <w:i/>
                  <w:iCs/>
                  <w:szCs w:val="22"/>
                  <w:vertAlign w:val="subscript"/>
                  <w:lang w:val="en-US"/>
                </w:rPr>
                <w:t xml:space="preserve"> </w:t>
              </w:r>
              <w:r w:rsidRPr="00FB48E8">
                <w:rPr>
                  <w:szCs w:val="22"/>
                  <w:lang w:val="en-US"/>
                </w:rPr>
                <w:sym w:font="Symbol" w:char="F0A3"/>
              </w:r>
              <w:r w:rsidRPr="00FB48E8">
                <w:rPr>
                  <w:szCs w:val="22"/>
                  <w:lang w:val="en-US"/>
                </w:rPr>
                <w:t xml:space="preserve"> 775, 793</w:t>
              </w:r>
              <w:r w:rsidRPr="00FB48E8">
                <w:rPr>
                  <w:szCs w:val="22"/>
                  <w:lang w:val="en-US"/>
                </w:rPr>
                <w:sym w:font="Symbol" w:char="F0A3"/>
              </w:r>
              <w:r w:rsidRPr="00FB48E8">
                <w:rPr>
                  <w:szCs w:val="22"/>
                  <w:lang w:val="en-US"/>
                </w:rPr>
                <w:t></w:t>
              </w:r>
              <w:r w:rsidRPr="00FB48E8">
                <w:rPr>
                  <w:i/>
                  <w:iCs/>
                  <w:szCs w:val="22"/>
                  <w:lang w:val="en-US"/>
                </w:rPr>
                <w:t>f</w:t>
              </w:r>
              <w:r w:rsidRPr="00FB48E8">
                <w:rPr>
                  <w:i/>
                  <w:iCs/>
                  <w:szCs w:val="22"/>
                  <w:vertAlign w:val="subscript"/>
                  <w:lang w:val="en-US"/>
                </w:rPr>
                <w:t xml:space="preserve"> </w:t>
              </w:r>
              <w:r w:rsidRPr="00FB48E8">
                <w:rPr>
                  <w:szCs w:val="22"/>
                  <w:lang w:val="en-US"/>
                </w:rPr>
                <w:sym w:font="Symbol" w:char="F0A3"/>
              </w:r>
              <w:r w:rsidRPr="00FB48E8">
                <w:rPr>
                  <w:szCs w:val="22"/>
                  <w:lang w:val="en-US"/>
                </w:rPr>
                <w:t xml:space="preserve"> 805</w:t>
              </w:r>
            </w:ins>
          </w:p>
        </w:tc>
        <w:tc>
          <w:tcPr>
            <w:tcW w:w="982" w:type="pct"/>
            <w:shd w:val="clear" w:color="auto" w:fill="auto"/>
          </w:tcPr>
          <w:p w:rsidR="009D0B3C" w:rsidRPr="00FB48E8" w:rsidRDefault="009D0B3C" w:rsidP="009D0B3C">
            <w:pPr>
              <w:pStyle w:val="Tabletext"/>
              <w:spacing w:before="0" w:after="0"/>
              <w:jc w:val="center"/>
              <w:rPr>
                <w:ins w:id="8564" w:author="Author2" w:date="2010-05-23T14:13:00Z"/>
                <w:szCs w:val="22"/>
                <w:lang w:val="en-US"/>
              </w:rPr>
            </w:pPr>
            <w:ins w:id="8565" w:author="Author2" w:date="2010-05-23T14:13:00Z">
              <w:r w:rsidRPr="00FB48E8">
                <w:rPr>
                  <w:szCs w:val="22"/>
                  <w:lang w:val="en-US"/>
                </w:rPr>
                <w:t>6.25</w:t>
              </w:r>
            </w:ins>
          </w:p>
        </w:tc>
        <w:tc>
          <w:tcPr>
            <w:tcW w:w="829" w:type="pct"/>
            <w:shd w:val="clear" w:color="auto" w:fill="auto"/>
          </w:tcPr>
          <w:p w:rsidR="009D0B3C" w:rsidRPr="00FB48E8" w:rsidRDefault="009D0B3C" w:rsidP="009D0B3C">
            <w:pPr>
              <w:pStyle w:val="Tabletext"/>
              <w:spacing w:before="0" w:after="0"/>
              <w:jc w:val="center"/>
              <w:rPr>
                <w:ins w:id="8566" w:author="Author2" w:date="2010-05-23T14:13:00Z"/>
                <w:szCs w:val="22"/>
                <w:lang w:val="en-US"/>
              </w:rPr>
            </w:pPr>
            <w:ins w:id="8567" w:author="Author2" w:date="2010-05-23T14:13:00Z">
              <w:r w:rsidRPr="00FB48E8">
                <w:rPr>
                  <w:szCs w:val="22"/>
                  <w:lang w:val="en-US"/>
                </w:rPr>
                <w:t>-35</w:t>
              </w:r>
            </w:ins>
          </w:p>
        </w:tc>
      </w:tr>
      <w:tr w:rsidR="009D0B3C" w:rsidRPr="00FB48E8" w:rsidTr="009D0B3C">
        <w:trPr>
          <w:jc w:val="center"/>
          <w:ins w:id="8568"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69" w:author="Author2" w:date="2010-05-23T14:13:00Z"/>
                <w:szCs w:val="22"/>
                <w:lang w:val="en-US"/>
              </w:rPr>
            </w:pPr>
            <w:ins w:id="8570" w:author="Author2" w:date="2010-05-23T14:13:00Z">
              <w:r w:rsidRPr="00FB48E8">
                <w:rPr>
                  <w:szCs w:val="22"/>
                  <w:lang w:val="en-US"/>
                </w:rPr>
                <w:t>758-768, 788-798</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71" w:author="Author2" w:date="2010-05-23T14:13:00Z"/>
                <w:szCs w:val="22"/>
                <w:lang w:val="en-US"/>
              </w:rPr>
            </w:pPr>
            <w:ins w:id="8572" w:author="Author2" w:date="2010-05-23T14:13:00Z">
              <w:r w:rsidRPr="00FB48E8">
                <w:rPr>
                  <w:szCs w:val="22"/>
                  <w:lang w:val="en-US"/>
                </w:rPr>
                <w:t>769</w:t>
              </w:r>
              <w:r w:rsidRPr="00FB48E8">
                <w:rPr>
                  <w:szCs w:val="22"/>
                  <w:lang w:val="en-US"/>
                </w:rPr>
                <w:sym w:font="Symbol" w:char="F0A3"/>
              </w:r>
              <w:r w:rsidRPr="00FB48E8">
                <w:rPr>
                  <w:szCs w:val="22"/>
                  <w:lang w:val="en-US"/>
                </w:rPr>
                <w:t></w:t>
              </w:r>
              <w:r w:rsidRPr="00FB48E8">
                <w:rPr>
                  <w:i/>
                  <w:iCs/>
                  <w:szCs w:val="22"/>
                  <w:lang w:val="en-US"/>
                </w:rPr>
                <w:t>f</w:t>
              </w:r>
              <w:r w:rsidRPr="00FB48E8">
                <w:rPr>
                  <w:i/>
                  <w:iCs/>
                  <w:szCs w:val="22"/>
                  <w:vertAlign w:val="subscript"/>
                  <w:lang w:val="en-US"/>
                </w:rPr>
                <w:t xml:space="preserve"> </w:t>
              </w:r>
              <w:r w:rsidRPr="00FB48E8">
                <w:rPr>
                  <w:szCs w:val="22"/>
                  <w:lang w:val="en-US"/>
                </w:rPr>
                <w:sym w:font="Symbol" w:char="F0A3"/>
              </w:r>
              <w:r w:rsidRPr="00FB48E8">
                <w:rPr>
                  <w:szCs w:val="22"/>
                  <w:lang w:val="en-US"/>
                </w:rPr>
                <w:t xml:space="preserve"> 775, 799</w:t>
              </w:r>
              <w:r w:rsidRPr="00FB48E8">
                <w:rPr>
                  <w:szCs w:val="22"/>
                  <w:lang w:val="en-US"/>
                </w:rPr>
                <w:sym w:font="Symbol" w:char="F0A3"/>
              </w:r>
              <w:r w:rsidRPr="00FB48E8">
                <w:rPr>
                  <w:szCs w:val="22"/>
                  <w:lang w:val="en-US"/>
                </w:rPr>
                <w:t></w:t>
              </w:r>
              <w:r w:rsidRPr="00FB48E8">
                <w:rPr>
                  <w:i/>
                  <w:iCs/>
                  <w:szCs w:val="22"/>
                  <w:lang w:val="en-US"/>
                </w:rPr>
                <w:t>f</w:t>
              </w:r>
              <w:r w:rsidRPr="00FB48E8">
                <w:rPr>
                  <w:i/>
                  <w:iCs/>
                  <w:szCs w:val="22"/>
                  <w:vertAlign w:val="subscript"/>
                  <w:lang w:val="en-US"/>
                </w:rPr>
                <w:t xml:space="preserve"> </w:t>
              </w:r>
              <w:r w:rsidRPr="00FB48E8">
                <w:rPr>
                  <w:szCs w:val="22"/>
                  <w:lang w:val="en-US"/>
                </w:rPr>
                <w:sym w:font="Symbol" w:char="F0A3"/>
              </w:r>
              <w:r w:rsidRPr="00FB48E8">
                <w:rPr>
                  <w:szCs w:val="22"/>
                  <w:lang w:val="en-US"/>
                </w:rPr>
                <w:t xml:space="preserve"> 805</w:t>
              </w:r>
            </w:ins>
          </w:p>
        </w:tc>
        <w:tc>
          <w:tcPr>
            <w:tcW w:w="982" w:type="pct"/>
            <w:shd w:val="clear" w:color="auto" w:fill="auto"/>
          </w:tcPr>
          <w:p w:rsidR="009D0B3C" w:rsidRPr="00FB48E8" w:rsidRDefault="009D0B3C" w:rsidP="009D0B3C">
            <w:pPr>
              <w:pStyle w:val="Tabletext"/>
              <w:spacing w:before="0" w:after="0"/>
              <w:jc w:val="center"/>
              <w:rPr>
                <w:ins w:id="8573" w:author="Author2" w:date="2010-05-23T14:13:00Z"/>
                <w:szCs w:val="22"/>
                <w:lang w:val="en-US"/>
              </w:rPr>
            </w:pPr>
            <w:ins w:id="8574" w:author="Author2" w:date="2010-05-23T14:13:00Z">
              <w:r w:rsidRPr="00FB48E8">
                <w:rPr>
                  <w:szCs w:val="22"/>
                  <w:lang w:val="en-US"/>
                </w:rPr>
                <w:t>6.25</w:t>
              </w:r>
            </w:ins>
          </w:p>
        </w:tc>
        <w:tc>
          <w:tcPr>
            <w:tcW w:w="829" w:type="pct"/>
            <w:shd w:val="clear" w:color="auto" w:fill="auto"/>
          </w:tcPr>
          <w:p w:rsidR="009D0B3C" w:rsidRPr="00FB48E8" w:rsidRDefault="009D0B3C" w:rsidP="009D0B3C">
            <w:pPr>
              <w:pStyle w:val="Tabletext"/>
              <w:spacing w:before="0" w:after="0"/>
              <w:jc w:val="center"/>
              <w:rPr>
                <w:ins w:id="8575" w:author="Author2" w:date="2010-05-23T14:13:00Z"/>
                <w:szCs w:val="22"/>
                <w:lang w:val="en-US"/>
              </w:rPr>
            </w:pPr>
            <w:ins w:id="8576" w:author="Author2" w:date="2010-05-23T14:13:00Z">
              <w:r w:rsidRPr="00FB48E8">
                <w:rPr>
                  <w:szCs w:val="22"/>
                  <w:lang w:val="en-US"/>
                </w:rPr>
                <w:t>-35</w:t>
              </w:r>
            </w:ins>
          </w:p>
        </w:tc>
      </w:tr>
      <w:tr w:rsidR="009D0B3C" w:rsidRPr="00FB48E8" w:rsidTr="009D0B3C">
        <w:trPr>
          <w:jc w:val="center"/>
          <w:ins w:id="8577"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78" w:author="Author2" w:date="2010-05-23T14:13:00Z"/>
                <w:szCs w:val="22"/>
                <w:lang w:val="en-US"/>
              </w:rPr>
            </w:pPr>
            <w:ins w:id="8579" w:author="Author2" w:date="2010-05-23T14:13:00Z">
              <w:r w:rsidRPr="00FB48E8">
                <w:rPr>
                  <w:szCs w:val="22"/>
                  <w:lang w:val="en-US"/>
                </w:rPr>
                <w:t>797-862</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80" w:author="Author2" w:date="2010-05-23T14:13:00Z"/>
                <w:szCs w:val="22"/>
                <w:lang w:val="en-US"/>
              </w:rPr>
            </w:pPr>
            <w:ins w:id="8581" w:author="Author2" w:date="2010-05-23T14:13:00Z">
              <w:r w:rsidRPr="00FB48E8">
                <w:rPr>
                  <w:szCs w:val="22"/>
                  <w:lang w:val="en-US"/>
                </w:rPr>
                <w:t xml:space="preserve">797 </w:t>
              </w:r>
              <w:r w:rsidRPr="00FB48E8">
                <w:rPr>
                  <w:szCs w:val="22"/>
                  <w:lang w:val="en-US"/>
                </w:rPr>
                <w:sym w:font="Symbol" w:char="F0A3"/>
              </w:r>
              <w:r w:rsidRPr="00FB48E8">
                <w:rPr>
                  <w:szCs w:val="22"/>
                  <w:lang w:val="en-US"/>
                </w:rPr>
                <w:t xml:space="preserve"> </w:t>
              </w:r>
              <w:r w:rsidRPr="00FB48E8">
                <w:rPr>
                  <w:i/>
                  <w:iCs/>
                  <w:szCs w:val="22"/>
                  <w:lang w:val="en-US"/>
                </w:rPr>
                <w:t>f</w:t>
              </w:r>
              <w:r w:rsidRPr="00FB48E8">
                <w:rPr>
                  <w:szCs w:val="22"/>
                  <w:lang w:val="en-US"/>
                </w:rPr>
                <w:t xml:space="preserve"> </w:t>
              </w:r>
              <w:r w:rsidRPr="00FB48E8">
                <w:rPr>
                  <w:szCs w:val="22"/>
                  <w:lang w:val="en-US"/>
                </w:rPr>
                <w:sym w:font="Symbol" w:char="F0A3"/>
              </w:r>
              <w:r w:rsidRPr="00FB48E8">
                <w:rPr>
                  <w:szCs w:val="22"/>
                  <w:lang w:val="en-US"/>
                </w:rPr>
                <w:t xml:space="preserve"> 862 </w:t>
              </w:r>
            </w:ins>
          </w:p>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82" w:author="Author2" w:date="2010-05-23T14:13:00Z"/>
                <w:szCs w:val="22"/>
                <w:lang w:val="en-US"/>
              </w:rPr>
            </w:pPr>
            <w:ins w:id="8583" w:author="Author2" w:date="2010-05-23T14:13:00Z">
              <w:r w:rsidRPr="00FB48E8">
                <w:rPr>
                  <w:szCs w:val="22"/>
                  <w:lang w:val="en-US"/>
                </w:rPr>
                <w:t xml:space="preserve">(17.5 MHz </w:t>
              </w:r>
              <w:r w:rsidRPr="00FB48E8">
                <w:rPr>
                  <w:szCs w:val="22"/>
                  <w:lang w:val="en-US"/>
                </w:rPr>
                <w:sym w:font="Symbol" w:char="F0A3"/>
              </w:r>
              <w:r w:rsidRPr="00FB48E8">
                <w:rPr>
                  <w:szCs w:val="22"/>
                  <w:lang w:val="en-US"/>
                </w:rPr>
                <w:t xml:space="preserve"> ∆f)</w:t>
              </w:r>
            </w:ins>
          </w:p>
        </w:tc>
        <w:tc>
          <w:tcPr>
            <w:tcW w:w="982" w:type="pct"/>
            <w:shd w:val="clear" w:color="auto" w:fill="auto"/>
          </w:tcPr>
          <w:p w:rsidR="009D0B3C" w:rsidRPr="00FB48E8" w:rsidRDefault="009D0B3C" w:rsidP="009D0B3C">
            <w:pPr>
              <w:pStyle w:val="Tabletext"/>
              <w:spacing w:before="0" w:after="0"/>
              <w:jc w:val="center"/>
              <w:rPr>
                <w:ins w:id="8584" w:author="Author2" w:date="2010-05-23T14:13:00Z"/>
                <w:szCs w:val="22"/>
                <w:lang w:val="en-US"/>
              </w:rPr>
            </w:pPr>
            <w:ins w:id="8585" w:author="Author2" w:date="2010-05-23T14:13:00Z">
              <w:r w:rsidRPr="00FB48E8">
                <w:rPr>
                  <w:szCs w:val="22"/>
                  <w:lang w:val="en-US"/>
                </w:rPr>
                <w:t>5000</w:t>
              </w:r>
            </w:ins>
          </w:p>
        </w:tc>
        <w:tc>
          <w:tcPr>
            <w:tcW w:w="829" w:type="pct"/>
            <w:shd w:val="clear" w:color="auto" w:fill="auto"/>
          </w:tcPr>
          <w:p w:rsidR="009D0B3C" w:rsidRPr="00FB48E8" w:rsidRDefault="009D0B3C" w:rsidP="009D0B3C">
            <w:pPr>
              <w:pStyle w:val="Tabletext"/>
              <w:spacing w:before="0" w:after="0"/>
              <w:jc w:val="center"/>
              <w:rPr>
                <w:ins w:id="8586" w:author="Author2" w:date="2010-05-23T14:13:00Z"/>
                <w:szCs w:val="22"/>
                <w:lang w:val="en-US"/>
              </w:rPr>
            </w:pPr>
            <w:ins w:id="8587" w:author="Author2" w:date="2010-05-23T14:13:00Z">
              <w:r w:rsidRPr="00FB48E8">
                <w:rPr>
                  <w:szCs w:val="22"/>
                  <w:lang w:val="en-US"/>
                </w:rPr>
                <w:t>-37</w:t>
              </w:r>
            </w:ins>
          </w:p>
        </w:tc>
      </w:tr>
      <w:tr w:rsidR="009D0B3C" w:rsidRPr="00FB48E8" w:rsidTr="009D0B3C">
        <w:trPr>
          <w:jc w:val="center"/>
          <w:ins w:id="8588"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89" w:author="Author2" w:date="2010-05-23T14:13:00Z"/>
                <w:szCs w:val="22"/>
                <w:lang w:val="en-US"/>
              </w:rPr>
            </w:pPr>
            <w:ins w:id="8590" w:author="Author2" w:date="2010-05-23T14:13:00Z">
              <w:r w:rsidRPr="00FB48E8">
                <w:rPr>
                  <w:szCs w:val="22"/>
                  <w:lang w:val="en-US"/>
                </w:rPr>
                <w:t>797-862</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91" w:author="Author2" w:date="2010-05-23T14:13:00Z"/>
                <w:szCs w:val="22"/>
                <w:lang w:val="en-US"/>
              </w:rPr>
            </w:pPr>
            <w:ins w:id="8592" w:author="Author2" w:date="2010-05-23T14:13:00Z">
              <w:r w:rsidRPr="00FB48E8">
                <w:rPr>
                  <w:szCs w:val="22"/>
                  <w:lang w:val="en-US"/>
                </w:rPr>
                <w:t xml:space="preserve">790 </w:t>
              </w:r>
              <w:r w:rsidRPr="00FB48E8">
                <w:rPr>
                  <w:szCs w:val="22"/>
                  <w:lang w:val="en-US"/>
                </w:rPr>
                <w:sym w:font="Symbol" w:char="F0A3"/>
              </w:r>
              <w:r w:rsidRPr="00FB48E8">
                <w:rPr>
                  <w:szCs w:val="22"/>
                  <w:lang w:val="en-US"/>
                </w:rPr>
                <w:t xml:space="preserve"> </w:t>
              </w:r>
              <w:r w:rsidRPr="00FB48E8">
                <w:rPr>
                  <w:i/>
                  <w:iCs/>
                  <w:szCs w:val="22"/>
                  <w:lang w:val="en-US"/>
                </w:rPr>
                <w:t>f</w:t>
              </w:r>
              <w:r w:rsidRPr="00FB48E8">
                <w:rPr>
                  <w:szCs w:val="22"/>
                  <w:lang w:val="en-US"/>
                </w:rPr>
                <w:t xml:space="preserve"> </w:t>
              </w:r>
              <w:r w:rsidRPr="00FB48E8">
                <w:rPr>
                  <w:szCs w:val="22"/>
                  <w:lang w:val="en-US"/>
                </w:rPr>
                <w:sym w:font="Symbol" w:char="F0A3"/>
              </w:r>
              <w:r w:rsidRPr="00FB48E8">
                <w:rPr>
                  <w:szCs w:val="22"/>
                  <w:lang w:val="en-US"/>
                </w:rPr>
                <w:t xml:space="preserve"> 791 </w:t>
              </w:r>
            </w:ins>
          </w:p>
        </w:tc>
        <w:tc>
          <w:tcPr>
            <w:tcW w:w="982" w:type="pct"/>
            <w:shd w:val="clear" w:color="auto" w:fill="auto"/>
          </w:tcPr>
          <w:p w:rsidR="009D0B3C" w:rsidRPr="00FB48E8" w:rsidRDefault="009D0B3C" w:rsidP="009D0B3C">
            <w:pPr>
              <w:pStyle w:val="Tabletext"/>
              <w:spacing w:before="0" w:after="0"/>
              <w:jc w:val="center"/>
              <w:rPr>
                <w:ins w:id="8593" w:author="Author2" w:date="2010-05-23T14:13:00Z"/>
                <w:szCs w:val="22"/>
                <w:lang w:val="en-US"/>
              </w:rPr>
            </w:pPr>
            <w:ins w:id="8594" w:author="Author2" w:date="2010-05-23T14:13:00Z">
              <w:r w:rsidRPr="00FB48E8">
                <w:rPr>
                  <w:szCs w:val="22"/>
                  <w:lang w:val="en-US"/>
                </w:rPr>
                <w:t>1000</w:t>
              </w:r>
            </w:ins>
          </w:p>
        </w:tc>
        <w:tc>
          <w:tcPr>
            <w:tcW w:w="829" w:type="pct"/>
            <w:shd w:val="clear" w:color="auto" w:fill="auto"/>
          </w:tcPr>
          <w:p w:rsidR="009D0B3C" w:rsidRPr="00FB48E8" w:rsidRDefault="009D0B3C" w:rsidP="009D0B3C">
            <w:pPr>
              <w:pStyle w:val="Tabletext"/>
              <w:spacing w:before="0" w:after="0"/>
              <w:jc w:val="center"/>
              <w:rPr>
                <w:ins w:id="8595" w:author="Author2" w:date="2010-05-23T14:13:00Z"/>
                <w:szCs w:val="22"/>
                <w:lang w:val="en-US"/>
              </w:rPr>
            </w:pPr>
            <w:ins w:id="8596" w:author="Author2" w:date="2010-05-23T14:13:00Z">
              <w:r w:rsidRPr="00FB48E8">
                <w:rPr>
                  <w:szCs w:val="22"/>
                  <w:lang w:val="en-US"/>
                </w:rPr>
                <w:t>-44</w:t>
              </w:r>
            </w:ins>
          </w:p>
        </w:tc>
      </w:tr>
      <w:tr w:rsidR="009D0B3C" w:rsidRPr="00FB48E8" w:rsidTr="009D0B3C">
        <w:trPr>
          <w:jc w:val="center"/>
          <w:ins w:id="8597"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598" w:author="Author2" w:date="2010-05-23T14:13:00Z"/>
                <w:szCs w:val="22"/>
                <w:lang w:val="en-US"/>
              </w:rPr>
            </w:pPr>
            <w:ins w:id="8599" w:author="Author2" w:date="2010-05-23T14:13:00Z">
              <w:r w:rsidRPr="00FB48E8">
                <w:rPr>
                  <w:szCs w:val="22"/>
                  <w:lang w:val="en-US"/>
                </w:rPr>
                <w:t>797-862</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00" w:author="Author2" w:date="2010-05-23T14:13:00Z"/>
                <w:szCs w:val="22"/>
                <w:lang w:val="en-US"/>
              </w:rPr>
            </w:pPr>
            <w:ins w:id="8601" w:author="Author2" w:date="2010-05-23T14:13:00Z">
              <w:r w:rsidRPr="00FB48E8">
                <w:rPr>
                  <w:szCs w:val="22"/>
                  <w:lang w:val="en-US"/>
                </w:rPr>
                <w:t xml:space="preserve">470 </w:t>
              </w:r>
              <w:r w:rsidRPr="00FB48E8">
                <w:rPr>
                  <w:szCs w:val="22"/>
                  <w:lang w:val="en-US"/>
                </w:rPr>
                <w:sym w:font="Symbol" w:char="F0A3"/>
              </w:r>
              <w:r w:rsidRPr="00FB48E8">
                <w:rPr>
                  <w:szCs w:val="22"/>
                  <w:lang w:val="en-US"/>
                </w:rPr>
                <w:t xml:space="preserve"> </w:t>
              </w:r>
              <w:r w:rsidRPr="00FB48E8">
                <w:rPr>
                  <w:i/>
                  <w:iCs/>
                  <w:szCs w:val="22"/>
                  <w:lang w:val="en-US"/>
                </w:rPr>
                <w:t>f</w:t>
              </w:r>
              <w:r w:rsidRPr="00FB48E8">
                <w:rPr>
                  <w:szCs w:val="22"/>
                  <w:lang w:val="en-US"/>
                </w:rPr>
                <w:t xml:space="preserve"> </w:t>
              </w:r>
              <w:r w:rsidRPr="00FB48E8">
                <w:rPr>
                  <w:szCs w:val="22"/>
                  <w:lang w:val="en-US"/>
                </w:rPr>
                <w:sym w:font="Symbol" w:char="F0A3"/>
              </w:r>
              <w:r w:rsidRPr="00FB48E8">
                <w:rPr>
                  <w:szCs w:val="22"/>
                  <w:lang w:val="en-US"/>
                </w:rPr>
                <w:t xml:space="preserve"> 790</w:t>
              </w:r>
            </w:ins>
          </w:p>
        </w:tc>
        <w:tc>
          <w:tcPr>
            <w:tcW w:w="982" w:type="pct"/>
            <w:shd w:val="clear" w:color="auto" w:fill="auto"/>
          </w:tcPr>
          <w:p w:rsidR="009D0B3C" w:rsidRPr="00FB48E8" w:rsidRDefault="009D0B3C" w:rsidP="009D0B3C">
            <w:pPr>
              <w:pStyle w:val="Tabletext"/>
              <w:spacing w:before="0" w:after="0"/>
              <w:jc w:val="center"/>
              <w:rPr>
                <w:ins w:id="8602" w:author="Author2" w:date="2010-05-23T14:13:00Z"/>
                <w:szCs w:val="22"/>
                <w:lang w:val="en-US"/>
              </w:rPr>
            </w:pPr>
            <w:ins w:id="8603" w:author="Author2" w:date="2010-05-23T14:13:00Z">
              <w:r w:rsidRPr="00FB48E8">
                <w:rPr>
                  <w:szCs w:val="22"/>
                  <w:lang w:val="en-US"/>
                </w:rPr>
                <w:t>8000</w:t>
              </w:r>
            </w:ins>
          </w:p>
        </w:tc>
        <w:tc>
          <w:tcPr>
            <w:tcW w:w="829" w:type="pct"/>
            <w:shd w:val="clear" w:color="auto" w:fill="auto"/>
          </w:tcPr>
          <w:p w:rsidR="009D0B3C" w:rsidRPr="00FB48E8" w:rsidRDefault="009D0B3C" w:rsidP="009D0B3C">
            <w:pPr>
              <w:pStyle w:val="Tabletext"/>
              <w:spacing w:before="0" w:after="0"/>
              <w:jc w:val="center"/>
              <w:rPr>
                <w:ins w:id="8604" w:author="Author2" w:date="2010-05-23T14:13:00Z"/>
                <w:szCs w:val="22"/>
                <w:lang w:val="en-US"/>
              </w:rPr>
            </w:pPr>
            <w:ins w:id="8605" w:author="Author2" w:date="2010-05-23T14:13:00Z">
              <w:r w:rsidRPr="00FB48E8">
                <w:rPr>
                  <w:szCs w:val="22"/>
                  <w:lang w:val="en-US"/>
                </w:rPr>
                <w:t>-65</w:t>
              </w:r>
            </w:ins>
          </w:p>
        </w:tc>
      </w:tr>
    </w:tbl>
    <w:p w:rsidR="009D0B3C" w:rsidRPr="00F74D41" w:rsidRDefault="009D0B3C" w:rsidP="00E553D6">
      <w:pPr>
        <w:pStyle w:val="TableNo"/>
        <w:rPr>
          <w:ins w:id="8606" w:author="Author2" w:date="2010-05-23T14:13:00Z"/>
          <w:rPrChange w:id="8607" w:author="Author2" w:date="2010-05-23T14:21:00Z">
            <w:rPr>
              <w:ins w:id="8608" w:author="Author2" w:date="2010-05-23T14:13:00Z"/>
              <w:b/>
            </w:rPr>
          </w:rPrChange>
        </w:rPr>
      </w:pPr>
      <w:ins w:id="8609" w:author="Author2" w:date="2010-05-23T14:13:00Z">
        <w:r w:rsidRPr="006308EE">
          <w:rPr>
            <w:rPrChange w:id="8610" w:author="Author2" w:date="2010-05-23T14:21:00Z">
              <w:rPr>
                <w:rFonts w:ascii="Arial" w:hAnsi="Arial"/>
                <w:b/>
                <w:sz w:val="18"/>
              </w:rPr>
            </w:rPrChange>
          </w:rPr>
          <w:t>TABLE X</w:t>
        </w:r>
        <w:r w:rsidRPr="006308EE">
          <w:rPr>
            <w:lang w:eastAsia="ja-JP"/>
            <w:rPrChange w:id="8611" w:author="Author2" w:date="2010-05-23T14:21:00Z">
              <w:rPr>
                <w:rFonts w:ascii="Arial" w:hAnsi="Arial"/>
                <w:b/>
                <w:sz w:val="18"/>
                <w:lang w:eastAsia="ja-JP"/>
              </w:rPr>
            </w:rPrChange>
          </w:rPr>
          <w:t>3</w:t>
        </w:r>
      </w:ins>
    </w:p>
    <w:p w:rsidR="009D0B3C" w:rsidRDefault="009D0B3C" w:rsidP="00E553D6">
      <w:pPr>
        <w:pStyle w:val="Tabletitle"/>
        <w:rPr>
          <w:ins w:id="8612" w:author="Author2" w:date="2010-05-23T14:13:00Z"/>
          <w:lang w:eastAsia="ja-JP"/>
        </w:rPr>
      </w:pPr>
      <w:ins w:id="8613" w:author="Author2" w:date="2010-05-23T14:13:00Z">
        <w:r w:rsidRPr="005E5017">
          <w:t xml:space="preserve">Spurious emissions </w:t>
        </w:r>
        <w:r>
          <w:rPr>
            <w:rFonts w:hint="eastAsia"/>
            <w:lang w:eastAsia="ja-JP"/>
          </w:rPr>
          <w:t>for 10 MHz carrier</w:t>
        </w:r>
      </w:ins>
    </w:p>
    <w:p w:rsidR="009D0B3C" w:rsidRPr="00FB48E8" w:rsidRDefault="009D0B3C" w:rsidP="009D0B3C">
      <w:pPr>
        <w:rPr>
          <w:ins w:id="8614" w:author="Author2" w:date="2010-05-23T14:13:00Z"/>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143"/>
        <w:gridCol w:w="3142"/>
        <w:gridCol w:w="1936"/>
        <w:gridCol w:w="1634"/>
      </w:tblGrid>
      <w:tr w:rsidR="009D0B3C" w:rsidRPr="00FB48E8" w:rsidTr="009D0B3C">
        <w:trPr>
          <w:jc w:val="center"/>
          <w:ins w:id="8615" w:author="Author2" w:date="2010-05-23T14:13:00Z"/>
        </w:trPr>
        <w:tc>
          <w:tcPr>
            <w:tcW w:w="1595" w:type="pct"/>
            <w:shd w:val="clear" w:color="auto" w:fill="808080"/>
          </w:tcPr>
          <w:p w:rsidR="009D0B3C" w:rsidRPr="00FB48E8" w:rsidRDefault="009D0B3C" w:rsidP="009D0B3C">
            <w:pPr>
              <w:pStyle w:val="Tablehead"/>
              <w:spacing w:before="0" w:after="0"/>
              <w:rPr>
                <w:ins w:id="8616" w:author="Author2" w:date="2010-05-23T14:13:00Z"/>
                <w:bCs/>
                <w:color w:val="FFFFFF"/>
                <w:szCs w:val="22"/>
                <w:lang w:val="en-US"/>
              </w:rPr>
            </w:pPr>
            <w:ins w:id="8617" w:author="Author2" w:date="2010-05-23T14:13:00Z">
              <w:r w:rsidRPr="00FB48E8">
                <w:rPr>
                  <w:bCs/>
                  <w:color w:val="FFFFFF"/>
                  <w:szCs w:val="22"/>
                  <w:lang w:val="en-US"/>
                </w:rPr>
                <w:t>Transmit frequency range (MHz)</w:t>
              </w:r>
            </w:ins>
          </w:p>
        </w:tc>
        <w:tc>
          <w:tcPr>
            <w:tcW w:w="1594" w:type="pct"/>
            <w:shd w:val="clear" w:color="auto" w:fill="808080"/>
          </w:tcPr>
          <w:p w:rsidR="009D0B3C" w:rsidRPr="00FB48E8" w:rsidRDefault="009D0B3C" w:rsidP="009D0B3C">
            <w:pPr>
              <w:pStyle w:val="Tablehead"/>
              <w:spacing w:before="0" w:after="0"/>
              <w:rPr>
                <w:ins w:id="8618" w:author="Author2" w:date="2010-05-23T14:13:00Z"/>
                <w:bCs/>
                <w:color w:val="FFFFFF"/>
                <w:szCs w:val="22"/>
                <w:lang w:val="en-US"/>
              </w:rPr>
            </w:pPr>
            <w:ins w:id="8619" w:author="Author2" w:date="2010-05-23T14:13:00Z">
              <w:r w:rsidRPr="00FB48E8">
                <w:rPr>
                  <w:bCs/>
                  <w:color w:val="FFFFFF"/>
                  <w:szCs w:val="22"/>
                  <w:lang w:val="en-US"/>
                </w:rPr>
                <w:t>Measurement frequency range (MHz)</w:t>
              </w:r>
            </w:ins>
          </w:p>
        </w:tc>
        <w:tc>
          <w:tcPr>
            <w:tcW w:w="982" w:type="pct"/>
            <w:shd w:val="clear" w:color="auto" w:fill="808080"/>
          </w:tcPr>
          <w:p w:rsidR="009D0B3C" w:rsidRPr="00FB48E8" w:rsidRDefault="009D0B3C" w:rsidP="009D0B3C">
            <w:pPr>
              <w:pStyle w:val="Tablehead"/>
              <w:spacing w:before="0" w:after="0"/>
              <w:rPr>
                <w:ins w:id="8620" w:author="Author2" w:date="2010-05-23T14:13:00Z"/>
                <w:bCs/>
                <w:color w:val="FFFFFF"/>
                <w:szCs w:val="22"/>
                <w:lang w:val="en-US"/>
              </w:rPr>
            </w:pPr>
            <w:ins w:id="8621" w:author="Author2" w:date="2010-05-23T14:13:00Z">
              <w:r w:rsidRPr="00FB48E8">
                <w:rPr>
                  <w:bCs/>
                  <w:color w:val="FFFFFF"/>
                  <w:szCs w:val="22"/>
                  <w:lang w:val="en-US"/>
                </w:rPr>
                <w:t>Measurement bandwidth (KHz)</w:t>
              </w:r>
            </w:ins>
          </w:p>
        </w:tc>
        <w:tc>
          <w:tcPr>
            <w:tcW w:w="829" w:type="pct"/>
            <w:shd w:val="clear" w:color="auto" w:fill="808080"/>
          </w:tcPr>
          <w:p w:rsidR="009D0B3C" w:rsidRPr="00FB48E8" w:rsidRDefault="009D0B3C" w:rsidP="009D0B3C">
            <w:pPr>
              <w:pStyle w:val="Tablehead"/>
              <w:spacing w:before="0" w:after="0"/>
              <w:rPr>
                <w:ins w:id="8622" w:author="Author2" w:date="2010-05-23T14:13:00Z"/>
                <w:bCs/>
                <w:color w:val="FFFFFF"/>
                <w:szCs w:val="22"/>
                <w:lang w:val="en-US"/>
              </w:rPr>
            </w:pPr>
            <w:ins w:id="8623" w:author="Author2" w:date="2010-05-23T14:13:00Z">
              <w:r w:rsidRPr="00FB48E8">
                <w:rPr>
                  <w:bCs/>
                  <w:color w:val="FFFFFF"/>
                  <w:szCs w:val="22"/>
                  <w:lang w:val="en-US"/>
                </w:rPr>
                <w:t>Maximum Emission Level</w:t>
              </w:r>
              <w:r w:rsidRPr="00FB48E8">
                <w:rPr>
                  <w:bCs/>
                  <w:color w:val="FFFFFF"/>
                  <w:szCs w:val="22"/>
                  <w:lang w:val="en-US"/>
                </w:rPr>
                <w:br/>
                <w:t>(dBm)</w:t>
              </w:r>
            </w:ins>
          </w:p>
        </w:tc>
      </w:tr>
      <w:tr w:rsidR="009D0B3C" w:rsidRPr="00FB48E8" w:rsidTr="009D0B3C">
        <w:trPr>
          <w:jc w:val="center"/>
          <w:ins w:id="8624"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25" w:author="Author2" w:date="2010-05-23T14:13:00Z"/>
                <w:szCs w:val="22"/>
                <w:lang w:val="en-US"/>
              </w:rPr>
            </w:pPr>
            <w:ins w:id="8626" w:author="Author2" w:date="2010-05-23T14:13:00Z">
              <w:r w:rsidRPr="00FB48E8">
                <w:rPr>
                  <w:szCs w:val="22"/>
                  <w:lang w:val="en-US"/>
                </w:rPr>
                <w:t>698-798</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27" w:author="Author2" w:date="2010-05-23T14:13:00Z"/>
                <w:szCs w:val="22"/>
                <w:lang w:val="en-US"/>
              </w:rPr>
            </w:pPr>
            <w:ins w:id="8628" w:author="Author2" w:date="2010-05-23T14:13:00Z">
              <w:r w:rsidRPr="00FB48E8">
                <w:rPr>
                  <w:szCs w:val="22"/>
                  <w:lang w:val="en-US"/>
                </w:rPr>
                <w:t xml:space="preserve">30 </w:t>
              </w:r>
              <w:r w:rsidRPr="00FB48E8">
                <w:rPr>
                  <w:szCs w:val="22"/>
                  <w:lang w:val="en-US"/>
                </w:rPr>
                <w:sym w:font="Symbol" w:char="F0A3"/>
              </w:r>
              <w:r w:rsidRPr="00FB48E8">
                <w:rPr>
                  <w:szCs w:val="22"/>
                  <w:lang w:val="en-US"/>
                </w:rPr>
                <w:t xml:space="preserve"> </w:t>
              </w:r>
              <w:r w:rsidRPr="00FB48E8">
                <w:rPr>
                  <w:i/>
                  <w:iCs/>
                  <w:szCs w:val="22"/>
                  <w:lang w:val="en-US"/>
                </w:rPr>
                <w:t>f</w:t>
              </w:r>
              <w:r w:rsidRPr="00FB48E8">
                <w:rPr>
                  <w:szCs w:val="22"/>
                  <w:lang w:val="en-US"/>
                </w:rPr>
                <w:t xml:space="preserve"> &lt; 4310 </w:t>
              </w:r>
            </w:ins>
          </w:p>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29" w:author="Author2" w:date="2010-05-23T14:13:00Z"/>
                <w:szCs w:val="22"/>
                <w:lang w:val="en-US"/>
              </w:rPr>
            </w:pPr>
            <w:ins w:id="8630" w:author="Author2" w:date="2010-05-23T14:13:00Z">
              <w:r w:rsidRPr="00FB48E8">
                <w:rPr>
                  <w:szCs w:val="22"/>
                  <w:lang w:val="en-US"/>
                </w:rPr>
                <w:t xml:space="preserve">(25 MHz </w:t>
              </w:r>
              <w:r w:rsidRPr="00FB48E8">
                <w:rPr>
                  <w:szCs w:val="22"/>
                  <w:lang w:val="en-US"/>
                </w:rPr>
                <w:sym w:font="Symbol" w:char="F0A3"/>
              </w:r>
              <w:r w:rsidRPr="00FB48E8">
                <w:rPr>
                  <w:szCs w:val="22"/>
                  <w:lang w:val="en-US"/>
                </w:rPr>
                <w:t xml:space="preserve"> ∆f)</w:t>
              </w:r>
            </w:ins>
          </w:p>
        </w:tc>
        <w:tc>
          <w:tcPr>
            <w:tcW w:w="982" w:type="pct"/>
            <w:shd w:val="clear" w:color="auto" w:fill="auto"/>
          </w:tcPr>
          <w:p w:rsidR="009D0B3C" w:rsidRPr="00FB48E8" w:rsidRDefault="009D0B3C" w:rsidP="009D0B3C">
            <w:pPr>
              <w:pStyle w:val="Tabletext"/>
              <w:spacing w:before="0" w:after="0"/>
              <w:jc w:val="center"/>
              <w:rPr>
                <w:ins w:id="8631" w:author="Author2" w:date="2010-05-23T14:13:00Z"/>
                <w:szCs w:val="22"/>
                <w:lang w:val="en-US"/>
              </w:rPr>
            </w:pPr>
            <w:ins w:id="8632" w:author="Author2" w:date="2010-05-23T14:13:00Z">
              <w:r w:rsidRPr="00FB48E8">
                <w:rPr>
                  <w:szCs w:val="22"/>
                  <w:lang w:val="en-US"/>
                </w:rPr>
                <w:t>100</w:t>
              </w:r>
            </w:ins>
          </w:p>
        </w:tc>
        <w:tc>
          <w:tcPr>
            <w:tcW w:w="829" w:type="pct"/>
            <w:shd w:val="clear" w:color="auto" w:fill="auto"/>
          </w:tcPr>
          <w:p w:rsidR="009D0B3C" w:rsidRPr="00FB48E8" w:rsidRDefault="009D0B3C" w:rsidP="009D0B3C">
            <w:pPr>
              <w:pStyle w:val="Tabletext"/>
              <w:spacing w:before="0" w:after="0"/>
              <w:jc w:val="center"/>
              <w:rPr>
                <w:ins w:id="8633" w:author="Author2" w:date="2010-05-23T14:13:00Z"/>
                <w:szCs w:val="22"/>
                <w:lang w:val="en-US"/>
              </w:rPr>
            </w:pPr>
            <w:ins w:id="8634" w:author="Author2" w:date="2010-05-23T14:13:00Z">
              <w:r w:rsidRPr="00FB48E8">
                <w:rPr>
                  <w:szCs w:val="22"/>
                  <w:lang w:val="en-US"/>
                </w:rPr>
                <w:t>-13</w:t>
              </w:r>
            </w:ins>
          </w:p>
        </w:tc>
      </w:tr>
      <w:tr w:rsidR="009D0B3C" w:rsidRPr="00FB48E8" w:rsidTr="009D0B3C">
        <w:trPr>
          <w:jc w:val="center"/>
          <w:ins w:id="8635"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36" w:author="Author2" w:date="2010-05-23T14:13:00Z"/>
                <w:szCs w:val="22"/>
                <w:lang w:val="en-US"/>
              </w:rPr>
            </w:pPr>
            <w:ins w:id="8637" w:author="Author2" w:date="2010-05-23T14:13:00Z">
              <w:r w:rsidRPr="00FB48E8">
                <w:rPr>
                  <w:szCs w:val="22"/>
                  <w:lang w:val="en-US"/>
                </w:rPr>
                <w:t>746-758, 776-788</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38" w:author="Author2" w:date="2010-05-23T14:13:00Z"/>
                <w:szCs w:val="22"/>
                <w:lang w:val="en-US"/>
              </w:rPr>
            </w:pPr>
            <w:ins w:id="8639" w:author="Author2" w:date="2010-05-23T14:13:00Z">
              <w:r w:rsidRPr="00FB48E8">
                <w:rPr>
                  <w:szCs w:val="22"/>
                  <w:lang w:val="en-US"/>
                </w:rPr>
                <w:t>763</w:t>
              </w:r>
              <w:r w:rsidRPr="00FB48E8">
                <w:rPr>
                  <w:szCs w:val="22"/>
                  <w:lang w:val="en-US"/>
                </w:rPr>
                <w:sym w:font="Symbol" w:char="F0A3"/>
              </w:r>
              <w:r w:rsidRPr="00FB48E8">
                <w:rPr>
                  <w:szCs w:val="22"/>
                  <w:lang w:val="en-US"/>
                </w:rPr>
                <w:t></w:t>
              </w:r>
              <w:r w:rsidRPr="00FB48E8">
                <w:rPr>
                  <w:i/>
                  <w:iCs/>
                  <w:szCs w:val="22"/>
                  <w:lang w:val="en-US"/>
                </w:rPr>
                <w:t>f</w:t>
              </w:r>
              <w:r w:rsidRPr="00FB48E8">
                <w:rPr>
                  <w:i/>
                  <w:iCs/>
                  <w:szCs w:val="22"/>
                  <w:vertAlign w:val="subscript"/>
                  <w:lang w:val="en-US"/>
                </w:rPr>
                <w:t xml:space="preserve"> </w:t>
              </w:r>
              <w:r w:rsidRPr="00FB48E8">
                <w:rPr>
                  <w:szCs w:val="22"/>
                  <w:lang w:val="en-US"/>
                </w:rPr>
                <w:sym w:font="Symbol" w:char="F0A3"/>
              </w:r>
              <w:r w:rsidRPr="00FB48E8">
                <w:rPr>
                  <w:szCs w:val="22"/>
                  <w:lang w:val="en-US"/>
                </w:rPr>
                <w:t xml:space="preserve"> 775, 793</w:t>
              </w:r>
              <w:r w:rsidRPr="00FB48E8">
                <w:rPr>
                  <w:szCs w:val="22"/>
                  <w:lang w:val="en-US"/>
                </w:rPr>
                <w:sym w:font="Symbol" w:char="F0A3"/>
              </w:r>
              <w:r w:rsidRPr="00FB48E8">
                <w:rPr>
                  <w:szCs w:val="22"/>
                  <w:lang w:val="en-US"/>
                </w:rPr>
                <w:t></w:t>
              </w:r>
              <w:r w:rsidRPr="00FB48E8">
                <w:rPr>
                  <w:i/>
                  <w:iCs/>
                  <w:szCs w:val="22"/>
                  <w:lang w:val="en-US"/>
                </w:rPr>
                <w:t>f</w:t>
              </w:r>
              <w:r w:rsidRPr="00FB48E8">
                <w:rPr>
                  <w:i/>
                  <w:iCs/>
                  <w:szCs w:val="22"/>
                  <w:vertAlign w:val="subscript"/>
                  <w:lang w:val="en-US"/>
                </w:rPr>
                <w:t xml:space="preserve"> </w:t>
              </w:r>
              <w:r w:rsidRPr="00FB48E8">
                <w:rPr>
                  <w:szCs w:val="22"/>
                  <w:lang w:val="en-US"/>
                </w:rPr>
                <w:sym w:font="Symbol" w:char="F0A3"/>
              </w:r>
              <w:r w:rsidRPr="00FB48E8">
                <w:rPr>
                  <w:szCs w:val="22"/>
                  <w:lang w:val="en-US"/>
                </w:rPr>
                <w:t xml:space="preserve"> 805</w:t>
              </w:r>
            </w:ins>
          </w:p>
        </w:tc>
        <w:tc>
          <w:tcPr>
            <w:tcW w:w="982" w:type="pct"/>
            <w:shd w:val="clear" w:color="auto" w:fill="auto"/>
          </w:tcPr>
          <w:p w:rsidR="009D0B3C" w:rsidRPr="00FB48E8" w:rsidRDefault="009D0B3C" w:rsidP="009D0B3C">
            <w:pPr>
              <w:pStyle w:val="Tabletext"/>
              <w:spacing w:before="0" w:after="0"/>
              <w:jc w:val="center"/>
              <w:rPr>
                <w:ins w:id="8640" w:author="Author2" w:date="2010-05-23T14:13:00Z"/>
                <w:szCs w:val="22"/>
                <w:lang w:val="en-US"/>
              </w:rPr>
            </w:pPr>
            <w:ins w:id="8641" w:author="Author2" w:date="2010-05-23T14:13:00Z">
              <w:r w:rsidRPr="00FB48E8">
                <w:rPr>
                  <w:szCs w:val="22"/>
                  <w:lang w:val="en-US"/>
                </w:rPr>
                <w:t>6.25</w:t>
              </w:r>
            </w:ins>
          </w:p>
        </w:tc>
        <w:tc>
          <w:tcPr>
            <w:tcW w:w="829" w:type="pct"/>
            <w:shd w:val="clear" w:color="auto" w:fill="auto"/>
          </w:tcPr>
          <w:p w:rsidR="009D0B3C" w:rsidRPr="00FB48E8" w:rsidRDefault="009D0B3C" w:rsidP="009D0B3C">
            <w:pPr>
              <w:pStyle w:val="Tabletext"/>
              <w:spacing w:before="0" w:after="0"/>
              <w:jc w:val="center"/>
              <w:rPr>
                <w:ins w:id="8642" w:author="Author2" w:date="2010-05-23T14:13:00Z"/>
                <w:szCs w:val="22"/>
                <w:lang w:val="en-US"/>
              </w:rPr>
            </w:pPr>
            <w:ins w:id="8643" w:author="Author2" w:date="2010-05-23T14:13:00Z">
              <w:r w:rsidRPr="00FB48E8">
                <w:rPr>
                  <w:szCs w:val="22"/>
                  <w:lang w:val="en-US"/>
                </w:rPr>
                <w:t>-35</w:t>
              </w:r>
            </w:ins>
          </w:p>
        </w:tc>
      </w:tr>
      <w:tr w:rsidR="009D0B3C" w:rsidRPr="00FB48E8" w:rsidTr="009D0B3C">
        <w:trPr>
          <w:jc w:val="center"/>
          <w:ins w:id="8644"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45" w:author="Author2" w:date="2010-05-23T14:13:00Z"/>
                <w:szCs w:val="22"/>
                <w:lang w:val="en-US"/>
              </w:rPr>
            </w:pPr>
            <w:ins w:id="8646" w:author="Author2" w:date="2010-05-23T14:13:00Z">
              <w:r w:rsidRPr="00FB48E8">
                <w:rPr>
                  <w:szCs w:val="22"/>
                  <w:lang w:val="en-US"/>
                </w:rPr>
                <w:t>758-768, 788-798</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47" w:author="Author2" w:date="2010-05-23T14:13:00Z"/>
                <w:szCs w:val="22"/>
                <w:lang w:val="en-US"/>
              </w:rPr>
            </w:pPr>
            <w:ins w:id="8648" w:author="Author2" w:date="2010-05-23T14:13:00Z">
              <w:r w:rsidRPr="00FB48E8">
                <w:rPr>
                  <w:szCs w:val="22"/>
                  <w:lang w:val="en-US"/>
                </w:rPr>
                <w:t>769</w:t>
              </w:r>
              <w:r w:rsidRPr="00FB48E8">
                <w:rPr>
                  <w:szCs w:val="22"/>
                  <w:lang w:val="en-US"/>
                </w:rPr>
                <w:sym w:font="Symbol" w:char="F0A3"/>
              </w:r>
              <w:r w:rsidRPr="00FB48E8">
                <w:rPr>
                  <w:szCs w:val="22"/>
                  <w:lang w:val="en-US"/>
                </w:rPr>
                <w:t></w:t>
              </w:r>
              <w:r w:rsidRPr="00FB48E8">
                <w:rPr>
                  <w:i/>
                  <w:iCs/>
                  <w:szCs w:val="22"/>
                  <w:lang w:val="en-US"/>
                </w:rPr>
                <w:t>f</w:t>
              </w:r>
              <w:r w:rsidRPr="00FB48E8">
                <w:rPr>
                  <w:i/>
                  <w:iCs/>
                  <w:szCs w:val="22"/>
                  <w:vertAlign w:val="subscript"/>
                  <w:lang w:val="en-US"/>
                </w:rPr>
                <w:t xml:space="preserve"> </w:t>
              </w:r>
              <w:r w:rsidRPr="00FB48E8">
                <w:rPr>
                  <w:szCs w:val="22"/>
                  <w:lang w:val="en-US"/>
                </w:rPr>
                <w:sym w:font="Symbol" w:char="F0A3"/>
              </w:r>
              <w:r w:rsidRPr="00FB48E8">
                <w:rPr>
                  <w:szCs w:val="22"/>
                  <w:lang w:val="en-US"/>
                </w:rPr>
                <w:t xml:space="preserve"> 775, 799</w:t>
              </w:r>
              <w:r w:rsidRPr="00FB48E8">
                <w:rPr>
                  <w:szCs w:val="22"/>
                  <w:lang w:val="en-US"/>
                </w:rPr>
                <w:sym w:font="Symbol" w:char="F0A3"/>
              </w:r>
              <w:r w:rsidRPr="00FB48E8">
                <w:rPr>
                  <w:szCs w:val="22"/>
                  <w:lang w:val="en-US"/>
                </w:rPr>
                <w:t></w:t>
              </w:r>
              <w:r w:rsidRPr="00FB48E8">
                <w:rPr>
                  <w:i/>
                  <w:iCs/>
                  <w:szCs w:val="22"/>
                  <w:lang w:val="en-US"/>
                </w:rPr>
                <w:t>f</w:t>
              </w:r>
              <w:r w:rsidRPr="00FB48E8">
                <w:rPr>
                  <w:i/>
                  <w:iCs/>
                  <w:szCs w:val="22"/>
                  <w:vertAlign w:val="subscript"/>
                  <w:lang w:val="en-US"/>
                </w:rPr>
                <w:t xml:space="preserve"> </w:t>
              </w:r>
              <w:r w:rsidRPr="00FB48E8">
                <w:rPr>
                  <w:szCs w:val="22"/>
                  <w:lang w:val="en-US"/>
                </w:rPr>
                <w:sym w:font="Symbol" w:char="F0A3"/>
              </w:r>
              <w:r w:rsidRPr="00FB48E8">
                <w:rPr>
                  <w:szCs w:val="22"/>
                  <w:lang w:val="en-US"/>
                </w:rPr>
                <w:t xml:space="preserve"> 805</w:t>
              </w:r>
            </w:ins>
          </w:p>
        </w:tc>
        <w:tc>
          <w:tcPr>
            <w:tcW w:w="982" w:type="pct"/>
            <w:shd w:val="clear" w:color="auto" w:fill="auto"/>
          </w:tcPr>
          <w:p w:rsidR="009D0B3C" w:rsidRPr="00FB48E8" w:rsidRDefault="009D0B3C" w:rsidP="009D0B3C">
            <w:pPr>
              <w:pStyle w:val="Tabletext"/>
              <w:spacing w:before="0" w:after="0"/>
              <w:jc w:val="center"/>
              <w:rPr>
                <w:ins w:id="8649" w:author="Author2" w:date="2010-05-23T14:13:00Z"/>
                <w:szCs w:val="22"/>
                <w:lang w:val="en-US"/>
              </w:rPr>
            </w:pPr>
            <w:ins w:id="8650" w:author="Author2" w:date="2010-05-23T14:13:00Z">
              <w:r w:rsidRPr="00FB48E8">
                <w:rPr>
                  <w:szCs w:val="22"/>
                  <w:lang w:val="en-US"/>
                </w:rPr>
                <w:t>6.25</w:t>
              </w:r>
            </w:ins>
          </w:p>
        </w:tc>
        <w:tc>
          <w:tcPr>
            <w:tcW w:w="829" w:type="pct"/>
            <w:shd w:val="clear" w:color="auto" w:fill="auto"/>
          </w:tcPr>
          <w:p w:rsidR="009D0B3C" w:rsidRPr="00FB48E8" w:rsidRDefault="009D0B3C" w:rsidP="009D0B3C">
            <w:pPr>
              <w:pStyle w:val="Tabletext"/>
              <w:spacing w:before="0" w:after="0"/>
              <w:jc w:val="center"/>
              <w:rPr>
                <w:ins w:id="8651" w:author="Author2" w:date="2010-05-23T14:13:00Z"/>
                <w:szCs w:val="22"/>
                <w:lang w:val="en-US"/>
              </w:rPr>
            </w:pPr>
            <w:ins w:id="8652" w:author="Author2" w:date="2010-05-23T14:13:00Z">
              <w:r w:rsidRPr="00FB48E8">
                <w:rPr>
                  <w:szCs w:val="22"/>
                  <w:lang w:val="en-US"/>
                </w:rPr>
                <w:t>-35</w:t>
              </w:r>
            </w:ins>
          </w:p>
        </w:tc>
      </w:tr>
      <w:tr w:rsidR="009D0B3C" w:rsidRPr="00FB48E8" w:rsidTr="009D0B3C">
        <w:trPr>
          <w:jc w:val="center"/>
          <w:ins w:id="8653"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54" w:author="Author2" w:date="2010-05-23T14:13:00Z"/>
                <w:szCs w:val="22"/>
                <w:lang w:val="en-US"/>
              </w:rPr>
            </w:pPr>
            <w:ins w:id="8655" w:author="Author2" w:date="2010-05-23T14:13:00Z">
              <w:r w:rsidRPr="00FB48E8">
                <w:rPr>
                  <w:szCs w:val="22"/>
                  <w:lang w:val="en-US"/>
                </w:rPr>
                <w:t>797-862</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56" w:author="Author2" w:date="2010-05-23T14:13:00Z"/>
                <w:szCs w:val="22"/>
                <w:lang w:val="en-US"/>
              </w:rPr>
            </w:pPr>
            <w:ins w:id="8657" w:author="Author2" w:date="2010-05-23T14:13:00Z">
              <w:r w:rsidRPr="00FB48E8">
                <w:rPr>
                  <w:szCs w:val="22"/>
                  <w:lang w:val="en-US"/>
                </w:rPr>
                <w:t xml:space="preserve">797 </w:t>
              </w:r>
              <w:r w:rsidRPr="00FB48E8">
                <w:rPr>
                  <w:szCs w:val="22"/>
                  <w:lang w:val="en-US"/>
                </w:rPr>
                <w:sym w:font="Symbol" w:char="F0A3"/>
              </w:r>
              <w:r w:rsidRPr="00FB48E8">
                <w:rPr>
                  <w:szCs w:val="22"/>
                  <w:lang w:val="en-US"/>
                </w:rPr>
                <w:t xml:space="preserve"> </w:t>
              </w:r>
              <w:r w:rsidRPr="00FB48E8">
                <w:rPr>
                  <w:i/>
                  <w:iCs/>
                  <w:szCs w:val="22"/>
                  <w:lang w:val="en-US"/>
                </w:rPr>
                <w:t>f</w:t>
              </w:r>
              <w:r w:rsidRPr="00FB48E8">
                <w:rPr>
                  <w:szCs w:val="22"/>
                  <w:lang w:val="en-US"/>
                </w:rPr>
                <w:t xml:space="preserve"> </w:t>
              </w:r>
              <w:r w:rsidRPr="00FB48E8">
                <w:rPr>
                  <w:szCs w:val="22"/>
                  <w:lang w:val="en-US"/>
                </w:rPr>
                <w:sym w:font="Symbol" w:char="F0A3"/>
              </w:r>
              <w:r w:rsidRPr="00FB48E8">
                <w:rPr>
                  <w:szCs w:val="22"/>
                  <w:lang w:val="en-US"/>
                </w:rPr>
                <w:t xml:space="preserve"> 862 </w:t>
              </w:r>
            </w:ins>
          </w:p>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58" w:author="Author2" w:date="2010-05-23T14:13:00Z"/>
                <w:szCs w:val="22"/>
                <w:lang w:val="en-US"/>
              </w:rPr>
            </w:pPr>
            <w:ins w:id="8659" w:author="Author2" w:date="2010-05-23T14:13:00Z">
              <w:r w:rsidRPr="00FB48E8">
                <w:rPr>
                  <w:szCs w:val="22"/>
                  <w:lang w:val="en-US"/>
                </w:rPr>
                <w:t xml:space="preserve">(25 MHz </w:t>
              </w:r>
              <w:r w:rsidRPr="00FB48E8">
                <w:rPr>
                  <w:szCs w:val="22"/>
                  <w:lang w:val="en-US"/>
                </w:rPr>
                <w:sym w:font="Symbol" w:char="F0A3"/>
              </w:r>
              <w:r w:rsidRPr="00FB48E8">
                <w:rPr>
                  <w:szCs w:val="22"/>
                  <w:lang w:val="en-US"/>
                </w:rPr>
                <w:t xml:space="preserve"> ∆f)</w:t>
              </w:r>
            </w:ins>
          </w:p>
        </w:tc>
        <w:tc>
          <w:tcPr>
            <w:tcW w:w="982" w:type="pct"/>
            <w:shd w:val="clear" w:color="auto" w:fill="auto"/>
          </w:tcPr>
          <w:p w:rsidR="009D0B3C" w:rsidRPr="00FB48E8" w:rsidRDefault="009D0B3C" w:rsidP="009D0B3C">
            <w:pPr>
              <w:pStyle w:val="Tabletext"/>
              <w:spacing w:before="0" w:after="0"/>
              <w:jc w:val="center"/>
              <w:rPr>
                <w:ins w:id="8660" w:author="Author2" w:date="2010-05-23T14:13:00Z"/>
                <w:szCs w:val="22"/>
                <w:lang w:val="en-US"/>
              </w:rPr>
            </w:pPr>
            <w:ins w:id="8661" w:author="Author2" w:date="2010-05-23T14:13:00Z">
              <w:r w:rsidRPr="00FB48E8">
                <w:rPr>
                  <w:szCs w:val="22"/>
                  <w:lang w:val="en-US"/>
                </w:rPr>
                <w:t>5000</w:t>
              </w:r>
            </w:ins>
          </w:p>
        </w:tc>
        <w:tc>
          <w:tcPr>
            <w:tcW w:w="829" w:type="pct"/>
            <w:shd w:val="clear" w:color="auto" w:fill="auto"/>
          </w:tcPr>
          <w:p w:rsidR="009D0B3C" w:rsidRPr="00FB48E8" w:rsidRDefault="009D0B3C" w:rsidP="009D0B3C">
            <w:pPr>
              <w:pStyle w:val="Tabletext"/>
              <w:spacing w:before="0" w:after="0"/>
              <w:jc w:val="center"/>
              <w:rPr>
                <w:ins w:id="8662" w:author="Author2" w:date="2010-05-23T14:13:00Z"/>
                <w:szCs w:val="22"/>
                <w:lang w:val="en-US"/>
              </w:rPr>
            </w:pPr>
            <w:ins w:id="8663" w:author="Author2" w:date="2010-05-23T14:13:00Z">
              <w:r w:rsidRPr="00FB48E8">
                <w:rPr>
                  <w:szCs w:val="22"/>
                  <w:lang w:val="en-US"/>
                </w:rPr>
                <w:t>-37</w:t>
              </w:r>
            </w:ins>
          </w:p>
        </w:tc>
      </w:tr>
      <w:tr w:rsidR="009D0B3C" w:rsidRPr="00FB48E8" w:rsidTr="009D0B3C">
        <w:trPr>
          <w:jc w:val="center"/>
          <w:ins w:id="8664"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65" w:author="Author2" w:date="2010-05-23T14:13:00Z"/>
                <w:szCs w:val="22"/>
                <w:lang w:val="en-US"/>
              </w:rPr>
            </w:pPr>
            <w:ins w:id="8666" w:author="Author2" w:date="2010-05-23T14:13:00Z">
              <w:r w:rsidRPr="00FB48E8">
                <w:rPr>
                  <w:szCs w:val="22"/>
                  <w:lang w:val="en-US"/>
                </w:rPr>
                <w:t>797-862</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67" w:author="Author2" w:date="2010-05-23T14:13:00Z"/>
                <w:szCs w:val="22"/>
                <w:lang w:val="en-US"/>
              </w:rPr>
            </w:pPr>
            <w:ins w:id="8668" w:author="Author2" w:date="2010-05-23T14:13:00Z">
              <w:r w:rsidRPr="00FB48E8">
                <w:rPr>
                  <w:szCs w:val="22"/>
                  <w:lang w:val="en-US"/>
                </w:rPr>
                <w:t xml:space="preserve">790 </w:t>
              </w:r>
              <w:r w:rsidRPr="00FB48E8">
                <w:rPr>
                  <w:szCs w:val="22"/>
                  <w:lang w:val="en-US"/>
                </w:rPr>
                <w:sym w:font="Symbol" w:char="F0A3"/>
              </w:r>
              <w:r w:rsidRPr="00FB48E8">
                <w:rPr>
                  <w:szCs w:val="22"/>
                  <w:lang w:val="en-US"/>
                </w:rPr>
                <w:t xml:space="preserve"> </w:t>
              </w:r>
              <w:r w:rsidRPr="00FB48E8">
                <w:rPr>
                  <w:i/>
                  <w:iCs/>
                  <w:szCs w:val="22"/>
                  <w:lang w:val="en-US"/>
                </w:rPr>
                <w:t>f</w:t>
              </w:r>
              <w:r w:rsidRPr="00FB48E8">
                <w:rPr>
                  <w:szCs w:val="22"/>
                  <w:lang w:val="en-US"/>
                </w:rPr>
                <w:t xml:space="preserve"> </w:t>
              </w:r>
              <w:r w:rsidRPr="00FB48E8">
                <w:rPr>
                  <w:szCs w:val="22"/>
                  <w:lang w:val="en-US"/>
                </w:rPr>
                <w:sym w:font="Symbol" w:char="F0A3"/>
              </w:r>
              <w:r w:rsidRPr="00FB48E8">
                <w:rPr>
                  <w:szCs w:val="22"/>
                  <w:lang w:val="en-US"/>
                </w:rPr>
                <w:t xml:space="preserve"> 791 </w:t>
              </w:r>
            </w:ins>
          </w:p>
        </w:tc>
        <w:tc>
          <w:tcPr>
            <w:tcW w:w="982" w:type="pct"/>
            <w:shd w:val="clear" w:color="auto" w:fill="auto"/>
          </w:tcPr>
          <w:p w:rsidR="009D0B3C" w:rsidRPr="00FB48E8" w:rsidRDefault="009D0B3C" w:rsidP="009D0B3C">
            <w:pPr>
              <w:pStyle w:val="Tabletext"/>
              <w:spacing w:before="0" w:after="0"/>
              <w:jc w:val="center"/>
              <w:rPr>
                <w:ins w:id="8669" w:author="Author2" w:date="2010-05-23T14:13:00Z"/>
                <w:szCs w:val="22"/>
                <w:lang w:val="en-US"/>
              </w:rPr>
            </w:pPr>
            <w:ins w:id="8670" w:author="Author2" w:date="2010-05-23T14:13:00Z">
              <w:r w:rsidRPr="00FB48E8">
                <w:rPr>
                  <w:szCs w:val="22"/>
                  <w:lang w:val="en-US"/>
                </w:rPr>
                <w:t>1000</w:t>
              </w:r>
            </w:ins>
          </w:p>
        </w:tc>
        <w:tc>
          <w:tcPr>
            <w:tcW w:w="829" w:type="pct"/>
            <w:shd w:val="clear" w:color="auto" w:fill="auto"/>
          </w:tcPr>
          <w:p w:rsidR="009D0B3C" w:rsidRPr="00FB48E8" w:rsidRDefault="009D0B3C" w:rsidP="009D0B3C">
            <w:pPr>
              <w:pStyle w:val="Tabletext"/>
              <w:spacing w:before="0" w:after="0"/>
              <w:jc w:val="center"/>
              <w:rPr>
                <w:ins w:id="8671" w:author="Author2" w:date="2010-05-23T14:13:00Z"/>
                <w:szCs w:val="22"/>
                <w:lang w:val="en-US"/>
              </w:rPr>
            </w:pPr>
            <w:ins w:id="8672" w:author="Author2" w:date="2010-05-23T14:13:00Z">
              <w:r w:rsidRPr="00FB48E8">
                <w:rPr>
                  <w:szCs w:val="22"/>
                  <w:lang w:val="en-US"/>
                </w:rPr>
                <w:t>-44</w:t>
              </w:r>
            </w:ins>
          </w:p>
        </w:tc>
      </w:tr>
      <w:tr w:rsidR="009D0B3C" w:rsidRPr="00FB48E8" w:rsidTr="009D0B3C">
        <w:trPr>
          <w:jc w:val="center"/>
          <w:ins w:id="8673" w:author="Author2" w:date="2010-05-23T14:13:00Z"/>
        </w:trPr>
        <w:tc>
          <w:tcPr>
            <w:tcW w:w="1595"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74" w:author="Author2" w:date="2010-05-23T14:13:00Z"/>
                <w:szCs w:val="22"/>
                <w:lang w:val="en-US"/>
              </w:rPr>
            </w:pPr>
            <w:ins w:id="8675" w:author="Author2" w:date="2010-05-23T14:13:00Z">
              <w:r w:rsidRPr="00FB48E8">
                <w:rPr>
                  <w:szCs w:val="22"/>
                  <w:lang w:val="en-US"/>
                </w:rPr>
                <w:t>797-862</w:t>
              </w:r>
            </w:ins>
          </w:p>
        </w:tc>
        <w:tc>
          <w:tcPr>
            <w:tcW w:w="1594" w:type="pct"/>
            <w:shd w:val="clear" w:color="auto" w:fill="auto"/>
          </w:tcPr>
          <w:p w:rsidR="009D0B3C" w:rsidRPr="00FB48E8"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676" w:author="Author2" w:date="2010-05-23T14:13:00Z"/>
                <w:szCs w:val="22"/>
                <w:lang w:val="en-US"/>
              </w:rPr>
            </w:pPr>
            <w:ins w:id="8677" w:author="Author2" w:date="2010-05-23T14:13:00Z">
              <w:r w:rsidRPr="00FB48E8">
                <w:rPr>
                  <w:szCs w:val="22"/>
                  <w:lang w:val="en-US"/>
                </w:rPr>
                <w:t xml:space="preserve">470 </w:t>
              </w:r>
              <w:r w:rsidRPr="00FB48E8">
                <w:rPr>
                  <w:szCs w:val="22"/>
                  <w:lang w:val="en-US"/>
                </w:rPr>
                <w:sym w:font="Symbol" w:char="F0A3"/>
              </w:r>
              <w:r w:rsidRPr="00FB48E8">
                <w:rPr>
                  <w:szCs w:val="22"/>
                  <w:lang w:val="en-US"/>
                </w:rPr>
                <w:t xml:space="preserve"> </w:t>
              </w:r>
              <w:r w:rsidRPr="00FB48E8">
                <w:rPr>
                  <w:i/>
                  <w:iCs/>
                  <w:szCs w:val="22"/>
                  <w:lang w:val="en-US"/>
                </w:rPr>
                <w:t>f</w:t>
              </w:r>
              <w:r w:rsidRPr="00FB48E8">
                <w:rPr>
                  <w:szCs w:val="22"/>
                  <w:lang w:val="en-US"/>
                </w:rPr>
                <w:t xml:space="preserve"> </w:t>
              </w:r>
              <w:r w:rsidRPr="00FB48E8">
                <w:rPr>
                  <w:szCs w:val="22"/>
                  <w:lang w:val="en-US"/>
                </w:rPr>
                <w:sym w:font="Symbol" w:char="F0A3"/>
              </w:r>
              <w:r w:rsidRPr="00FB48E8">
                <w:rPr>
                  <w:szCs w:val="22"/>
                  <w:lang w:val="en-US"/>
                </w:rPr>
                <w:t xml:space="preserve"> 790</w:t>
              </w:r>
            </w:ins>
          </w:p>
        </w:tc>
        <w:tc>
          <w:tcPr>
            <w:tcW w:w="982" w:type="pct"/>
            <w:shd w:val="clear" w:color="auto" w:fill="auto"/>
          </w:tcPr>
          <w:p w:rsidR="009D0B3C" w:rsidRPr="00FB48E8" w:rsidRDefault="009D0B3C" w:rsidP="009D0B3C">
            <w:pPr>
              <w:pStyle w:val="Tabletext"/>
              <w:spacing w:before="0" w:after="0"/>
              <w:jc w:val="center"/>
              <w:rPr>
                <w:ins w:id="8678" w:author="Author2" w:date="2010-05-23T14:13:00Z"/>
                <w:szCs w:val="22"/>
                <w:lang w:val="en-US"/>
              </w:rPr>
            </w:pPr>
            <w:ins w:id="8679" w:author="Author2" w:date="2010-05-23T14:13:00Z">
              <w:r w:rsidRPr="00FB48E8">
                <w:rPr>
                  <w:szCs w:val="22"/>
                  <w:lang w:val="en-US"/>
                </w:rPr>
                <w:t>8000</w:t>
              </w:r>
            </w:ins>
          </w:p>
        </w:tc>
        <w:tc>
          <w:tcPr>
            <w:tcW w:w="829" w:type="pct"/>
            <w:shd w:val="clear" w:color="auto" w:fill="auto"/>
          </w:tcPr>
          <w:p w:rsidR="009D0B3C" w:rsidRPr="00FB48E8" w:rsidRDefault="009D0B3C" w:rsidP="009D0B3C">
            <w:pPr>
              <w:pStyle w:val="Tabletext"/>
              <w:spacing w:before="0" w:after="0"/>
              <w:jc w:val="center"/>
              <w:rPr>
                <w:ins w:id="8680" w:author="Author2" w:date="2010-05-23T14:13:00Z"/>
                <w:szCs w:val="22"/>
                <w:lang w:val="en-US"/>
              </w:rPr>
            </w:pPr>
            <w:ins w:id="8681" w:author="Author2" w:date="2010-05-23T14:13:00Z">
              <w:r w:rsidRPr="00FB48E8">
                <w:rPr>
                  <w:szCs w:val="22"/>
                  <w:lang w:val="en-US"/>
                </w:rPr>
                <w:t>-65</w:t>
              </w:r>
            </w:ins>
          </w:p>
        </w:tc>
      </w:tr>
    </w:tbl>
    <w:p w:rsidR="009D0B3C" w:rsidRPr="005E5017" w:rsidRDefault="009D0B3C" w:rsidP="009D0B3C">
      <w:pPr>
        <w:pStyle w:val="Heading2"/>
        <w:rPr>
          <w:ins w:id="8682" w:author="Author2" w:date="2010-05-23T14:13:00Z"/>
          <w:lang w:eastAsia="ja-JP"/>
        </w:rPr>
      </w:pPr>
      <w:ins w:id="8683" w:author="Author2" w:date="2010-05-23T14:13:00Z">
        <w:r>
          <w:t>2.</w:t>
        </w:r>
      </w:ins>
      <w:ins w:id="8684" w:author="Author2" w:date="2010-05-23T14:34:00Z">
        <w:r>
          <w:rPr>
            <w:rFonts w:hint="eastAsia"/>
            <w:lang w:eastAsia="ja-JP"/>
          </w:rPr>
          <w:t>11</w:t>
        </w:r>
      </w:ins>
      <w:ins w:id="8685" w:author="Author2" w:date="2010-05-23T14:13:00Z">
        <w:r w:rsidRPr="005E5017">
          <w:tab/>
          <w:t xml:space="preserve">Spurious emissions for </w:t>
        </w:r>
        <w:r>
          <w:rPr>
            <w:rFonts w:hint="eastAsia"/>
            <w:lang w:eastAsia="ja-JP"/>
          </w:rPr>
          <w:t>F</w:t>
        </w:r>
        <w:r>
          <w:t xml:space="preserve">DD </w:t>
        </w:r>
        <w:r w:rsidRPr="005E5017">
          <w:t>equipmen</w:t>
        </w:r>
        <w:r>
          <w:t xml:space="preserve">t operating in the band </w:t>
        </w:r>
      </w:ins>
      <w:r w:rsidR="00E553D6">
        <w:rPr>
          <w:lang w:eastAsia="ja-JP"/>
        </w:rPr>
        <w:br/>
      </w:r>
      <w:ins w:id="8686" w:author="Author2" w:date="2010-05-23T14:13:00Z">
        <w:r>
          <w:rPr>
            <w:rFonts w:hint="eastAsia"/>
            <w:lang w:eastAsia="ja-JP"/>
          </w:rPr>
          <w:t>776-787</w:t>
        </w:r>
      </w:ins>
      <w:ins w:id="8687" w:author="Author2" w:date="2010-05-23T21:02:00Z">
        <w:r>
          <w:rPr>
            <w:rFonts w:hint="eastAsia"/>
            <w:lang w:eastAsia="ja-JP"/>
          </w:rPr>
          <w:t xml:space="preserve"> </w:t>
        </w:r>
      </w:ins>
      <w:ins w:id="8688" w:author="Author2" w:date="2010-05-23T14:13:00Z">
        <w:r>
          <w:rPr>
            <w:rFonts w:hint="eastAsia"/>
            <w:lang w:eastAsia="ja-JP"/>
          </w:rPr>
          <w:t>/</w:t>
        </w:r>
      </w:ins>
      <w:ins w:id="8689" w:author="Author2" w:date="2010-05-23T21:02:00Z">
        <w:r>
          <w:rPr>
            <w:rFonts w:hint="eastAsia"/>
            <w:lang w:eastAsia="ja-JP"/>
          </w:rPr>
          <w:t xml:space="preserve"> </w:t>
        </w:r>
      </w:ins>
      <w:ins w:id="8690" w:author="Author2" w:date="2010-05-23T14:13:00Z">
        <w:r>
          <w:rPr>
            <w:rFonts w:hint="eastAsia"/>
            <w:lang w:eastAsia="ja-JP"/>
          </w:rPr>
          <w:t xml:space="preserve">746-757 </w:t>
        </w:r>
        <w:r w:rsidRPr="005E5017">
          <w:t>MHz</w:t>
        </w:r>
        <w:r>
          <w:t xml:space="preserve"> </w:t>
        </w:r>
      </w:ins>
      <w:ins w:id="8691" w:author="Author2" w:date="2010-05-23T19:43:00Z">
        <w:r>
          <w:rPr>
            <w:rFonts w:hint="eastAsia"/>
            <w:lang w:eastAsia="ja-JP"/>
          </w:rPr>
          <w:t>(BC</w:t>
        </w:r>
      </w:ins>
      <w:ins w:id="8692" w:author="Author2" w:date="2010-05-23T21:02:00Z">
        <w:r>
          <w:rPr>
            <w:rFonts w:hint="eastAsia"/>
            <w:lang w:eastAsia="ja-JP"/>
          </w:rPr>
          <w:t>G</w:t>
        </w:r>
      </w:ins>
      <w:ins w:id="8693" w:author="Author2" w:date="2010-05-23T19:43:00Z">
        <w:r>
          <w:rPr>
            <w:rFonts w:hint="eastAsia"/>
            <w:lang w:eastAsia="ja-JP"/>
          </w:rPr>
          <w:t xml:space="preserve"> 7.B)</w:t>
        </w:r>
      </w:ins>
    </w:p>
    <w:p w:rsidR="009D0B3C" w:rsidRPr="005E5017" w:rsidRDefault="009D0B3C" w:rsidP="009D0B3C">
      <w:pPr>
        <w:rPr>
          <w:ins w:id="8694" w:author="Author2" w:date="2010-05-23T14:13:00Z"/>
        </w:rPr>
      </w:pPr>
      <w:ins w:id="8695" w:author="Author2" w:date="2010-05-23T14:13:00Z">
        <w:r w:rsidRPr="005E5017">
          <w:t xml:space="preserve">The limits shown in Tables </w:t>
        </w:r>
        <w:r>
          <w:t>X</w:t>
        </w:r>
        <w:r>
          <w:rPr>
            <w:rFonts w:hint="eastAsia"/>
            <w:lang w:eastAsia="ja-JP"/>
          </w:rPr>
          <w:t>1</w:t>
        </w:r>
        <w:r w:rsidRPr="005E5017">
          <w:t xml:space="preserve"> </w:t>
        </w:r>
        <w:r>
          <w:rPr>
            <w:rFonts w:hint="eastAsia"/>
            <w:lang w:eastAsia="ja-JP"/>
          </w:rPr>
          <w:t>and X2</w:t>
        </w:r>
        <w:r w:rsidRPr="005E5017">
          <w:t xml:space="preserve"> are for frequency offsets which are greater than 2.5 times the channel bandwidth from the </w:t>
        </w:r>
        <w:r>
          <w:t>m</w:t>
        </w:r>
        <w:r w:rsidRPr="005E5017">
          <w:t xml:space="preserve">obile </w:t>
        </w:r>
        <w:r>
          <w:t>s</w:t>
        </w:r>
        <w:r w:rsidRPr="005E5017">
          <w:t xml:space="preserve">tation center frequency. In the Table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9D0B3C" w:rsidRPr="00766C72" w:rsidRDefault="009D0B3C" w:rsidP="00E553D6">
      <w:pPr>
        <w:pStyle w:val="TableNo"/>
        <w:rPr>
          <w:ins w:id="8696" w:author="Author2" w:date="2010-05-23T14:13:00Z"/>
          <w:rPrChange w:id="8697" w:author="Author2" w:date="2010-05-23T14:18:00Z">
            <w:rPr>
              <w:ins w:id="8698" w:author="Author2" w:date="2010-05-23T14:13:00Z"/>
              <w:b/>
            </w:rPr>
          </w:rPrChange>
        </w:rPr>
      </w:pPr>
      <w:ins w:id="8699" w:author="Author2" w:date="2010-05-23T14:13:00Z">
        <w:r w:rsidRPr="006308EE">
          <w:rPr>
            <w:rPrChange w:id="8700" w:author="Author2" w:date="2010-05-23T14:18:00Z">
              <w:rPr>
                <w:rFonts w:ascii="Arial" w:hAnsi="Arial"/>
                <w:b/>
                <w:sz w:val="18"/>
              </w:rPr>
            </w:rPrChange>
          </w:rPr>
          <w:lastRenderedPageBreak/>
          <w:t>TABLE X</w:t>
        </w:r>
        <w:r w:rsidRPr="006308EE">
          <w:rPr>
            <w:lang w:eastAsia="ja-JP"/>
            <w:rPrChange w:id="8701" w:author="Author2" w:date="2010-05-23T14:18:00Z">
              <w:rPr>
                <w:rFonts w:ascii="Arial" w:hAnsi="Arial"/>
                <w:b/>
                <w:sz w:val="18"/>
                <w:lang w:eastAsia="ja-JP"/>
              </w:rPr>
            </w:rPrChange>
          </w:rPr>
          <w:t>1</w:t>
        </w:r>
      </w:ins>
    </w:p>
    <w:p w:rsidR="009D0B3C" w:rsidRDefault="009D0B3C" w:rsidP="00E553D6">
      <w:pPr>
        <w:pStyle w:val="Tabletitle"/>
        <w:rPr>
          <w:ins w:id="8702" w:author="Author2" w:date="2010-05-23T14:13:00Z"/>
          <w:lang w:eastAsia="ja-JP"/>
        </w:rPr>
      </w:pPr>
      <w:ins w:id="8703" w:author="Author2" w:date="2010-05-23T14:13:00Z">
        <w:r w:rsidRPr="005E5017">
          <w:t xml:space="preserve">Spurious emissions </w:t>
        </w:r>
        <w:r>
          <w:rPr>
            <w:rFonts w:hint="eastAsia"/>
            <w:lang w:eastAsia="ja-JP"/>
          </w:rPr>
          <w:t>for 5 MHz carrier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122"/>
        <w:gridCol w:w="3122"/>
        <w:gridCol w:w="1951"/>
        <w:gridCol w:w="1660"/>
      </w:tblGrid>
      <w:tr w:rsidR="009D0B3C" w:rsidRPr="00AB7B54" w:rsidTr="00E553D6">
        <w:trPr>
          <w:jc w:val="center"/>
          <w:ins w:id="8704" w:author="Author2" w:date="2010-05-23T14:13:00Z"/>
        </w:trPr>
        <w:tc>
          <w:tcPr>
            <w:tcW w:w="1584" w:type="pct"/>
            <w:shd w:val="clear" w:color="auto" w:fill="808080"/>
          </w:tcPr>
          <w:p w:rsidR="009D0B3C" w:rsidRPr="00AB7B54" w:rsidRDefault="009D0B3C" w:rsidP="009D0B3C">
            <w:pPr>
              <w:pStyle w:val="Tablehead"/>
              <w:spacing w:before="0" w:after="0"/>
              <w:rPr>
                <w:ins w:id="8705" w:author="Author2" w:date="2010-05-23T14:13:00Z"/>
                <w:bCs/>
                <w:color w:val="FFFFFF"/>
                <w:szCs w:val="22"/>
                <w:lang w:val="en-US"/>
              </w:rPr>
            </w:pPr>
            <w:ins w:id="8706" w:author="Author2" w:date="2010-05-23T14:13:00Z">
              <w:r w:rsidRPr="00AB7B54">
                <w:rPr>
                  <w:bCs/>
                  <w:color w:val="FFFFFF"/>
                  <w:szCs w:val="22"/>
                  <w:lang w:val="en-US"/>
                </w:rPr>
                <w:t>Transmit frequency range (MHz)</w:t>
              </w:r>
            </w:ins>
          </w:p>
        </w:tc>
        <w:tc>
          <w:tcPr>
            <w:tcW w:w="1584" w:type="pct"/>
            <w:shd w:val="clear" w:color="auto" w:fill="808080"/>
          </w:tcPr>
          <w:p w:rsidR="009D0B3C" w:rsidRPr="00AB7B54" w:rsidRDefault="009D0B3C" w:rsidP="009D0B3C">
            <w:pPr>
              <w:pStyle w:val="Tablehead"/>
              <w:spacing w:before="0" w:after="0"/>
              <w:rPr>
                <w:ins w:id="8707" w:author="Author2" w:date="2010-05-23T14:13:00Z"/>
                <w:bCs/>
                <w:color w:val="FFFFFF"/>
                <w:szCs w:val="22"/>
                <w:lang w:val="en-US"/>
              </w:rPr>
            </w:pPr>
            <w:ins w:id="8708" w:author="Author2" w:date="2010-05-23T14:13:00Z">
              <w:r w:rsidRPr="00AB7B54">
                <w:rPr>
                  <w:bCs/>
                  <w:color w:val="FFFFFF"/>
                  <w:szCs w:val="22"/>
                  <w:lang w:val="en-US"/>
                </w:rPr>
                <w:t>Measurement frequency range (MHz)</w:t>
              </w:r>
            </w:ins>
          </w:p>
        </w:tc>
        <w:tc>
          <w:tcPr>
            <w:tcW w:w="990" w:type="pct"/>
            <w:shd w:val="clear" w:color="auto" w:fill="808080"/>
          </w:tcPr>
          <w:p w:rsidR="009D0B3C" w:rsidRPr="00AB7B54" w:rsidRDefault="009D0B3C" w:rsidP="009D0B3C">
            <w:pPr>
              <w:pStyle w:val="Tablehead"/>
              <w:spacing w:before="0" w:after="0"/>
              <w:rPr>
                <w:ins w:id="8709" w:author="Author2" w:date="2010-05-23T14:13:00Z"/>
                <w:bCs/>
                <w:color w:val="FFFFFF"/>
                <w:szCs w:val="22"/>
                <w:lang w:val="en-US"/>
              </w:rPr>
            </w:pPr>
            <w:ins w:id="8710" w:author="Author2" w:date="2010-05-23T14:13:00Z">
              <w:r w:rsidRPr="00AB7B54">
                <w:rPr>
                  <w:bCs/>
                  <w:color w:val="FFFFFF"/>
                  <w:szCs w:val="22"/>
                  <w:lang w:val="en-US"/>
                </w:rPr>
                <w:t>Measurement bandwidth (KHz)</w:t>
              </w:r>
            </w:ins>
          </w:p>
        </w:tc>
        <w:tc>
          <w:tcPr>
            <w:tcW w:w="842" w:type="pct"/>
            <w:shd w:val="clear" w:color="auto" w:fill="808080"/>
          </w:tcPr>
          <w:p w:rsidR="009D0B3C" w:rsidRPr="00AB7B54" w:rsidRDefault="009D0B3C" w:rsidP="009D0B3C">
            <w:pPr>
              <w:pStyle w:val="Tablehead"/>
              <w:spacing w:before="0" w:after="0"/>
              <w:rPr>
                <w:ins w:id="8711" w:author="Author2" w:date="2010-05-23T14:13:00Z"/>
                <w:bCs/>
                <w:color w:val="FFFFFF"/>
                <w:szCs w:val="22"/>
                <w:lang w:val="en-US"/>
              </w:rPr>
            </w:pPr>
            <w:ins w:id="8712" w:author="Author2" w:date="2010-05-23T14:13:00Z">
              <w:r w:rsidRPr="00AB7B54">
                <w:rPr>
                  <w:bCs/>
                  <w:color w:val="FFFFFF"/>
                  <w:szCs w:val="22"/>
                  <w:lang w:val="en-US"/>
                </w:rPr>
                <w:t>Maximum Emission Level</w:t>
              </w:r>
              <w:r w:rsidRPr="00AB7B54">
                <w:rPr>
                  <w:bCs/>
                  <w:color w:val="FFFFFF"/>
                  <w:szCs w:val="22"/>
                  <w:lang w:val="en-US"/>
                </w:rPr>
                <w:br/>
                <w:t>(dBm)</w:t>
              </w:r>
            </w:ins>
          </w:p>
        </w:tc>
      </w:tr>
      <w:tr w:rsidR="009D0B3C" w:rsidRPr="00AB7B54" w:rsidTr="00E553D6">
        <w:trPr>
          <w:jc w:val="center"/>
          <w:ins w:id="8713" w:author="Author2" w:date="2010-05-23T14:13:00Z"/>
        </w:trPr>
        <w:tc>
          <w:tcPr>
            <w:tcW w:w="1584" w:type="pct"/>
            <w:shd w:val="clear" w:color="auto" w:fill="auto"/>
          </w:tcPr>
          <w:p w:rsidR="009D0B3C" w:rsidRPr="00AB7B5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714" w:author="Author2" w:date="2010-05-23T14:13:00Z"/>
                <w:szCs w:val="22"/>
                <w:lang w:val="en-US"/>
              </w:rPr>
            </w:pPr>
            <w:ins w:id="8715" w:author="Author2" w:date="2010-05-23T14:13:00Z">
              <w:r w:rsidRPr="00AB7B54">
                <w:rPr>
                  <w:szCs w:val="22"/>
                  <w:lang w:val="en-US"/>
                </w:rPr>
                <w:t>776-787</w:t>
              </w:r>
            </w:ins>
          </w:p>
        </w:tc>
        <w:tc>
          <w:tcPr>
            <w:tcW w:w="1584" w:type="pct"/>
            <w:shd w:val="clear" w:color="auto" w:fill="auto"/>
          </w:tcPr>
          <w:p w:rsidR="009D0B3C" w:rsidRPr="00AB7B5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716" w:author="Author2" w:date="2010-05-23T14:13:00Z"/>
                <w:szCs w:val="22"/>
                <w:lang w:val="en-US"/>
              </w:rPr>
            </w:pPr>
            <w:ins w:id="8717" w:author="Author2" w:date="2010-05-23T14:13:00Z">
              <w:r w:rsidRPr="00AB7B54">
                <w:rPr>
                  <w:szCs w:val="22"/>
                  <w:lang w:val="en-US"/>
                </w:rPr>
                <w:t xml:space="preserve">30 </w:t>
              </w:r>
              <w:r w:rsidRPr="00AB7B54">
                <w:rPr>
                  <w:szCs w:val="22"/>
                  <w:lang w:val="en-US"/>
                </w:rPr>
                <w:sym w:font="Symbol" w:char="F0A3"/>
              </w:r>
              <w:r w:rsidRPr="00AB7B54">
                <w:rPr>
                  <w:szCs w:val="22"/>
                  <w:lang w:val="en-US"/>
                </w:rPr>
                <w:t xml:space="preserve"> </w:t>
              </w:r>
              <w:r w:rsidRPr="00AB7B54">
                <w:rPr>
                  <w:i/>
                  <w:iCs/>
                  <w:szCs w:val="22"/>
                  <w:lang w:val="en-US"/>
                </w:rPr>
                <w:t>f</w:t>
              </w:r>
              <w:r w:rsidRPr="00AB7B54">
                <w:rPr>
                  <w:szCs w:val="22"/>
                  <w:lang w:val="en-US"/>
                </w:rPr>
                <w:t xml:space="preserve"> &lt; 4310 </w:t>
              </w:r>
            </w:ins>
          </w:p>
          <w:p w:rsidR="009D0B3C" w:rsidRPr="00AB7B5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718" w:author="Author2" w:date="2010-05-23T14:13:00Z"/>
                <w:szCs w:val="22"/>
                <w:lang w:val="en-US"/>
              </w:rPr>
            </w:pPr>
            <w:ins w:id="8719" w:author="Author2" w:date="2010-05-23T14:13:00Z">
              <w:r w:rsidRPr="00AB7B54">
                <w:rPr>
                  <w:szCs w:val="22"/>
                  <w:lang w:val="en-US"/>
                </w:rPr>
                <w:t xml:space="preserve">(12.5 MHz </w:t>
              </w:r>
              <w:r w:rsidRPr="00AB7B54">
                <w:rPr>
                  <w:szCs w:val="22"/>
                  <w:lang w:val="en-US"/>
                </w:rPr>
                <w:sym w:font="Symbol" w:char="F0A3"/>
              </w:r>
              <w:r w:rsidRPr="00AB7B54">
                <w:rPr>
                  <w:szCs w:val="22"/>
                  <w:lang w:val="en-US"/>
                </w:rPr>
                <w:t xml:space="preserve"> ∆f)</w:t>
              </w:r>
            </w:ins>
          </w:p>
        </w:tc>
        <w:tc>
          <w:tcPr>
            <w:tcW w:w="990" w:type="pct"/>
            <w:shd w:val="clear" w:color="auto" w:fill="auto"/>
          </w:tcPr>
          <w:p w:rsidR="009D0B3C" w:rsidRPr="00AB7B54" w:rsidRDefault="009D0B3C" w:rsidP="009D0B3C">
            <w:pPr>
              <w:pStyle w:val="Tabletext"/>
              <w:spacing w:before="0" w:after="0"/>
              <w:jc w:val="center"/>
              <w:rPr>
                <w:ins w:id="8720" w:author="Author2" w:date="2010-05-23T14:13:00Z"/>
                <w:szCs w:val="22"/>
                <w:lang w:val="en-US"/>
              </w:rPr>
            </w:pPr>
            <w:ins w:id="8721" w:author="Author2" w:date="2010-05-23T14:13:00Z">
              <w:r w:rsidRPr="00AB7B54">
                <w:rPr>
                  <w:szCs w:val="22"/>
                  <w:lang w:val="en-US"/>
                </w:rPr>
                <w:t>100</w:t>
              </w:r>
            </w:ins>
          </w:p>
        </w:tc>
        <w:tc>
          <w:tcPr>
            <w:tcW w:w="842" w:type="pct"/>
            <w:shd w:val="clear" w:color="auto" w:fill="auto"/>
          </w:tcPr>
          <w:p w:rsidR="009D0B3C" w:rsidRPr="00AB7B54" w:rsidRDefault="009D0B3C" w:rsidP="009D0B3C">
            <w:pPr>
              <w:pStyle w:val="Tabletext"/>
              <w:spacing w:before="0" w:after="0"/>
              <w:jc w:val="center"/>
              <w:rPr>
                <w:ins w:id="8722" w:author="Author2" w:date="2010-05-23T14:13:00Z"/>
                <w:szCs w:val="22"/>
                <w:lang w:val="en-US"/>
              </w:rPr>
            </w:pPr>
            <w:ins w:id="8723" w:author="Author2" w:date="2010-05-23T14:13:00Z">
              <w:r w:rsidRPr="00AB7B54">
                <w:rPr>
                  <w:szCs w:val="22"/>
                  <w:lang w:val="en-US"/>
                </w:rPr>
                <w:t>-13</w:t>
              </w:r>
            </w:ins>
          </w:p>
        </w:tc>
      </w:tr>
      <w:tr w:rsidR="009D0B3C" w:rsidRPr="00AB7B54" w:rsidTr="00E553D6">
        <w:trPr>
          <w:jc w:val="center"/>
          <w:ins w:id="8724" w:author="Author2" w:date="2010-05-23T14:13:00Z"/>
        </w:trPr>
        <w:tc>
          <w:tcPr>
            <w:tcW w:w="1584" w:type="pct"/>
            <w:shd w:val="clear" w:color="auto" w:fill="auto"/>
          </w:tcPr>
          <w:p w:rsidR="009D0B3C" w:rsidRPr="00AB7B5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725" w:author="Author2" w:date="2010-05-23T14:13:00Z"/>
                <w:szCs w:val="22"/>
                <w:lang w:val="en-US"/>
              </w:rPr>
            </w:pPr>
            <w:ins w:id="8726" w:author="Author2" w:date="2010-05-23T14:13:00Z">
              <w:r w:rsidRPr="00AB7B54">
                <w:rPr>
                  <w:szCs w:val="22"/>
                  <w:lang w:val="en-US"/>
                </w:rPr>
                <w:t>776-787</w:t>
              </w:r>
            </w:ins>
          </w:p>
        </w:tc>
        <w:tc>
          <w:tcPr>
            <w:tcW w:w="1584" w:type="pct"/>
            <w:shd w:val="clear" w:color="auto" w:fill="auto"/>
          </w:tcPr>
          <w:p w:rsidR="009D0B3C" w:rsidRPr="00AB7B5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727" w:author="Author2" w:date="2010-05-23T14:13:00Z"/>
                <w:szCs w:val="22"/>
                <w:lang w:val="en-US"/>
              </w:rPr>
            </w:pPr>
            <w:ins w:id="8728" w:author="Author2" w:date="2010-05-23T14:13:00Z">
              <w:r w:rsidRPr="00AB7B54">
                <w:rPr>
                  <w:szCs w:val="22"/>
                  <w:lang w:val="en-US"/>
                </w:rPr>
                <w:t>763</w:t>
              </w:r>
              <w:r w:rsidRPr="00AB7B54">
                <w:rPr>
                  <w:szCs w:val="22"/>
                  <w:lang w:val="en-US"/>
                </w:rPr>
                <w:sym w:font="Symbol" w:char="F0A3"/>
              </w:r>
              <w:r w:rsidRPr="00AB7B54">
                <w:rPr>
                  <w:szCs w:val="22"/>
                  <w:lang w:val="en-US"/>
                </w:rPr>
                <w:t></w:t>
              </w:r>
              <w:r w:rsidRPr="00AB7B54">
                <w:rPr>
                  <w:i/>
                  <w:iCs/>
                  <w:szCs w:val="22"/>
                  <w:lang w:val="en-US"/>
                </w:rPr>
                <w:t>f</w:t>
              </w:r>
              <w:r w:rsidRPr="00AB7B54">
                <w:rPr>
                  <w:i/>
                  <w:iCs/>
                  <w:szCs w:val="22"/>
                  <w:vertAlign w:val="subscript"/>
                  <w:lang w:val="en-US"/>
                </w:rPr>
                <w:t xml:space="preserve"> </w:t>
              </w:r>
              <w:r w:rsidRPr="00AB7B54">
                <w:rPr>
                  <w:szCs w:val="22"/>
                  <w:lang w:val="en-US"/>
                </w:rPr>
                <w:sym w:font="Symbol" w:char="F0A3"/>
              </w:r>
              <w:r w:rsidRPr="00AB7B54">
                <w:rPr>
                  <w:szCs w:val="22"/>
                  <w:lang w:val="en-US"/>
                </w:rPr>
                <w:t xml:space="preserve"> 775, 793</w:t>
              </w:r>
              <w:r w:rsidRPr="00AB7B54">
                <w:rPr>
                  <w:szCs w:val="22"/>
                  <w:lang w:val="en-US"/>
                </w:rPr>
                <w:sym w:font="Symbol" w:char="F0A3"/>
              </w:r>
              <w:r w:rsidRPr="00AB7B54">
                <w:rPr>
                  <w:szCs w:val="22"/>
                  <w:lang w:val="en-US"/>
                </w:rPr>
                <w:t></w:t>
              </w:r>
              <w:r w:rsidRPr="00AB7B54">
                <w:rPr>
                  <w:i/>
                  <w:iCs/>
                  <w:szCs w:val="22"/>
                  <w:lang w:val="en-US"/>
                </w:rPr>
                <w:t>f</w:t>
              </w:r>
              <w:r w:rsidRPr="00AB7B54">
                <w:rPr>
                  <w:i/>
                  <w:iCs/>
                  <w:szCs w:val="22"/>
                  <w:vertAlign w:val="subscript"/>
                  <w:lang w:val="en-US"/>
                </w:rPr>
                <w:t xml:space="preserve"> </w:t>
              </w:r>
              <w:r w:rsidRPr="00AB7B54">
                <w:rPr>
                  <w:szCs w:val="22"/>
                  <w:lang w:val="en-US"/>
                </w:rPr>
                <w:sym w:font="Symbol" w:char="F0A3"/>
              </w:r>
              <w:r w:rsidRPr="00AB7B54">
                <w:rPr>
                  <w:szCs w:val="22"/>
                  <w:lang w:val="en-US"/>
                </w:rPr>
                <w:t xml:space="preserve"> 805</w:t>
              </w:r>
            </w:ins>
          </w:p>
        </w:tc>
        <w:tc>
          <w:tcPr>
            <w:tcW w:w="990" w:type="pct"/>
            <w:shd w:val="clear" w:color="auto" w:fill="auto"/>
          </w:tcPr>
          <w:p w:rsidR="009D0B3C" w:rsidRPr="00AB7B54" w:rsidRDefault="009D0B3C" w:rsidP="009D0B3C">
            <w:pPr>
              <w:pStyle w:val="Tabletext"/>
              <w:spacing w:before="0" w:after="0"/>
              <w:jc w:val="center"/>
              <w:rPr>
                <w:ins w:id="8729" w:author="Author2" w:date="2010-05-23T14:13:00Z"/>
                <w:szCs w:val="22"/>
                <w:lang w:val="en-US"/>
              </w:rPr>
            </w:pPr>
            <w:ins w:id="8730" w:author="Author2" w:date="2010-05-23T14:13:00Z">
              <w:r w:rsidRPr="00AB7B54">
                <w:rPr>
                  <w:szCs w:val="22"/>
                  <w:lang w:val="en-US"/>
                </w:rPr>
                <w:t>6.25</w:t>
              </w:r>
            </w:ins>
          </w:p>
        </w:tc>
        <w:tc>
          <w:tcPr>
            <w:tcW w:w="842" w:type="pct"/>
            <w:shd w:val="clear" w:color="auto" w:fill="auto"/>
          </w:tcPr>
          <w:p w:rsidR="009D0B3C" w:rsidRPr="00AB7B54" w:rsidRDefault="009D0B3C" w:rsidP="009D0B3C">
            <w:pPr>
              <w:pStyle w:val="Tabletext"/>
              <w:spacing w:before="0" w:after="0"/>
              <w:jc w:val="center"/>
              <w:rPr>
                <w:ins w:id="8731" w:author="Author2" w:date="2010-05-23T14:13:00Z"/>
                <w:szCs w:val="22"/>
                <w:lang w:val="en-US"/>
              </w:rPr>
            </w:pPr>
            <w:ins w:id="8732" w:author="Author2" w:date="2010-05-23T14:13:00Z">
              <w:r w:rsidRPr="00AB7B54">
                <w:rPr>
                  <w:szCs w:val="22"/>
                  <w:lang w:val="en-US"/>
                </w:rPr>
                <w:t>-35</w:t>
              </w:r>
            </w:ins>
          </w:p>
        </w:tc>
      </w:tr>
    </w:tbl>
    <w:p w:rsidR="009D0B3C" w:rsidRPr="00F74D41" w:rsidRDefault="009D0B3C" w:rsidP="00E553D6">
      <w:pPr>
        <w:pStyle w:val="TableNo"/>
        <w:rPr>
          <w:ins w:id="8733" w:author="Author2" w:date="2010-05-23T14:13:00Z"/>
          <w:rPrChange w:id="8734" w:author="Author2" w:date="2010-05-23T14:21:00Z">
            <w:rPr>
              <w:ins w:id="8735" w:author="Author2" w:date="2010-05-23T14:13:00Z"/>
              <w:b/>
            </w:rPr>
          </w:rPrChange>
        </w:rPr>
      </w:pPr>
      <w:ins w:id="8736" w:author="Author2" w:date="2010-05-23T14:13:00Z">
        <w:r w:rsidRPr="006308EE">
          <w:rPr>
            <w:rPrChange w:id="8737" w:author="Author2" w:date="2010-05-23T14:21:00Z">
              <w:rPr>
                <w:rFonts w:ascii="Arial" w:hAnsi="Arial"/>
                <w:b/>
                <w:sz w:val="18"/>
              </w:rPr>
            </w:rPrChange>
          </w:rPr>
          <w:t>TABLE X</w:t>
        </w:r>
        <w:r w:rsidRPr="006308EE">
          <w:rPr>
            <w:lang w:eastAsia="ja-JP"/>
            <w:rPrChange w:id="8738" w:author="Author2" w:date="2010-05-23T14:21:00Z">
              <w:rPr>
                <w:rFonts w:ascii="Arial" w:hAnsi="Arial"/>
                <w:b/>
                <w:sz w:val="18"/>
                <w:lang w:eastAsia="ja-JP"/>
              </w:rPr>
            </w:rPrChange>
          </w:rPr>
          <w:t>2</w:t>
        </w:r>
      </w:ins>
    </w:p>
    <w:p w:rsidR="009D0B3C" w:rsidRDefault="009D0B3C" w:rsidP="00E553D6">
      <w:pPr>
        <w:pStyle w:val="Tabletitle"/>
        <w:rPr>
          <w:ins w:id="8739" w:author="Author2" w:date="2010-05-23T14:13:00Z"/>
          <w:lang w:eastAsia="ja-JP"/>
        </w:rPr>
      </w:pPr>
      <w:ins w:id="8740" w:author="Author2" w:date="2010-05-23T14:13:00Z">
        <w:r w:rsidRPr="005E5017">
          <w:t xml:space="preserve">Spurious emissions </w:t>
        </w:r>
        <w:r>
          <w:rPr>
            <w:rFonts w:hint="eastAsia"/>
            <w:lang w:eastAsia="ja-JP"/>
          </w:rPr>
          <w:t>for 10 MHz carrier</w:t>
        </w:r>
      </w:ins>
    </w:p>
    <w:tbl>
      <w:tblPr>
        <w:tblpPr w:leftFromText="180" w:rightFromText="180" w:vertAnchor="text" w:horzAnchor="margin" w:tblpY="3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123"/>
        <w:gridCol w:w="3123"/>
        <w:gridCol w:w="1951"/>
        <w:gridCol w:w="1658"/>
      </w:tblGrid>
      <w:tr w:rsidR="009D0B3C" w:rsidRPr="00AB7B54" w:rsidTr="009D0B3C">
        <w:trPr>
          <w:ins w:id="8741" w:author="Author2" w:date="2010-05-23T14:13:00Z"/>
        </w:trPr>
        <w:tc>
          <w:tcPr>
            <w:tcW w:w="1584" w:type="pct"/>
            <w:shd w:val="clear" w:color="auto" w:fill="808080"/>
          </w:tcPr>
          <w:p w:rsidR="009D0B3C" w:rsidRPr="00AB7B54" w:rsidRDefault="009D0B3C" w:rsidP="009D0B3C">
            <w:pPr>
              <w:pStyle w:val="Tablehead"/>
              <w:spacing w:before="0" w:after="0"/>
              <w:rPr>
                <w:ins w:id="8742" w:author="Author2" w:date="2010-05-23T14:13:00Z"/>
                <w:bCs/>
                <w:color w:val="FFFFFF"/>
                <w:szCs w:val="22"/>
                <w:lang w:val="en-US"/>
              </w:rPr>
            </w:pPr>
            <w:ins w:id="8743" w:author="Author2" w:date="2010-05-23T14:13:00Z">
              <w:r w:rsidRPr="00AB7B54">
                <w:rPr>
                  <w:bCs/>
                  <w:color w:val="FFFFFF"/>
                  <w:szCs w:val="22"/>
                  <w:lang w:val="en-US"/>
                </w:rPr>
                <w:t>Transmit frequency range (MHz)</w:t>
              </w:r>
            </w:ins>
          </w:p>
        </w:tc>
        <w:tc>
          <w:tcPr>
            <w:tcW w:w="1584" w:type="pct"/>
            <w:shd w:val="clear" w:color="auto" w:fill="808080"/>
          </w:tcPr>
          <w:p w:rsidR="009D0B3C" w:rsidRPr="00AB7B54" w:rsidRDefault="009D0B3C" w:rsidP="009D0B3C">
            <w:pPr>
              <w:pStyle w:val="Tablehead"/>
              <w:spacing w:before="0" w:after="0"/>
              <w:rPr>
                <w:ins w:id="8744" w:author="Author2" w:date="2010-05-23T14:13:00Z"/>
                <w:bCs/>
                <w:color w:val="FFFFFF"/>
                <w:szCs w:val="22"/>
                <w:lang w:val="en-US"/>
              </w:rPr>
            </w:pPr>
            <w:ins w:id="8745" w:author="Author2" w:date="2010-05-23T14:13:00Z">
              <w:r w:rsidRPr="00AB7B54">
                <w:rPr>
                  <w:bCs/>
                  <w:color w:val="FFFFFF"/>
                  <w:szCs w:val="22"/>
                  <w:lang w:val="en-US"/>
                </w:rPr>
                <w:t>Measurement frequency range (MHz)</w:t>
              </w:r>
            </w:ins>
          </w:p>
        </w:tc>
        <w:tc>
          <w:tcPr>
            <w:tcW w:w="990" w:type="pct"/>
            <w:shd w:val="clear" w:color="auto" w:fill="808080"/>
          </w:tcPr>
          <w:p w:rsidR="009D0B3C" w:rsidRPr="00AB7B54" w:rsidRDefault="009D0B3C" w:rsidP="009D0B3C">
            <w:pPr>
              <w:pStyle w:val="Tablehead"/>
              <w:spacing w:before="0" w:after="0"/>
              <w:rPr>
                <w:ins w:id="8746" w:author="Author2" w:date="2010-05-23T14:13:00Z"/>
                <w:bCs/>
                <w:color w:val="FFFFFF"/>
                <w:szCs w:val="22"/>
                <w:lang w:val="en-US"/>
              </w:rPr>
            </w:pPr>
            <w:ins w:id="8747" w:author="Author2" w:date="2010-05-23T14:13:00Z">
              <w:r w:rsidRPr="00AB7B54">
                <w:rPr>
                  <w:bCs/>
                  <w:color w:val="FFFFFF"/>
                  <w:szCs w:val="22"/>
                  <w:lang w:val="en-US"/>
                </w:rPr>
                <w:t>Measurement bandwidth (KHz)</w:t>
              </w:r>
            </w:ins>
          </w:p>
        </w:tc>
        <w:tc>
          <w:tcPr>
            <w:tcW w:w="841" w:type="pct"/>
            <w:shd w:val="clear" w:color="auto" w:fill="808080"/>
          </w:tcPr>
          <w:p w:rsidR="009D0B3C" w:rsidRPr="00AB7B54" w:rsidRDefault="009D0B3C" w:rsidP="009D0B3C">
            <w:pPr>
              <w:pStyle w:val="Tablehead"/>
              <w:spacing w:before="0" w:after="0"/>
              <w:rPr>
                <w:ins w:id="8748" w:author="Author2" w:date="2010-05-23T14:13:00Z"/>
                <w:bCs/>
                <w:color w:val="FFFFFF"/>
                <w:szCs w:val="22"/>
                <w:lang w:val="en-US"/>
              </w:rPr>
            </w:pPr>
            <w:ins w:id="8749" w:author="Author2" w:date="2010-05-23T14:13:00Z">
              <w:r w:rsidRPr="00AB7B54">
                <w:rPr>
                  <w:bCs/>
                  <w:color w:val="FFFFFF"/>
                  <w:szCs w:val="22"/>
                  <w:lang w:val="en-US"/>
                </w:rPr>
                <w:t>Maximum Emission Level</w:t>
              </w:r>
              <w:r w:rsidRPr="00AB7B54">
                <w:rPr>
                  <w:bCs/>
                  <w:color w:val="FFFFFF"/>
                  <w:szCs w:val="22"/>
                  <w:lang w:val="en-US"/>
                </w:rPr>
                <w:br/>
                <w:t>(dBm)</w:t>
              </w:r>
            </w:ins>
          </w:p>
        </w:tc>
      </w:tr>
      <w:tr w:rsidR="009D0B3C" w:rsidRPr="00AB7B54" w:rsidTr="009D0B3C">
        <w:trPr>
          <w:ins w:id="8750" w:author="Author2" w:date="2010-05-23T14:13:00Z"/>
        </w:trPr>
        <w:tc>
          <w:tcPr>
            <w:tcW w:w="1584" w:type="pct"/>
            <w:shd w:val="clear" w:color="auto" w:fill="auto"/>
          </w:tcPr>
          <w:p w:rsidR="009D0B3C" w:rsidRPr="00AB7B5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751" w:author="Author2" w:date="2010-05-23T14:13:00Z"/>
                <w:szCs w:val="22"/>
                <w:lang w:val="en-US"/>
              </w:rPr>
            </w:pPr>
            <w:ins w:id="8752" w:author="Author2" w:date="2010-05-23T14:13:00Z">
              <w:r w:rsidRPr="00AB7B54">
                <w:rPr>
                  <w:szCs w:val="22"/>
                  <w:lang w:val="en-US"/>
                </w:rPr>
                <w:t>776-787</w:t>
              </w:r>
            </w:ins>
          </w:p>
        </w:tc>
        <w:tc>
          <w:tcPr>
            <w:tcW w:w="1584" w:type="pct"/>
            <w:shd w:val="clear" w:color="auto" w:fill="auto"/>
          </w:tcPr>
          <w:p w:rsidR="009D0B3C" w:rsidRPr="00AB7B5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753" w:author="Author2" w:date="2010-05-23T14:13:00Z"/>
                <w:szCs w:val="22"/>
                <w:lang w:val="en-US"/>
              </w:rPr>
            </w:pPr>
            <w:ins w:id="8754" w:author="Author2" w:date="2010-05-23T14:13:00Z">
              <w:r w:rsidRPr="00AB7B54">
                <w:rPr>
                  <w:szCs w:val="22"/>
                  <w:lang w:val="en-US"/>
                </w:rPr>
                <w:t xml:space="preserve">30 </w:t>
              </w:r>
              <w:r w:rsidRPr="00AB7B54">
                <w:rPr>
                  <w:szCs w:val="22"/>
                  <w:lang w:val="en-US"/>
                </w:rPr>
                <w:sym w:font="Symbol" w:char="F0A3"/>
              </w:r>
              <w:r w:rsidRPr="00AB7B54">
                <w:rPr>
                  <w:szCs w:val="22"/>
                  <w:lang w:val="en-US"/>
                </w:rPr>
                <w:t xml:space="preserve"> </w:t>
              </w:r>
              <w:r w:rsidRPr="00AB7B54">
                <w:rPr>
                  <w:i/>
                  <w:iCs/>
                  <w:szCs w:val="22"/>
                  <w:lang w:val="en-US"/>
                </w:rPr>
                <w:t>f</w:t>
              </w:r>
              <w:r w:rsidRPr="00AB7B54">
                <w:rPr>
                  <w:szCs w:val="22"/>
                  <w:lang w:val="en-US"/>
                </w:rPr>
                <w:t xml:space="preserve"> &lt; 4310 </w:t>
              </w:r>
            </w:ins>
          </w:p>
          <w:p w:rsidR="009D0B3C" w:rsidRPr="00AB7B5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755" w:author="Author2" w:date="2010-05-23T14:13:00Z"/>
                <w:szCs w:val="22"/>
                <w:lang w:val="en-US"/>
              </w:rPr>
            </w:pPr>
            <w:ins w:id="8756" w:author="Author2" w:date="2010-05-23T14:13:00Z">
              <w:r w:rsidRPr="00AB7B54">
                <w:rPr>
                  <w:szCs w:val="22"/>
                  <w:lang w:val="en-US"/>
                </w:rPr>
                <w:t xml:space="preserve">(25 MHz </w:t>
              </w:r>
              <w:r w:rsidRPr="00AB7B54">
                <w:rPr>
                  <w:szCs w:val="22"/>
                  <w:lang w:val="en-US"/>
                </w:rPr>
                <w:sym w:font="Symbol" w:char="F0A3"/>
              </w:r>
              <w:r w:rsidRPr="00AB7B54">
                <w:rPr>
                  <w:szCs w:val="22"/>
                  <w:lang w:val="en-US"/>
                </w:rPr>
                <w:t xml:space="preserve"> ∆f)</w:t>
              </w:r>
            </w:ins>
          </w:p>
        </w:tc>
        <w:tc>
          <w:tcPr>
            <w:tcW w:w="990" w:type="pct"/>
            <w:shd w:val="clear" w:color="auto" w:fill="auto"/>
          </w:tcPr>
          <w:p w:rsidR="009D0B3C" w:rsidRPr="00AB7B54" w:rsidRDefault="009D0B3C" w:rsidP="009D0B3C">
            <w:pPr>
              <w:pStyle w:val="Tabletext"/>
              <w:spacing w:before="0" w:after="0"/>
              <w:jc w:val="center"/>
              <w:rPr>
                <w:ins w:id="8757" w:author="Author2" w:date="2010-05-23T14:13:00Z"/>
                <w:szCs w:val="22"/>
                <w:lang w:val="en-US"/>
              </w:rPr>
            </w:pPr>
            <w:ins w:id="8758" w:author="Author2" w:date="2010-05-23T14:13:00Z">
              <w:r w:rsidRPr="00AB7B54">
                <w:rPr>
                  <w:szCs w:val="22"/>
                  <w:lang w:val="en-US"/>
                </w:rPr>
                <w:t>100</w:t>
              </w:r>
            </w:ins>
          </w:p>
        </w:tc>
        <w:tc>
          <w:tcPr>
            <w:tcW w:w="841" w:type="pct"/>
            <w:shd w:val="clear" w:color="auto" w:fill="auto"/>
          </w:tcPr>
          <w:p w:rsidR="009D0B3C" w:rsidRPr="00AB7B54" w:rsidRDefault="009D0B3C" w:rsidP="009D0B3C">
            <w:pPr>
              <w:pStyle w:val="Tabletext"/>
              <w:spacing w:before="0" w:after="0"/>
              <w:jc w:val="center"/>
              <w:rPr>
                <w:ins w:id="8759" w:author="Author2" w:date="2010-05-23T14:13:00Z"/>
                <w:szCs w:val="22"/>
                <w:lang w:val="en-US"/>
              </w:rPr>
            </w:pPr>
            <w:ins w:id="8760" w:author="Author2" w:date="2010-05-23T14:13:00Z">
              <w:r w:rsidRPr="00AB7B54">
                <w:rPr>
                  <w:szCs w:val="22"/>
                  <w:lang w:val="en-US"/>
                </w:rPr>
                <w:t>-13</w:t>
              </w:r>
            </w:ins>
          </w:p>
        </w:tc>
      </w:tr>
      <w:tr w:rsidR="009D0B3C" w:rsidRPr="00AB7B54" w:rsidTr="009D0B3C">
        <w:trPr>
          <w:ins w:id="8761" w:author="Author2" w:date="2010-05-23T14:13:00Z"/>
        </w:trPr>
        <w:tc>
          <w:tcPr>
            <w:tcW w:w="1584" w:type="pct"/>
            <w:shd w:val="clear" w:color="auto" w:fill="auto"/>
          </w:tcPr>
          <w:p w:rsidR="009D0B3C" w:rsidRPr="00AB7B5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762" w:author="Author2" w:date="2010-05-23T14:13:00Z"/>
                <w:szCs w:val="22"/>
                <w:lang w:val="en-US"/>
              </w:rPr>
            </w:pPr>
            <w:ins w:id="8763" w:author="Author2" w:date="2010-05-23T14:13:00Z">
              <w:r w:rsidRPr="00AB7B54">
                <w:rPr>
                  <w:szCs w:val="22"/>
                  <w:lang w:val="en-US"/>
                </w:rPr>
                <w:t>776-787</w:t>
              </w:r>
            </w:ins>
          </w:p>
        </w:tc>
        <w:tc>
          <w:tcPr>
            <w:tcW w:w="1584" w:type="pct"/>
            <w:shd w:val="clear" w:color="auto" w:fill="auto"/>
          </w:tcPr>
          <w:p w:rsidR="009D0B3C" w:rsidRPr="00AB7B54"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764" w:author="Author2" w:date="2010-05-23T14:13:00Z"/>
                <w:szCs w:val="22"/>
                <w:lang w:val="en-US"/>
              </w:rPr>
            </w:pPr>
            <w:ins w:id="8765" w:author="Author2" w:date="2010-05-23T14:13:00Z">
              <w:r w:rsidRPr="00AB7B54">
                <w:rPr>
                  <w:szCs w:val="22"/>
                  <w:lang w:val="en-US"/>
                </w:rPr>
                <w:t>763</w:t>
              </w:r>
              <w:r w:rsidRPr="00AB7B54">
                <w:rPr>
                  <w:szCs w:val="22"/>
                  <w:lang w:val="en-US"/>
                </w:rPr>
                <w:sym w:font="Symbol" w:char="F0A3"/>
              </w:r>
              <w:r w:rsidRPr="00AB7B54">
                <w:rPr>
                  <w:szCs w:val="22"/>
                  <w:lang w:val="en-US"/>
                </w:rPr>
                <w:t></w:t>
              </w:r>
              <w:r w:rsidRPr="00AB7B54">
                <w:rPr>
                  <w:i/>
                  <w:iCs/>
                  <w:szCs w:val="22"/>
                  <w:lang w:val="en-US"/>
                </w:rPr>
                <w:t>f</w:t>
              </w:r>
              <w:r w:rsidRPr="00AB7B54">
                <w:rPr>
                  <w:i/>
                  <w:iCs/>
                  <w:szCs w:val="22"/>
                  <w:vertAlign w:val="subscript"/>
                  <w:lang w:val="en-US"/>
                </w:rPr>
                <w:t xml:space="preserve"> </w:t>
              </w:r>
              <w:r w:rsidRPr="00AB7B54">
                <w:rPr>
                  <w:szCs w:val="22"/>
                  <w:lang w:val="en-US"/>
                </w:rPr>
                <w:sym w:font="Symbol" w:char="F0A3"/>
              </w:r>
              <w:r w:rsidRPr="00AB7B54">
                <w:rPr>
                  <w:szCs w:val="22"/>
                  <w:lang w:val="en-US"/>
                </w:rPr>
                <w:t xml:space="preserve"> 775, 793</w:t>
              </w:r>
              <w:r w:rsidRPr="00AB7B54">
                <w:rPr>
                  <w:szCs w:val="22"/>
                  <w:lang w:val="en-US"/>
                </w:rPr>
                <w:sym w:font="Symbol" w:char="F0A3"/>
              </w:r>
              <w:r w:rsidRPr="00AB7B54">
                <w:rPr>
                  <w:szCs w:val="22"/>
                  <w:lang w:val="en-US"/>
                </w:rPr>
                <w:t></w:t>
              </w:r>
              <w:r w:rsidRPr="00AB7B54">
                <w:rPr>
                  <w:i/>
                  <w:iCs/>
                  <w:szCs w:val="22"/>
                  <w:lang w:val="en-US"/>
                </w:rPr>
                <w:t>f</w:t>
              </w:r>
              <w:r w:rsidRPr="00AB7B54">
                <w:rPr>
                  <w:i/>
                  <w:iCs/>
                  <w:szCs w:val="22"/>
                  <w:vertAlign w:val="subscript"/>
                  <w:lang w:val="en-US"/>
                </w:rPr>
                <w:t xml:space="preserve"> </w:t>
              </w:r>
              <w:r w:rsidRPr="00AB7B54">
                <w:rPr>
                  <w:szCs w:val="22"/>
                  <w:lang w:val="en-US"/>
                </w:rPr>
                <w:sym w:font="Symbol" w:char="F0A3"/>
              </w:r>
              <w:r w:rsidRPr="00AB7B54">
                <w:rPr>
                  <w:szCs w:val="22"/>
                  <w:lang w:val="en-US"/>
                </w:rPr>
                <w:t xml:space="preserve"> 805</w:t>
              </w:r>
            </w:ins>
          </w:p>
        </w:tc>
        <w:tc>
          <w:tcPr>
            <w:tcW w:w="990" w:type="pct"/>
            <w:shd w:val="clear" w:color="auto" w:fill="auto"/>
          </w:tcPr>
          <w:p w:rsidR="009D0B3C" w:rsidRPr="00AB7B54" w:rsidRDefault="009D0B3C" w:rsidP="009D0B3C">
            <w:pPr>
              <w:pStyle w:val="Tabletext"/>
              <w:spacing w:before="0" w:after="0"/>
              <w:jc w:val="center"/>
              <w:rPr>
                <w:ins w:id="8766" w:author="Author2" w:date="2010-05-23T14:13:00Z"/>
                <w:szCs w:val="22"/>
                <w:lang w:val="en-US"/>
              </w:rPr>
            </w:pPr>
            <w:ins w:id="8767" w:author="Author2" w:date="2010-05-23T14:13:00Z">
              <w:r w:rsidRPr="00AB7B54">
                <w:rPr>
                  <w:szCs w:val="22"/>
                  <w:lang w:val="en-US"/>
                </w:rPr>
                <w:t>6.25</w:t>
              </w:r>
            </w:ins>
          </w:p>
        </w:tc>
        <w:tc>
          <w:tcPr>
            <w:tcW w:w="841" w:type="pct"/>
            <w:shd w:val="clear" w:color="auto" w:fill="auto"/>
          </w:tcPr>
          <w:p w:rsidR="009D0B3C" w:rsidRPr="00AB7B54" w:rsidRDefault="009D0B3C" w:rsidP="009D0B3C">
            <w:pPr>
              <w:pStyle w:val="Tabletext"/>
              <w:spacing w:before="0" w:after="0"/>
              <w:jc w:val="center"/>
              <w:rPr>
                <w:ins w:id="8768" w:author="Author2" w:date="2010-05-23T14:13:00Z"/>
                <w:szCs w:val="22"/>
                <w:lang w:val="en-US"/>
              </w:rPr>
            </w:pPr>
            <w:ins w:id="8769" w:author="Author2" w:date="2010-05-23T14:13:00Z">
              <w:r w:rsidRPr="00AB7B54">
                <w:rPr>
                  <w:szCs w:val="22"/>
                  <w:lang w:val="en-US"/>
                </w:rPr>
                <w:t>-35</w:t>
              </w:r>
            </w:ins>
          </w:p>
        </w:tc>
      </w:tr>
    </w:tbl>
    <w:p w:rsidR="009D0B3C" w:rsidRPr="005E5017" w:rsidRDefault="009D0B3C" w:rsidP="00E553D6">
      <w:pPr>
        <w:pStyle w:val="Heading2"/>
        <w:rPr>
          <w:ins w:id="8770" w:author="Author2" w:date="2010-05-23T14:13:00Z"/>
          <w:lang w:eastAsia="ja-JP"/>
        </w:rPr>
      </w:pPr>
      <w:ins w:id="8771" w:author="Author2" w:date="2010-05-23T14:13:00Z">
        <w:r>
          <w:t>2.</w:t>
        </w:r>
      </w:ins>
      <w:ins w:id="8772" w:author="Author2" w:date="2010-05-23T14:34:00Z">
        <w:r>
          <w:rPr>
            <w:rFonts w:hint="eastAsia"/>
            <w:lang w:eastAsia="ja-JP"/>
          </w:rPr>
          <w:t>12</w:t>
        </w:r>
      </w:ins>
      <w:ins w:id="8773" w:author="Author2" w:date="2010-05-23T14:13:00Z">
        <w:r w:rsidRPr="005E5017">
          <w:tab/>
          <w:t xml:space="preserve">Spurious emissions for </w:t>
        </w:r>
        <w:r>
          <w:rPr>
            <w:rFonts w:hint="eastAsia"/>
            <w:lang w:eastAsia="ja-JP"/>
          </w:rPr>
          <w:t>F</w:t>
        </w:r>
        <w:r>
          <w:t xml:space="preserve">DD </w:t>
        </w:r>
        <w:r w:rsidRPr="005E5017">
          <w:t>equipmen</w:t>
        </w:r>
        <w:r>
          <w:t xml:space="preserve">t operating in the band </w:t>
        </w:r>
        <w:r>
          <w:rPr>
            <w:rFonts w:hint="eastAsia"/>
            <w:lang w:eastAsia="ja-JP"/>
          </w:rPr>
          <w:t xml:space="preserve"> 788-793</w:t>
        </w:r>
      </w:ins>
      <w:ins w:id="8774" w:author="Author2" w:date="2010-05-23T21:02:00Z">
        <w:r>
          <w:rPr>
            <w:rFonts w:hint="eastAsia"/>
            <w:lang w:eastAsia="ja-JP"/>
          </w:rPr>
          <w:t xml:space="preserve"> </w:t>
        </w:r>
      </w:ins>
      <w:ins w:id="8775" w:author="Author2" w:date="2010-05-23T14:13:00Z">
        <w:r>
          <w:rPr>
            <w:rFonts w:hint="eastAsia"/>
            <w:lang w:eastAsia="ja-JP"/>
          </w:rPr>
          <w:t>/</w:t>
        </w:r>
      </w:ins>
      <w:ins w:id="8776" w:author="Author2" w:date="2010-05-23T21:02:00Z">
        <w:r>
          <w:rPr>
            <w:rFonts w:hint="eastAsia"/>
            <w:lang w:eastAsia="ja-JP"/>
          </w:rPr>
          <w:t xml:space="preserve"> </w:t>
        </w:r>
      </w:ins>
      <w:ins w:id="8777" w:author="Author2" w:date="2010-05-23T14:13:00Z">
        <w:r>
          <w:rPr>
            <w:rFonts w:hint="eastAsia"/>
            <w:lang w:eastAsia="ja-JP"/>
          </w:rPr>
          <w:t>758-763</w:t>
        </w:r>
      </w:ins>
      <w:ins w:id="8778" w:author="Author2" w:date="2010-05-23T23:46:00Z">
        <w:r>
          <w:rPr>
            <w:rFonts w:hint="eastAsia"/>
            <w:lang w:eastAsia="ja-JP"/>
          </w:rPr>
          <w:t xml:space="preserve"> and </w:t>
        </w:r>
      </w:ins>
      <w:ins w:id="8779" w:author="Author2" w:date="2010-05-23T14:13:00Z">
        <w:r>
          <w:rPr>
            <w:rFonts w:hint="eastAsia"/>
            <w:lang w:eastAsia="ja-JP"/>
          </w:rPr>
          <w:t>793-798</w:t>
        </w:r>
      </w:ins>
      <w:ins w:id="8780" w:author="Author2" w:date="2010-05-23T21:03:00Z">
        <w:r>
          <w:rPr>
            <w:rFonts w:hint="eastAsia"/>
            <w:lang w:eastAsia="ja-JP"/>
          </w:rPr>
          <w:t xml:space="preserve"> </w:t>
        </w:r>
      </w:ins>
      <w:ins w:id="8781" w:author="Author2" w:date="2010-05-23T14:13:00Z">
        <w:r>
          <w:rPr>
            <w:rFonts w:hint="eastAsia"/>
            <w:lang w:eastAsia="ja-JP"/>
          </w:rPr>
          <w:t>/</w:t>
        </w:r>
      </w:ins>
      <w:ins w:id="8782" w:author="Author2" w:date="2010-05-23T21:03:00Z">
        <w:r>
          <w:rPr>
            <w:rFonts w:hint="eastAsia"/>
            <w:lang w:eastAsia="ja-JP"/>
          </w:rPr>
          <w:t xml:space="preserve"> </w:t>
        </w:r>
      </w:ins>
      <w:ins w:id="8783" w:author="Author2" w:date="2010-05-23T14:13:00Z">
        <w:r>
          <w:rPr>
            <w:rFonts w:hint="eastAsia"/>
            <w:lang w:eastAsia="ja-JP"/>
          </w:rPr>
          <w:t xml:space="preserve">763-768 </w:t>
        </w:r>
        <w:r w:rsidRPr="005E5017">
          <w:t>MHz</w:t>
        </w:r>
        <w:r>
          <w:t xml:space="preserve"> </w:t>
        </w:r>
      </w:ins>
      <w:ins w:id="8784" w:author="Author2" w:date="2010-05-23T19:44:00Z">
        <w:r>
          <w:rPr>
            <w:rFonts w:hint="eastAsia"/>
            <w:lang w:eastAsia="ja-JP"/>
          </w:rPr>
          <w:t>(BC</w:t>
        </w:r>
      </w:ins>
      <w:ins w:id="8785" w:author="Author2" w:date="2010-05-23T21:03:00Z">
        <w:r>
          <w:rPr>
            <w:rFonts w:hint="eastAsia"/>
            <w:lang w:eastAsia="ja-JP"/>
          </w:rPr>
          <w:t>G</w:t>
        </w:r>
      </w:ins>
      <w:ins w:id="8786" w:author="Author2" w:date="2010-05-23T19:44:00Z">
        <w:r>
          <w:rPr>
            <w:rFonts w:hint="eastAsia"/>
            <w:lang w:eastAsia="ja-JP"/>
          </w:rPr>
          <w:t xml:space="preserve"> 7.C)</w:t>
        </w:r>
      </w:ins>
    </w:p>
    <w:p w:rsidR="009D0B3C" w:rsidRPr="005E5017" w:rsidRDefault="009D0B3C" w:rsidP="009D0B3C">
      <w:pPr>
        <w:rPr>
          <w:ins w:id="8787" w:author="Author2" w:date="2010-05-23T14:13:00Z"/>
        </w:rPr>
      </w:pPr>
      <w:ins w:id="8788" w:author="Author2" w:date="2010-05-23T14:13:00Z">
        <w:r>
          <w:t>The limits shown in Table</w:t>
        </w:r>
        <w:r w:rsidRPr="005E5017">
          <w:t xml:space="preserve"> </w:t>
        </w:r>
        <w:r>
          <w:t>X</w:t>
        </w:r>
        <w:r>
          <w:rPr>
            <w:rFonts w:hint="eastAsia"/>
            <w:lang w:eastAsia="ja-JP"/>
          </w:rPr>
          <w:t>1</w:t>
        </w:r>
        <w:r w:rsidRPr="005E5017">
          <w:t xml:space="preserve"> </w:t>
        </w:r>
        <w:r>
          <w:rPr>
            <w:rFonts w:hint="eastAsia"/>
            <w:lang w:eastAsia="ja-JP"/>
          </w:rPr>
          <w:t xml:space="preserve">is </w:t>
        </w:r>
        <w:r w:rsidRPr="005E5017">
          <w:t xml:space="preserve">for frequency offsets which are greater than 2.5 times the channel bandwidth from the </w:t>
        </w:r>
        <w:r>
          <w:t>m</w:t>
        </w:r>
        <w:r w:rsidRPr="005E5017">
          <w:t xml:space="preserve">obile </w:t>
        </w:r>
        <w:r>
          <w:t>s</w:t>
        </w:r>
        <w:r w:rsidRPr="005E5017">
          <w:t xml:space="preserve">tation center frequency. In the Table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9D0B3C" w:rsidRPr="00F74D41" w:rsidRDefault="009D0B3C" w:rsidP="00E553D6">
      <w:pPr>
        <w:pStyle w:val="TableNo"/>
        <w:rPr>
          <w:ins w:id="8789" w:author="Author2" w:date="2010-05-23T14:13:00Z"/>
          <w:rPrChange w:id="8790" w:author="Author2" w:date="2010-05-23T14:21:00Z">
            <w:rPr>
              <w:ins w:id="8791" w:author="Author2" w:date="2010-05-23T14:13:00Z"/>
              <w:b/>
            </w:rPr>
          </w:rPrChange>
        </w:rPr>
      </w:pPr>
      <w:ins w:id="8792" w:author="Author2" w:date="2010-05-23T14:13:00Z">
        <w:r w:rsidRPr="006308EE">
          <w:rPr>
            <w:rPrChange w:id="8793" w:author="Author2" w:date="2010-05-23T14:21:00Z">
              <w:rPr>
                <w:rFonts w:ascii="Arial" w:hAnsi="Arial"/>
                <w:b/>
                <w:sz w:val="18"/>
              </w:rPr>
            </w:rPrChange>
          </w:rPr>
          <w:t>TABLE X</w:t>
        </w:r>
        <w:r w:rsidRPr="006308EE">
          <w:rPr>
            <w:lang w:eastAsia="ja-JP"/>
            <w:rPrChange w:id="8794" w:author="Author2" w:date="2010-05-23T14:21:00Z">
              <w:rPr>
                <w:rFonts w:ascii="Arial" w:hAnsi="Arial"/>
                <w:b/>
                <w:sz w:val="18"/>
                <w:lang w:eastAsia="ja-JP"/>
              </w:rPr>
            </w:rPrChange>
          </w:rPr>
          <w:t>1</w:t>
        </w:r>
      </w:ins>
    </w:p>
    <w:p w:rsidR="009D0B3C" w:rsidRDefault="009D0B3C" w:rsidP="00E553D6">
      <w:pPr>
        <w:pStyle w:val="Tabletitle"/>
        <w:rPr>
          <w:ins w:id="8795" w:author="Author2" w:date="2010-05-23T14:13:00Z"/>
          <w:lang w:eastAsia="ja-JP"/>
        </w:rPr>
      </w:pPr>
      <w:ins w:id="8796" w:author="Author2" w:date="2010-05-23T14:13:00Z">
        <w:r w:rsidRPr="005E5017">
          <w:t xml:space="preserve">Spurious emissions </w:t>
        </w:r>
        <w:r>
          <w:rPr>
            <w:rFonts w:hint="eastAsia"/>
            <w:lang w:eastAsia="ja-JP"/>
          </w:rPr>
          <w:t>for 5 MHz carrier</w:t>
        </w:r>
      </w:ins>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037"/>
        <w:gridCol w:w="3038"/>
        <w:gridCol w:w="1870"/>
        <w:gridCol w:w="1577"/>
      </w:tblGrid>
      <w:tr w:rsidR="009D0B3C" w:rsidRPr="00284A3D" w:rsidTr="00E553D6">
        <w:trPr>
          <w:jc w:val="center"/>
          <w:ins w:id="8797" w:author="Author2" w:date="2010-05-23T14:13:00Z"/>
        </w:trPr>
        <w:tc>
          <w:tcPr>
            <w:tcW w:w="1595" w:type="pct"/>
            <w:shd w:val="clear" w:color="auto" w:fill="808080"/>
          </w:tcPr>
          <w:p w:rsidR="009D0B3C" w:rsidRPr="00284A3D" w:rsidRDefault="009D0B3C" w:rsidP="009D0B3C">
            <w:pPr>
              <w:pStyle w:val="Tablehead"/>
              <w:spacing w:before="0" w:after="0"/>
              <w:rPr>
                <w:ins w:id="8798" w:author="Author2" w:date="2010-05-23T14:13:00Z"/>
                <w:b w:val="0"/>
                <w:bCs/>
                <w:color w:val="FFFFFF"/>
                <w:szCs w:val="22"/>
                <w:lang w:val="en-US"/>
              </w:rPr>
            </w:pPr>
            <w:ins w:id="8799" w:author="Author2" w:date="2010-05-23T14:13:00Z">
              <w:r w:rsidRPr="00284A3D">
                <w:rPr>
                  <w:b w:val="0"/>
                  <w:bCs/>
                  <w:color w:val="FFFFFF"/>
                  <w:szCs w:val="22"/>
                  <w:lang w:val="en-US"/>
                </w:rPr>
                <w:t>Transmit frequency range (MHz)</w:t>
              </w:r>
            </w:ins>
          </w:p>
        </w:tc>
        <w:tc>
          <w:tcPr>
            <w:tcW w:w="1595" w:type="pct"/>
            <w:shd w:val="clear" w:color="auto" w:fill="808080"/>
          </w:tcPr>
          <w:p w:rsidR="009D0B3C" w:rsidRPr="00284A3D" w:rsidRDefault="009D0B3C" w:rsidP="009D0B3C">
            <w:pPr>
              <w:pStyle w:val="Tablehead"/>
              <w:spacing w:before="0" w:after="0"/>
              <w:rPr>
                <w:ins w:id="8800" w:author="Author2" w:date="2010-05-23T14:13:00Z"/>
                <w:b w:val="0"/>
                <w:bCs/>
                <w:color w:val="FFFFFF"/>
                <w:szCs w:val="22"/>
                <w:lang w:val="en-US"/>
              </w:rPr>
            </w:pPr>
            <w:ins w:id="8801" w:author="Author2" w:date="2010-05-23T14:13:00Z">
              <w:r w:rsidRPr="00284A3D">
                <w:rPr>
                  <w:b w:val="0"/>
                  <w:bCs/>
                  <w:color w:val="FFFFFF"/>
                  <w:szCs w:val="22"/>
                  <w:lang w:val="en-US"/>
                </w:rPr>
                <w:t>Measurement frequency range (MHz)</w:t>
              </w:r>
            </w:ins>
          </w:p>
        </w:tc>
        <w:tc>
          <w:tcPr>
            <w:tcW w:w="982" w:type="pct"/>
            <w:shd w:val="clear" w:color="auto" w:fill="808080"/>
          </w:tcPr>
          <w:p w:rsidR="009D0B3C" w:rsidRPr="00284A3D" w:rsidRDefault="009D0B3C" w:rsidP="009D0B3C">
            <w:pPr>
              <w:pStyle w:val="Tablehead"/>
              <w:spacing w:before="0" w:after="0"/>
              <w:rPr>
                <w:ins w:id="8802" w:author="Author2" w:date="2010-05-23T14:13:00Z"/>
                <w:b w:val="0"/>
                <w:bCs/>
                <w:color w:val="FFFFFF"/>
                <w:szCs w:val="22"/>
                <w:lang w:val="en-US"/>
              </w:rPr>
            </w:pPr>
            <w:ins w:id="8803" w:author="Author2" w:date="2010-05-23T14:13:00Z">
              <w:r w:rsidRPr="00284A3D">
                <w:rPr>
                  <w:b w:val="0"/>
                  <w:bCs/>
                  <w:color w:val="FFFFFF"/>
                  <w:szCs w:val="22"/>
                  <w:lang w:val="en-US"/>
                </w:rPr>
                <w:t>Measurement bandwidth (KHz)</w:t>
              </w:r>
            </w:ins>
          </w:p>
        </w:tc>
        <w:tc>
          <w:tcPr>
            <w:tcW w:w="828" w:type="pct"/>
            <w:shd w:val="clear" w:color="auto" w:fill="808080"/>
          </w:tcPr>
          <w:p w:rsidR="009D0B3C" w:rsidRPr="00284A3D" w:rsidRDefault="009D0B3C" w:rsidP="009D0B3C">
            <w:pPr>
              <w:pStyle w:val="Tablehead"/>
              <w:spacing w:before="0" w:after="0"/>
              <w:rPr>
                <w:ins w:id="8804" w:author="Author2" w:date="2010-05-23T14:13:00Z"/>
                <w:b w:val="0"/>
                <w:bCs/>
                <w:color w:val="FFFFFF"/>
                <w:szCs w:val="22"/>
                <w:lang w:val="en-US"/>
              </w:rPr>
            </w:pPr>
            <w:ins w:id="8805" w:author="Author2" w:date="2010-05-23T14:13:00Z">
              <w:r w:rsidRPr="00284A3D">
                <w:rPr>
                  <w:b w:val="0"/>
                  <w:bCs/>
                  <w:color w:val="FFFFFF"/>
                  <w:szCs w:val="22"/>
                  <w:lang w:val="en-US"/>
                </w:rPr>
                <w:t>Maximum Emission Level</w:t>
              </w:r>
              <w:r w:rsidRPr="00284A3D">
                <w:rPr>
                  <w:b w:val="0"/>
                  <w:bCs/>
                  <w:color w:val="FFFFFF"/>
                  <w:szCs w:val="22"/>
                  <w:lang w:val="en-US"/>
                </w:rPr>
                <w:br/>
                <w:t>(dBm)</w:t>
              </w:r>
            </w:ins>
          </w:p>
        </w:tc>
      </w:tr>
      <w:tr w:rsidR="009D0B3C" w:rsidRPr="00284A3D" w:rsidTr="00E553D6">
        <w:trPr>
          <w:jc w:val="center"/>
          <w:ins w:id="8806" w:author="Author2" w:date="2010-05-23T14:13:00Z"/>
        </w:trPr>
        <w:tc>
          <w:tcPr>
            <w:tcW w:w="1595" w:type="pct"/>
            <w:shd w:val="clear" w:color="auto" w:fill="auto"/>
          </w:tcPr>
          <w:p w:rsidR="009D0B3C" w:rsidRPr="00284A3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807" w:author="Author2" w:date="2010-05-23T14:13:00Z"/>
                <w:szCs w:val="22"/>
                <w:lang w:val="en-US"/>
              </w:rPr>
            </w:pPr>
            <w:ins w:id="8808" w:author="Author2" w:date="2010-05-23T14:13:00Z">
              <w:r w:rsidRPr="00284A3D">
                <w:rPr>
                  <w:szCs w:val="22"/>
                  <w:lang w:val="en-US"/>
                </w:rPr>
                <w:t>788-793, 793-798</w:t>
              </w:r>
            </w:ins>
          </w:p>
        </w:tc>
        <w:tc>
          <w:tcPr>
            <w:tcW w:w="1595" w:type="pct"/>
            <w:shd w:val="clear" w:color="auto" w:fill="auto"/>
          </w:tcPr>
          <w:p w:rsidR="009D0B3C" w:rsidRPr="00284A3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809" w:author="Author2" w:date="2010-05-23T14:13:00Z"/>
                <w:szCs w:val="22"/>
                <w:lang w:val="en-US"/>
              </w:rPr>
            </w:pPr>
            <w:ins w:id="8810" w:author="Author2" w:date="2010-05-23T14:13:00Z">
              <w:r w:rsidRPr="00284A3D">
                <w:rPr>
                  <w:szCs w:val="22"/>
                  <w:lang w:val="en-US"/>
                </w:rPr>
                <w:t xml:space="preserve">30 </w:t>
              </w:r>
              <w:r w:rsidRPr="00284A3D">
                <w:rPr>
                  <w:szCs w:val="22"/>
                  <w:lang w:val="en-US"/>
                </w:rPr>
                <w:sym w:font="Symbol" w:char="F0A3"/>
              </w:r>
              <w:r w:rsidRPr="00284A3D">
                <w:rPr>
                  <w:szCs w:val="22"/>
                  <w:lang w:val="en-US"/>
                </w:rPr>
                <w:t xml:space="preserve"> </w:t>
              </w:r>
              <w:r w:rsidRPr="00284A3D">
                <w:rPr>
                  <w:i/>
                  <w:iCs/>
                  <w:szCs w:val="22"/>
                  <w:lang w:val="en-US"/>
                </w:rPr>
                <w:t>f</w:t>
              </w:r>
              <w:r w:rsidRPr="00284A3D">
                <w:rPr>
                  <w:szCs w:val="22"/>
                  <w:lang w:val="en-US"/>
                </w:rPr>
                <w:t xml:space="preserve"> &lt; 4310 </w:t>
              </w:r>
            </w:ins>
          </w:p>
          <w:p w:rsidR="009D0B3C" w:rsidRPr="00284A3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811" w:author="Author2" w:date="2010-05-23T14:13:00Z"/>
                <w:szCs w:val="22"/>
                <w:lang w:val="en-US"/>
              </w:rPr>
            </w:pPr>
            <w:ins w:id="8812" w:author="Author2" w:date="2010-05-23T14:13:00Z">
              <w:r w:rsidRPr="00284A3D">
                <w:rPr>
                  <w:szCs w:val="22"/>
                  <w:lang w:val="en-US"/>
                </w:rPr>
                <w:t xml:space="preserve">(12.5 MHz </w:t>
              </w:r>
              <w:r w:rsidRPr="00284A3D">
                <w:rPr>
                  <w:szCs w:val="22"/>
                  <w:lang w:val="en-US"/>
                </w:rPr>
                <w:sym w:font="Symbol" w:char="F0A3"/>
              </w:r>
              <w:r w:rsidRPr="00284A3D">
                <w:rPr>
                  <w:szCs w:val="22"/>
                  <w:lang w:val="en-US"/>
                </w:rPr>
                <w:t xml:space="preserve"> ∆f)</w:t>
              </w:r>
            </w:ins>
          </w:p>
        </w:tc>
        <w:tc>
          <w:tcPr>
            <w:tcW w:w="982" w:type="pct"/>
            <w:shd w:val="clear" w:color="auto" w:fill="auto"/>
          </w:tcPr>
          <w:p w:rsidR="009D0B3C" w:rsidRPr="00284A3D" w:rsidRDefault="009D0B3C" w:rsidP="009D0B3C">
            <w:pPr>
              <w:pStyle w:val="Tabletext"/>
              <w:spacing w:before="0" w:after="0"/>
              <w:jc w:val="center"/>
              <w:rPr>
                <w:ins w:id="8813" w:author="Author2" w:date="2010-05-23T14:13:00Z"/>
                <w:szCs w:val="22"/>
                <w:lang w:val="en-US"/>
              </w:rPr>
            </w:pPr>
            <w:ins w:id="8814" w:author="Author2" w:date="2010-05-23T14:13:00Z">
              <w:r w:rsidRPr="00284A3D">
                <w:rPr>
                  <w:szCs w:val="22"/>
                  <w:lang w:val="en-US"/>
                </w:rPr>
                <w:t>100</w:t>
              </w:r>
            </w:ins>
          </w:p>
        </w:tc>
        <w:tc>
          <w:tcPr>
            <w:tcW w:w="828" w:type="pct"/>
            <w:shd w:val="clear" w:color="auto" w:fill="auto"/>
          </w:tcPr>
          <w:p w:rsidR="009D0B3C" w:rsidRPr="00284A3D" w:rsidRDefault="009D0B3C" w:rsidP="009D0B3C">
            <w:pPr>
              <w:pStyle w:val="Tabletext"/>
              <w:spacing w:before="0" w:after="0"/>
              <w:jc w:val="center"/>
              <w:rPr>
                <w:ins w:id="8815" w:author="Author2" w:date="2010-05-23T14:13:00Z"/>
                <w:szCs w:val="22"/>
                <w:lang w:val="en-US"/>
              </w:rPr>
            </w:pPr>
            <w:ins w:id="8816" w:author="Author2" w:date="2010-05-23T14:13:00Z">
              <w:r w:rsidRPr="00284A3D">
                <w:rPr>
                  <w:szCs w:val="22"/>
                  <w:lang w:val="en-US"/>
                </w:rPr>
                <w:t>-13</w:t>
              </w:r>
            </w:ins>
          </w:p>
        </w:tc>
      </w:tr>
      <w:tr w:rsidR="009D0B3C" w:rsidRPr="00284A3D" w:rsidTr="00E553D6">
        <w:trPr>
          <w:jc w:val="center"/>
          <w:ins w:id="8817" w:author="Author2" w:date="2010-05-23T14:13:00Z"/>
        </w:trPr>
        <w:tc>
          <w:tcPr>
            <w:tcW w:w="1595" w:type="pct"/>
            <w:shd w:val="clear" w:color="auto" w:fill="auto"/>
          </w:tcPr>
          <w:p w:rsidR="009D0B3C" w:rsidRPr="00284A3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818" w:author="Author2" w:date="2010-05-23T14:13:00Z"/>
                <w:szCs w:val="22"/>
                <w:lang w:val="en-US"/>
              </w:rPr>
            </w:pPr>
            <w:ins w:id="8819" w:author="Author2" w:date="2010-05-23T14:13:00Z">
              <w:r w:rsidRPr="00284A3D">
                <w:rPr>
                  <w:szCs w:val="22"/>
                  <w:lang w:val="en-US"/>
                </w:rPr>
                <w:t>788-793, 793-798</w:t>
              </w:r>
            </w:ins>
          </w:p>
        </w:tc>
        <w:tc>
          <w:tcPr>
            <w:tcW w:w="1595" w:type="pct"/>
            <w:shd w:val="clear" w:color="auto" w:fill="auto"/>
          </w:tcPr>
          <w:p w:rsidR="009D0B3C" w:rsidRPr="00284A3D"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820" w:author="Author2" w:date="2010-05-23T14:13:00Z"/>
                <w:szCs w:val="22"/>
                <w:lang w:val="en-US"/>
              </w:rPr>
            </w:pPr>
            <w:ins w:id="8821" w:author="Author2" w:date="2010-05-23T14:13:00Z">
              <w:r w:rsidRPr="00284A3D">
                <w:rPr>
                  <w:szCs w:val="22"/>
                  <w:lang w:val="en-US"/>
                </w:rPr>
                <w:t>769</w:t>
              </w:r>
              <w:r w:rsidRPr="00284A3D">
                <w:rPr>
                  <w:szCs w:val="22"/>
                  <w:lang w:val="en-US"/>
                </w:rPr>
                <w:sym w:font="Symbol" w:char="F0A3"/>
              </w:r>
              <w:r w:rsidRPr="00284A3D">
                <w:rPr>
                  <w:szCs w:val="22"/>
                  <w:lang w:val="en-US"/>
                </w:rPr>
                <w:t></w:t>
              </w:r>
              <w:r w:rsidRPr="00284A3D">
                <w:rPr>
                  <w:i/>
                  <w:iCs/>
                  <w:szCs w:val="22"/>
                  <w:lang w:val="en-US"/>
                </w:rPr>
                <w:t>f</w:t>
              </w:r>
              <w:r w:rsidRPr="00284A3D">
                <w:rPr>
                  <w:i/>
                  <w:iCs/>
                  <w:szCs w:val="22"/>
                  <w:vertAlign w:val="subscript"/>
                  <w:lang w:val="en-US"/>
                </w:rPr>
                <w:t xml:space="preserve"> </w:t>
              </w:r>
              <w:r w:rsidRPr="00284A3D">
                <w:rPr>
                  <w:szCs w:val="22"/>
                  <w:lang w:val="en-US"/>
                </w:rPr>
                <w:sym w:font="Symbol" w:char="F0A3"/>
              </w:r>
              <w:r w:rsidRPr="00284A3D">
                <w:rPr>
                  <w:szCs w:val="22"/>
                  <w:lang w:val="en-US"/>
                </w:rPr>
                <w:t xml:space="preserve"> 775, 799</w:t>
              </w:r>
              <w:r w:rsidRPr="00284A3D">
                <w:rPr>
                  <w:szCs w:val="22"/>
                  <w:lang w:val="en-US"/>
                </w:rPr>
                <w:sym w:font="Symbol" w:char="F0A3"/>
              </w:r>
              <w:r w:rsidRPr="00284A3D">
                <w:rPr>
                  <w:szCs w:val="22"/>
                  <w:lang w:val="en-US"/>
                </w:rPr>
                <w:t></w:t>
              </w:r>
              <w:r w:rsidRPr="00284A3D">
                <w:rPr>
                  <w:i/>
                  <w:iCs/>
                  <w:szCs w:val="22"/>
                  <w:lang w:val="en-US"/>
                </w:rPr>
                <w:t>f</w:t>
              </w:r>
              <w:r w:rsidRPr="00284A3D">
                <w:rPr>
                  <w:i/>
                  <w:iCs/>
                  <w:szCs w:val="22"/>
                  <w:vertAlign w:val="subscript"/>
                  <w:lang w:val="en-US"/>
                </w:rPr>
                <w:t xml:space="preserve"> </w:t>
              </w:r>
              <w:r w:rsidRPr="00284A3D">
                <w:rPr>
                  <w:szCs w:val="22"/>
                  <w:lang w:val="en-US"/>
                </w:rPr>
                <w:sym w:font="Symbol" w:char="F0A3"/>
              </w:r>
              <w:r w:rsidRPr="00284A3D">
                <w:rPr>
                  <w:szCs w:val="22"/>
                  <w:lang w:val="en-US"/>
                </w:rPr>
                <w:t xml:space="preserve"> 805</w:t>
              </w:r>
            </w:ins>
          </w:p>
        </w:tc>
        <w:tc>
          <w:tcPr>
            <w:tcW w:w="982" w:type="pct"/>
            <w:shd w:val="clear" w:color="auto" w:fill="auto"/>
          </w:tcPr>
          <w:p w:rsidR="009D0B3C" w:rsidRPr="00284A3D" w:rsidRDefault="009D0B3C" w:rsidP="009D0B3C">
            <w:pPr>
              <w:pStyle w:val="Tabletext"/>
              <w:spacing w:before="0" w:after="0"/>
              <w:jc w:val="center"/>
              <w:rPr>
                <w:ins w:id="8822" w:author="Author2" w:date="2010-05-23T14:13:00Z"/>
                <w:szCs w:val="22"/>
                <w:lang w:val="en-US"/>
              </w:rPr>
            </w:pPr>
            <w:ins w:id="8823" w:author="Author2" w:date="2010-05-23T14:13:00Z">
              <w:r w:rsidRPr="00284A3D">
                <w:rPr>
                  <w:szCs w:val="22"/>
                  <w:lang w:val="en-US"/>
                </w:rPr>
                <w:t>6.25</w:t>
              </w:r>
            </w:ins>
          </w:p>
        </w:tc>
        <w:tc>
          <w:tcPr>
            <w:tcW w:w="828" w:type="pct"/>
            <w:shd w:val="clear" w:color="auto" w:fill="auto"/>
          </w:tcPr>
          <w:p w:rsidR="009D0B3C" w:rsidRPr="00284A3D" w:rsidRDefault="009D0B3C" w:rsidP="009D0B3C">
            <w:pPr>
              <w:pStyle w:val="Tabletext"/>
              <w:spacing w:before="0" w:after="0"/>
              <w:jc w:val="center"/>
              <w:rPr>
                <w:ins w:id="8824" w:author="Author2" w:date="2010-05-23T14:13:00Z"/>
                <w:szCs w:val="22"/>
                <w:lang w:val="en-US"/>
              </w:rPr>
            </w:pPr>
            <w:ins w:id="8825" w:author="Author2" w:date="2010-05-23T14:13:00Z">
              <w:r w:rsidRPr="00284A3D">
                <w:rPr>
                  <w:szCs w:val="22"/>
                  <w:lang w:val="en-US"/>
                </w:rPr>
                <w:t>-35</w:t>
              </w:r>
            </w:ins>
          </w:p>
        </w:tc>
      </w:tr>
    </w:tbl>
    <w:p w:rsidR="009D0B3C" w:rsidRPr="005E5017" w:rsidRDefault="009D0B3C" w:rsidP="009D0B3C">
      <w:pPr>
        <w:pStyle w:val="Heading2"/>
        <w:rPr>
          <w:ins w:id="8826" w:author="Author2" w:date="2010-05-23T14:13:00Z"/>
          <w:lang w:eastAsia="ja-JP"/>
        </w:rPr>
      </w:pPr>
      <w:ins w:id="8827" w:author="Author2" w:date="2010-05-23T14:13:00Z">
        <w:r>
          <w:rPr>
            <w:rFonts w:hint="eastAsia"/>
            <w:lang w:eastAsia="ja-JP"/>
          </w:rPr>
          <w:t>2</w:t>
        </w:r>
        <w:r>
          <w:t>.</w:t>
        </w:r>
      </w:ins>
      <w:ins w:id="8828" w:author="Author2" w:date="2010-05-23T14:34:00Z">
        <w:r>
          <w:rPr>
            <w:rFonts w:hint="eastAsia"/>
            <w:lang w:eastAsia="ja-JP"/>
          </w:rPr>
          <w:t>13</w:t>
        </w:r>
      </w:ins>
      <w:ins w:id="8829" w:author="Author2" w:date="2010-05-23T14:13:00Z">
        <w:r w:rsidRPr="005E5017">
          <w:tab/>
          <w:t>S</w:t>
        </w:r>
        <w:r>
          <w:rPr>
            <w:rFonts w:hint="eastAsia"/>
            <w:lang w:eastAsia="ja-JP"/>
          </w:rPr>
          <w:t xml:space="preserve">purious emission </w:t>
        </w:r>
        <w:r w:rsidRPr="005E5017">
          <w:t xml:space="preserve">for </w:t>
        </w:r>
        <w:r>
          <w:rPr>
            <w:rFonts w:hint="eastAsia"/>
            <w:lang w:eastAsia="ja-JP"/>
          </w:rPr>
          <w:t>F</w:t>
        </w:r>
        <w:r>
          <w:t xml:space="preserve">DD </w:t>
        </w:r>
        <w:r w:rsidRPr="005E5017">
          <w:t>equipment operating in the band</w:t>
        </w:r>
        <w:r>
          <w:t>s</w:t>
        </w:r>
        <w:r w:rsidRPr="005E5017">
          <w:t xml:space="preserve"> </w:t>
        </w:r>
      </w:ins>
      <w:r w:rsidR="00E553D6">
        <w:br/>
      </w:r>
      <w:ins w:id="8830" w:author="Author2" w:date="2010-05-23T14:13:00Z">
        <w:r>
          <w:rPr>
            <w:rFonts w:hint="eastAsia"/>
            <w:lang w:eastAsia="ja-JP"/>
          </w:rPr>
          <w:t>788-798</w:t>
        </w:r>
      </w:ins>
      <w:ins w:id="8831" w:author="Author2" w:date="2010-05-23T21:03:00Z">
        <w:r>
          <w:rPr>
            <w:rFonts w:hint="eastAsia"/>
            <w:lang w:eastAsia="ja-JP"/>
          </w:rPr>
          <w:t xml:space="preserve"> </w:t>
        </w:r>
      </w:ins>
      <w:ins w:id="8832" w:author="Author2" w:date="2010-05-23T14:13:00Z">
        <w:r>
          <w:rPr>
            <w:rFonts w:hint="eastAsia"/>
            <w:lang w:eastAsia="ja-JP"/>
          </w:rPr>
          <w:t>/</w:t>
        </w:r>
      </w:ins>
      <w:ins w:id="8833" w:author="Author2" w:date="2010-05-23T21:03:00Z">
        <w:r>
          <w:rPr>
            <w:rFonts w:hint="eastAsia"/>
            <w:lang w:eastAsia="ja-JP"/>
          </w:rPr>
          <w:t xml:space="preserve"> </w:t>
        </w:r>
      </w:ins>
      <w:ins w:id="8834" w:author="Author2" w:date="2010-05-23T14:13:00Z">
        <w:r>
          <w:rPr>
            <w:rFonts w:hint="eastAsia"/>
            <w:lang w:eastAsia="ja-JP"/>
          </w:rPr>
          <w:t>758-768</w:t>
        </w:r>
        <w:r w:rsidRPr="005E5017">
          <w:t xml:space="preserve"> MHz</w:t>
        </w:r>
      </w:ins>
      <w:ins w:id="8835" w:author="Author2" w:date="2010-05-23T19:44:00Z">
        <w:r>
          <w:rPr>
            <w:rFonts w:hint="eastAsia"/>
            <w:lang w:eastAsia="ja-JP"/>
          </w:rPr>
          <w:t xml:space="preserve"> (BC</w:t>
        </w:r>
      </w:ins>
      <w:ins w:id="8836" w:author="Author2" w:date="2010-05-23T21:03:00Z">
        <w:r>
          <w:rPr>
            <w:rFonts w:hint="eastAsia"/>
            <w:lang w:eastAsia="ja-JP"/>
          </w:rPr>
          <w:t>G</w:t>
        </w:r>
      </w:ins>
      <w:ins w:id="8837" w:author="Author2" w:date="2010-05-23T19:44:00Z">
        <w:r>
          <w:rPr>
            <w:rFonts w:hint="eastAsia"/>
            <w:lang w:eastAsia="ja-JP"/>
          </w:rPr>
          <w:t xml:space="preserve"> 7.D)</w:t>
        </w:r>
      </w:ins>
    </w:p>
    <w:p w:rsidR="009D0B3C" w:rsidRDefault="009D0B3C" w:rsidP="009D0B3C">
      <w:pPr>
        <w:rPr>
          <w:ins w:id="8838" w:author="Author2" w:date="2010-05-23T14:13:00Z"/>
          <w:lang w:eastAsia="ja-JP"/>
        </w:rPr>
      </w:pPr>
      <w:ins w:id="8839" w:author="Author2" w:date="2010-05-23T14:13:00Z">
        <w:r w:rsidRPr="005E5017">
          <w:t xml:space="preserve">The limits shown in Tables </w:t>
        </w:r>
        <w:r>
          <w:t>X</w:t>
        </w:r>
        <w:r>
          <w:rPr>
            <w:rFonts w:hint="eastAsia"/>
            <w:lang w:eastAsia="ja-JP"/>
          </w:rPr>
          <w:t>1</w:t>
        </w:r>
        <w:r w:rsidRPr="005E5017">
          <w:t xml:space="preserve"> </w:t>
        </w:r>
        <w:r>
          <w:rPr>
            <w:rFonts w:hint="eastAsia"/>
            <w:lang w:eastAsia="ja-JP"/>
          </w:rPr>
          <w:t>and X2</w:t>
        </w:r>
        <w:r w:rsidRPr="005E5017">
          <w:t xml:space="preserve"> are for frequency offsets which are greater than 2.5 times the channel bandwidth from the </w:t>
        </w:r>
        <w:r>
          <w:t>m</w:t>
        </w:r>
        <w:r w:rsidRPr="005E5017">
          <w:t xml:space="preserve">obile </w:t>
        </w:r>
        <w:r>
          <w:t>s</w:t>
        </w:r>
        <w:r w:rsidRPr="005E5017">
          <w:t xml:space="preserve">tation center frequency. In the Table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9D0B3C" w:rsidRPr="003C291A" w:rsidRDefault="009D0B3C" w:rsidP="009D0B3C">
      <w:pPr>
        <w:pStyle w:val="Header"/>
        <w:jc w:val="left"/>
        <w:rPr>
          <w:ins w:id="8840" w:author="Author2" w:date="2010-05-23T14:13:00Z"/>
          <w:sz w:val="24"/>
          <w:szCs w:val="24"/>
        </w:rPr>
      </w:pPr>
      <w:ins w:id="8841" w:author="Author2" w:date="2010-05-23T14:13:00Z">
        <w:r w:rsidRPr="003C291A">
          <w:rPr>
            <w:sz w:val="24"/>
            <w:szCs w:val="24"/>
          </w:rPr>
          <w:t>In this section, measurement uncertainty (as defined in ITU-R M.1545) values corresponding to spurious emission limits have not been included.</w:t>
        </w:r>
      </w:ins>
    </w:p>
    <w:p w:rsidR="009D0B3C" w:rsidRPr="00345F80" w:rsidRDefault="009D0B3C" w:rsidP="00E553D6">
      <w:pPr>
        <w:pStyle w:val="TableNo"/>
        <w:rPr>
          <w:ins w:id="8842" w:author="Author2" w:date="2010-05-23T14:13:00Z"/>
          <w:lang w:eastAsia="ja-JP"/>
        </w:rPr>
      </w:pPr>
      <w:ins w:id="8843" w:author="Author2" w:date="2010-05-23T14:13:00Z">
        <w:r w:rsidRPr="00345F80">
          <w:lastRenderedPageBreak/>
          <w:t>TABLE X</w:t>
        </w:r>
        <w:r w:rsidRPr="00345F80">
          <w:rPr>
            <w:rFonts w:hint="eastAsia"/>
            <w:lang w:eastAsia="ja-JP"/>
          </w:rPr>
          <w:t>1</w:t>
        </w:r>
      </w:ins>
    </w:p>
    <w:p w:rsidR="009D0B3C" w:rsidRDefault="009D0B3C" w:rsidP="00E553D6">
      <w:pPr>
        <w:pStyle w:val="Tabletitle"/>
        <w:rPr>
          <w:ins w:id="8844" w:author="Author2" w:date="2010-05-23T14:13:00Z"/>
          <w:lang w:eastAsia="ja-JP"/>
        </w:rPr>
      </w:pPr>
      <w:ins w:id="8845" w:author="Author2" w:date="2010-05-23T14:13:00Z">
        <w:r w:rsidRPr="00345F80">
          <w:t xml:space="preserve">Spurious emissions </w:t>
        </w:r>
        <w:r w:rsidRPr="00345F80">
          <w:rPr>
            <w:rFonts w:hint="eastAsia"/>
            <w:lang w:eastAsia="ja-JP"/>
          </w:rPr>
          <w:t>for 10 MHz carrier</w:t>
        </w:r>
      </w:ins>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037"/>
        <w:gridCol w:w="3038"/>
        <w:gridCol w:w="1870"/>
        <w:gridCol w:w="1577"/>
      </w:tblGrid>
      <w:tr w:rsidR="009D0B3C" w:rsidRPr="003C291A" w:rsidTr="00E553D6">
        <w:trPr>
          <w:jc w:val="center"/>
          <w:ins w:id="8846" w:author="Author2" w:date="2010-05-23T14:13:00Z"/>
        </w:trPr>
        <w:tc>
          <w:tcPr>
            <w:tcW w:w="1595" w:type="pct"/>
            <w:shd w:val="clear" w:color="auto" w:fill="808080"/>
          </w:tcPr>
          <w:p w:rsidR="009D0B3C" w:rsidRPr="003C291A" w:rsidRDefault="009D0B3C" w:rsidP="009D0B3C">
            <w:pPr>
              <w:pStyle w:val="Tablehead"/>
              <w:spacing w:before="0" w:after="0"/>
              <w:rPr>
                <w:ins w:id="8847" w:author="Author2" w:date="2010-05-23T14:13:00Z"/>
                <w:b w:val="0"/>
                <w:bCs/>
                <w:color w:val="FFFFFF"/>
                <w:szCs w:val="22"/>
                <w:lang w:val="en-US"/>
              </w:rPr>
            </w:pPr>
            <w:ins w:id="8848" w:author="Author2" w:date="2010-05-23T14:13:00Z">
              <w:r w:rsidRPr="003C291A">
                <w:rPr>
                  <w:b w:val="0"/>
                  <w:bCs/>
                  <w:color w:val="FFFFFF"/>
                  <w:szCs w:val="22"/>
                  <w:lang w:val="en-US"/>
                </w:rPr>
                <w:t>Transmit frequency range (MHz)</w:t>
              </w:r>
            </w:ins>
          </w:p>
        </w:tc>
        <w:tc>
          <w:tcPr>
            <w:tcW w:w="1595" w:type="pct"/>
            <w:shd w:val="clear" w:color="auto" w:fill="808080"/>
          </w:tcPr>
          <w:p w:rsidR="009D0B3C" w:rsidRPr="003C291A" w:rsidRDefault="009D0B3C" w:rsidP="009D0B3C">
            <w:pPr>
              <w:pStyle w:val="Tablehead"/>
              <w:spacing w:before="0" w:after="0"/>
              <w:rPr>
                <w:ins w:id="8849" w:author="Author2" w:date="2010-05-23T14:13:00Z"/>
                <w:b w:val="0"/>
                <w:bCs/>
                <w:color w:val="FFFFFF"/>
                <w:szCs w:val="22"/>
                <w:lang w:val="en-US"/>
              </w:rPr>
            </w:pPr>
            <w:ins w:id="8850" w:author="Author2" w:date="2010-05-23T14:13:00Z">
              <w:r w:rsidRPr="003C291A">
                <w:rPr>
                  <w:b w:val="0"/>
                  <w:bCs/>
                  <w:color w:val="FFFFFF"/>
                  <w:szCs w:val="22"/>
                  <w:lang w:val="en-US"/>
                </w:rPr>
                <w:t>Measurement frequency range (MHz)</w:t>
              </w:r>
            </w:ins>
          </w:p>
        </w:tc>
        <w:tc>
          <w:tcPr>
            <w:tcW w:w="982" w:type="pct"/>
            <w:shd w:val="clear" w:color="auto" w:fill="808080"/>
          </w:tcPr>
          <w:p w:rsidR="009D0B3C" w:rsidRPr="003C291A" w:rsidRDefault="009D0B3C" w:rsidP="009D0B3C">
            <w:pPr>
              <w:pStyle w:val="Tablehead"/>
              <w:spacing w:before="0" w:after="0"/>
              <w:rPr>
                <w:ins w:id="8851" w:author="Author2" w:date="2010-05-23T14:13:00Z"/>
                <w:b w:val="0"/>
                <w:bCs/>
                <w:color w:val="FFFFFF"/>
                <w:szCs w:val="22"/>
                <w:lang w:val="en-US"/>
              </w:rPr>
            </w:pPr>
            <w:ins w:id="8852" w:author="Author2" w:date="2010-05-23T14:13:00Z">
              <w:r w:rsidRPr="003C291A">
                <w:rPr>
                  <w:b w:val="0"/>
                  <w:bCs/>
                  <w:color w:val="FFFFFF"/>
                  <w:szCs w:val="22"/>
                  <w:lang w:val="en-US"/>
                </w:rPr>
                <w:t>Measurement bandwidth (KHz)</w:t>
              </w:r>
            </w:ins>
          </w:p>
        </w:tc>
        <w:tc>
          <w:tcPr>
            <w:tcW w:w="828" w:type="pct"/>
            <w:shd w:val="clear" w:color="auto" w:fill="808080"/>
          </w:tcPr>
          <w:p w:rsidR="009D0B3C" w:rsidRPr="003C291A" w:rsidRDefault="009D0B3C" w:rsidP="009D0B3C">
            <w:pPr>
              <w:pStyle w:val="Tablehead"/>
              <w:spacing w:before="0" w:after="0"/>
              <w:rPr>
                <w:ins w:id="8853" w:author="Author2" w:date="2010-05-23T14:13:00Z"/>
                <w:b w:val="0"/>
                <w:bCs/>
                <w:color w:val="FFFFFF"/>
                <w:szCs w:val="22"/>
                <w:lang w:val="en-US"/>
              </w:rPr>
            </w:pPr>
            <w:ins w:id="8854" w:author="Author2" w:date="2010-05-23T14:13:00Z">
              <w:r w:rsidRPr="003C291A">
                <w:rPr>
                  <w:b w:val="0"/>
                  <w:bCs/>
                  <w:color w:val="FFFFFF"/>
                  <w:szCs w:val="22"/>
                  <w:lang w:val="en-US"/>
                </w:rPr>
                <w:t>Maximum Emission Level</w:t>
              </w:r>
              <w:r w:rsidRPr="003C291A">
                <w:rPr>
                  <w:b w:val="0"/>
                  <w:bCs/>
                  <w:color w:val="FFFFFF"/>
                  <w:szCs w:val="22"/>
                  <w:lang w:val="en-US"/>
                </w:rPr>
                <w:br/>
                <w:t>(dBm)</w:t>
              </w:r>
            </w:ins>
          </w:p>
        </w:tc>
      </w:tr>
      <w:tr w:rsidR="009D0B3C" w:rsidRPr="003C291A" w:rsidTr="00E553D6">
        <w:trPr>
          <w:jc w:val="center"/>
          <w:ins w:id="8855" w:author="Author2" w:date="2010-05-23T14:13:00Z"/>
        </w:trPr>
        <w:tc>
          <w:tcPr>
            <w:tcW w:w="1595" w:type="pct"/>
            <w:shd w:val="clear" w:color="auto" w:fill="auto"/>
          </w:tcPr>
          <w:p w:rsidR="009D0B3C" w:rsidRPr="003C291A"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856" w:author="Author2" w:date="2010-05-23T14:13:00Z"/>
                <w:szCs w:val="22"/>
                <w:lang w:val="en-US"/>
              </w:rPr>
            </w:pPr>
            <w:ins w:id="8857" w:author="Author2" w:date="2010-05-23T14:13:00Z">
              <w:r w:rsidRPr="003C291A">
                <w:rPr>
                  <w:szCs w:val="22"/>
                  <w:lang w:val="en-US"/>
                </w:rPr>
                <w:t>788-798</w:t>
              </w:r>
            </w:ins>
          </w:p>
        </w:tc>
        <w:tc>
          <w:tcPr>
            <w:tcW w:w="1595" w:type="pct"/>
            <w:shd w:val="clear" w:color="auto" w:fill="auto"/>
          </w:tcPr>
          <w:p w:rsidR="009D0B3C" w:rsidRPr="003C291A"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858" w:author="Author2" w:date="2010-05-23T14:13:00Z"/>
                <w:szCs w:val="22"/>
                <w:lang w:val="en-US"/>
              </w:rPr>
            </w:pPr>
            <w:ins w:id="8859" w:author="Author2" w:date="2010-05-23T14:13:00Z">
              <w:r w:rsidRPr="003C291A">
                <w:rPr>
                  <w:szCs w:val="22"/>
                  <w:lang w:val="en-US"/>
                </w:rPr>
                <w:t xml:space="preserve">30 </w:t>
              </w:r>
              <w:r w:rsidRPr="003C291A">
                <w:rPr>
                  <w:szCs w:val="22"/>
                  <w:lang w:val="en-US"/>
                </w:rPr>
                <w:sym w:font="Symbol" w:char="F0A3"/>
              </w:r>
              <w:r w:rsidRPr="003C291A">
                <w:rPr>
                  <w:szCs w:val="22"/>
                  <w:lang w:val="en-US"/>
                </w:rPr>
                <w:t xml:space="preserve"> </w:t>
              </w:r>
              <w:r w:rsidRPr="003C291A">
                <w:rPr>
                  <w:i/>
                  <w:iCs/>
                  <w:szCs w:val="22"/>
                  <w:lang w:val="en-US"/>
                </w:rPr>
                <w:t>f</w:t>
              </w:r>
              <w:r w:rsidRPr="003C291A">
                <w:rPr>
                  <w:szCs w:val="22"/>
                  <w:lang w:val="en-US"/>
                </w:rPr>
                <w:t xml:space="preserve"> &lt; 4310 </w:t>
              </w:r>
            </w:ins>
          </w:p>
          <w:p w:rsidR="009D0B3C" w:rsidRPr="003C291A"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860" w:author="Author2" w:date="2010-05-23T14:13:00Z"/>
                <w:szCs w:val="22"/>
                <w:lang w:val="en-US"/>
              </w:rPr>
            </w:pPr>
            <w:ins w:id="8861" w:author="Author2" w:date="2010-05-23T14:13:00Z">
              <w:r w:rsidRPr="003C291A">
                <w:rPr>
                  <w:szCs w:val="22"/>
                  <w:lang w:val="en-US"/>
                </w:rPr>
                <w:t xml:space="preserve">(25 MHz </w:t>
              </w:r>
              <w:r w:rsidRPr="003C291A">
                <w:rPr>
                  <w:szCs w:val="22"/>
                  <w:lang w:val="en-US"/>
                </w:rPr>
                <w:sym w:font="Symbol" w:char="F0A3"/>
              </w:r>
              <w:r w:rsidRPr="003C291A">
                <w:rPr>
                  <w:szCs w:val="22"/>
                  <w:lang w:val="en-US"/>
                </w:rPr>
                <w:t xml:space="preserve"> ∆f)</w:t>
              </w:r>
            </w:ins>
          </w:p>
        </w:tc>
        <w:tc>
          <w:tcPr>
            <w:tcW w:w="982" w:type="pct"/>
            <w:shd w:val="clear" w:color="auto" w:fill="auto"/>
          </w:tcPr>
          <w:p w:rsidR="009D0B3C" w:rsidRPr="003C291A" w:rsidRDefault="009D0B3C" w:rsidP="009D0B3C">
            <w:pPr>
              <w:pStyle w:val="Tabletext"/>
              <w:spacing w:before="0" w:after="0"/>
              <w:jc w:val="center"/>
              <w:rPr>
                <w:ins w:id="8862" w:author="Author2" w:date="2010-05-23T14:13:00Z"/>
                <w:szCs w:val="22"/>
                <w:lang w:val="en-US"/>
              </w:rPr>
            </w:pPr>
            <w:ins w:id="8863" w:author="Author2" w:date="2010-05-23T14:13:00Z">
              <w:r w:rsidRPr="003C291A">
                <w:rPr>
                  <w:szCs w:val="22"/>
                  <w:lang w:val="en-US"/>
                </w:rPr>
                <w:t>100</w:t>
              </w:r>
            </w:ins>
          </w:p>
        </w:tc>
        <w:tc>
          <w:tcPr>
            <w:tcW w:w="828" w:type="pct"/>
            <w:shd w:val="clear" w:color="auto" w:fill="auto"/>
          </w:tcPr>
          <w:p w:rsidR="009D0B3C" w:rsidRPr="003C291A" w:rsidRDefault="009D0B3C" w:rsidP="009D0B3C">
            <w:pPr>
              <w:pStyle w:val="Tabletext"/>
              <w:spacing w:before="0" w:after="0"/>
              <w:jc w:val="center"/>
              <w:rPr>
                <w:ins w:id="8864" w:author="Author2" w:date="2010-05-23T14:13:00Z"/>
                <w:szCs w:val="22"/>
                <w:lang w:val="en-US"/>
              </w:rPr>
            </w:pPr>
            <w:ins w:id="8865" w:author="Author2" w:date="2010-05-23T14:13:00Z">
              <w:r w:rsidRPr="003C291A">
                <w:rPr>
                  <w:szCs w:val="22"/>
                  <w:lang w:val="en-US"/>
                </w:rPr>
                <w:t>-13</w:t>
              </w:r>
            </w:ins>
          </w:p>
        </w:tc>
      </w:tr>
      <w:tr w:rsidR="009D0B3C" w:rsidRPr="003C291A" w:rsidTr="00E553D6">
        <w:trPr>
          <w:jc w:val="center"/>
          <w:ins w:id="8866" w:author="Author2" w:date="2010-05-23T14:13:00Z"/>
        </w:trPr>
        <w:tc>
          <w:tcPr>
            <w:tcW w:w="1595" w:type="pct"/>
            <w:shd w:val="clear" w:color="auto" w:fill="auto"/>
          </w:tcPr>
          <w:p w:rsidR="009D0B3C" w:rsidRPr="003C291A"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867" w:author="Author2" w:date="2010-05-23T14:13:00Z"/>
                <w:szCs w:val="22"/>
                <w:lang w:val="en-US"/>
              </w:rPr>
            </w:pPr>
            <w:ins w:id="8868" w:author="Author2" w:date="2010-05-23T14:13:00Z">
              <w:r w:rsidRPr="003C291A">
                <w:rPr>
                  <w:szCs w:val="22"/>
                  <w:lang w:val="en-US"/>
                </w:rPr>
                <w:t>788-798</w:t>
              </w:r>
            </w:ins>
          </w:p>
        </w:tc>
        <w:tc>
          <w:tcPr>
            <w:tcW w:w="1595" w:type="pct"/>
            <w:shd w:val="clear" w:color="auto" w:fill="auto"/>
          </w:tcPr>
          <w:p w:rsidR="009D0B3C" w:rsidRPr="003C291A"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869" w:author="Author2" w:date="2010-05-23T14:13:00Z"/>
                <w:szCs w:val="22"/>
                <w:lang w:val="en-US"/>
              </w:rPr>
            </w:pPr>
            <w:ins w:id="8870" w:author="Author2" w:date="2010-05-23T14:13:00Z">
              <w:r w:rsidRPr="003C291A">
                <w:rPr>
                  <w:szCs w:val="22"/>
                  <w:lang w:val="en-US"/>
                </w:rPr>
                <w:t>769</w:t>
              </w:r>
              <w:r w:rsidRPr="003C291A">
                <w:rPr>
                  <w:szCs w:val="22"/>
                  <w:lang w:val="en-US"/>
                </w:rPr>
                <w:sym w:font="Symbol" w:char="F0A3"/>
              </w:r>
              <w:r w:rsidRPr="003C291A">
                <w:rPr>
                  <w:szCs w:val="22"/>
                  <w:lang w:val="en-US"/>
                </w:rPr>
                <w:t></w:t>
              </w:r>
              <w:r w:rsidRPr="003C291A">
                <w:rPr>
                  <w:i/>
                  <w:iCs/>
                  <w:szCs w:val="22"/>
                  <w:lang w:val="en-US"/>
                </w:rPr>
                <w:t>f</w:t>
              </w:r>
              <w:r w:rsidRPr="003C291A">
                <w:rPr>
                  <w:i/>
                  <w:iCs/>
                  <w:szCs w:val="22"/>
                  <w:vertAlign w:val="subscript"/>
                  <w:lang w:val="en-US"/>
                </w:rPr>
                <w:t xml:space="preserve"> </w:t>
              </w:r>
              <w:r w:rsidRPr="003C291A">
                <w:rPr>
                  <w:szCs w:val="22"/>
                  <w:lang w:val="en-US"/>
                </w:rPr>
                <w:sym w:font="Symbol" w:char="F0A3"/>
              </w:r>
              <w:r w:rsidRPr="003C291A">
                <w:rPr>
                  <w:szCs w:val="22"/>
                  <w:lang w:val="en-US"/>
                </w:rPr>
                <w:t xml:space="preserve"> 775, 799</w:t>
              </w:r>
              <w:r w:rsidRPr="003C291A">
                <w:rPr>
                  <w:szCs w:val="22"/>
                  <w:lang w:val="en-US"/>
                </w:rPr>
                <w:sym w:font="Symbol" w:char="F0A3"/>
              </w:r>
              <w:r w:rsidRPr="003C291A">
                <w:rPr>
                  <w:szCs w:val="22"/>
                  <w:lang w:val="en-US"/>
                </w:rPr>
                <w:t></w:t>
              </w:r>
              <w:r w:rsidRPr="003C291A">
                <w:rPr>
                  <w:i/>
                  <w:iCs/>
                  <w:szCs w:val="22"/>
                  <w:lang w:val="en-US"/>
                </w:rPr>
                <w:t>f</w:t>
              </w:r>
              <w:r w:rsidRPr="003C291A">
                <w:rPr>
                  <w:i/>
                  <w:iCs/>
                  <w:szCs w:val="22"/>
                  <w:vertAlign w:val="subscript"/>
                  <w:lang w:val="en-US"/>
                </w:rPr>
                <w:t xml:space="preserve"> </w:t>
              </w:r>
              <w:r w:rsidRPr="003C291A">
                <w:rPr>
                  <w:szCs w:val="22"/>
                  <w:lang w:val="en-US"/>
                </w:rPr>
                <w:sym w:font="Symbol" w:char="F0A3"/>
              </w:r>
              <w:r w:rsidRPr="003C291A">
                <w:rPr>
                  <w:szCs w:val="22"/>
                  <w:lang w:val="en-US"/>
                </w:rPr>
                <w:t xml:space="preserve"> 805</w:t>
              </w:r>
            </w:ins>
          </w:p>
        </w:tc>
        <w:tc>
          <w:tcPr>
            <w:tcW w:w="982" w:type="pct"/>
            <w:shd w:val="clear" w:color="auto" w:fill="auto"/>
          </w:tcPr>
          <w:p w:rsidR="009D0B3C" w:rsidRPr="003C291A" w:rsidRDefault="009D0B3C" w:rsidP="009D0B3C">
            <w:pPr>
              <w:pStyle w:val="Tabletext"/>
              <w:spacing w:before="0" w:after="0"/>
              <w:jc w:val="center"/>
              <w:rPr>
                <w:ins w:id="8871" w:author="Author2" w:date="2010-05-23T14:13:00Z"/>
                <w:szCs w:val="22"/>
                <w:lang w:val="en-US"/>
              </w:rPr>
            </w:pPr>
            <w:ins w:id="8872" w:author="Author2" w:date="2010-05-23T14:13:00Z">
              <w:r w:rsidRPr="003C291A">
                <w:rPr>
                  <w:szCs w:val="22"/>
                  <w:lang w:val="en-US"/>
                </w:rPr>
                <w:t>6.25</w:t>
              </w:r>
            </w:ins>
          </w:p>
        </w:tc>
        <w:tc>
          <w:tcPr>
            <w:tcW w:w="828" w:type="pct"/>
            <w:shd w:val="clear" w:color="auto" w:fill="auto"/>
          </w:tcPr>
          <w:p w:rsidR="009D0B3C" w:rsidRPr="003C291A" w:rsidRDefault="009D0B3C" w:rsidP="009D0B3C">
            <w:pPr>
              <w:pStyle w:val="Tabletext"/>
              <w:spacing w:before="0" w:after="0"/>
              <w:jc w:val="center"/>
              <w:rPr>
                <w:ins w:id="8873" w:author="Author2" w:date="2010-05-23T14:13:00Z"/>
                <w:szCs w:val="22"/>
                <w:lang w:val="en-US"/>
              </w:rPr>
            </w:pPr>
            <w:ins w:id="8874" w:author="Author2" w:date="2010-05-23T14:13:00Z">
              <w:r w:rsidRPr="003C291A">
                <w:rPr>
                  <w:szCs w:val="22"/>
                  <w:lang w:val="en-US"/>
                </w:rPr>
                <w:t>-35</w:t>
              </w:r>
            </w:ins>
          </w:p>
        </w:tc>
      </w:tr>
    </w:tbl>
    <w:p w:rsidR="009D0B3C" w:rsidRPr="005E5017" w:rsidRDefault="009D0B3C" w:rsidP="009D0B3C">
      <w:pPr>
        <w:pStyle w:val="Heading2"/>
        <w:rPr>
          <w:ins w:id="8875" w:author="Author2" w:date="2010-05-23T14:13:00Z"/>
          <w:lang w:eastAsia="ja-JP"/>
        </w:rPr>
      </w:pPr>
      <w:ins w:id="8876" w:author="Author2" w:date="2010-05-23T14:13:00Z">
        <w:r>
          <w:rPr>
            <w:rFonts w:hint="eastAsia"/>
            <w:lang w:eastAsia="ja-JP"/>
          </w:rPr>
          <w:t>2</w:t>
        </w:r>
        <w:r>
          <w:t>.</w:t>
        </w:r>
        <w:r>
          <w:rPr>
            <w:rFonts w:hint="eastAsia"/>
            <w:lang w:eastAsia="ja-JP"/>
          </w:rPr>
          <w:t>1</w:t>
        </w:r>
      </w:ins>
      <w:ins w:id="8877" w:author="Author2" w:date="2010-05-23T14:35:00Z">
        <w:r>
          <w:rPr>
            <w:rFonts w:hint="eastAsia"/>
            <w:lang w:eastAsia="ja-JP"/>
          </w:rPr>
          <w:t>4</w:t>
        </w:r>
      </w:ins>
      <w:ins w:id="8878" w:author="Author2" w:date="2010-05-23T14:13:00Z">
        <w:r w:rsidRPr="005E5017">
          <w:tab/>
          <w:t>S</w:t>
        </w:r>
        <w:r>
          <w:rPr>
            <w:rFonts w:hint="eastAsia"/>
            <w:lang w:eastAsia="ja-JP"/>
          </w:rPr>
          <w:t xml:space="preserve">purious emission </w:t>
        </w:r>
        <w:r w:rsidRPr="005E5017">
          <w:t xml:space="preserve">for </w:t>
        </w:r>
        <w:r>
          <w:rPr>
            <w:rFonts w:hint="eastAsia"/>
            <w:lang w:eastAsia="ja-JP"/>
          </w:rPr>
          <w:t>F</w:t>
        </w:r>
        <w:r>
          <w:t>DD</w:t>
        </w:r>
        <w:r>
          <w:rPr>
            <w:rFonts w:hint="eastAsia"/>
            <w:lang w:eastAsia="ja-JP"/>
          </w:rPr>
          <w:t xml:space="preserve"> and TDD</w:t>
        </w:r>
        <w:r>
          <w:t xml:space="preserve"> </w:t>
        </w:r>
        <w:r w:rsidRPr="005E5017">
          <w:t>equipment operating in the band</w:t>
        </w:r>
        <w:r>
          <w:t>s</w:t>
        </w:r>
        <w:r w:rsidRPr="005E5017">
          <w:t xml:space="preserve"> </w:t>
        </w:r>
      </w:ins>
      <w:r w:rsidR="00E553D6">
        <w:br/>
      </w:r>
      <w:ins w:id="8879" w:author="Author2" w:date="2010-05-23T14:13:00Z">
        <w:r>
          <w:rPr>
            <w:rFonts w:hint="eastAsia"/>
            <w:lang w:eastAsia="ja-JP"/>
          </w:rPr>
          <w:t xml:space="preserve">698-862 </w:t>
        </w:r>
        <w:r w:rsidRPr="005E5017">
          <w:t>MHz</w:t>
        </w:r>
      </w:ins>
      <w:ins w:id="8880" w:author="Author2" w:date="2010-05-23T19:44:00Z">
        <w:r>
          <w:rPr>
            <w:rFonts w:hint="eastAsia"/>
            <w:lang w:eastAsia="ja-JP"/>
          </w:rPr>
          <w:t xml:space="preserve"> (BC</w:t>
        </w:r>
      </w:ins>
      <w:ins w:id="8881" w:author="Author2" w:date="2010-05-23T21:03:00Z">
        <w:r>
          <w:rPr>
            <w:rFonts w:hint="eastAsia"/>
            <w:lang w:eastAsia="ja-JP"/>
          </w:rPr>
          <w:t>G</w:t>
        </w:r>
      </w:ins>
      <w:ins w:id="8882" w:author="Author2" w:date="2010-05-23T19:44:00Z">
        <w:r>
          <w:rPr>
            <w:rFonts w:hint="eastAsia"/>
            <w:lang w:eastAsia="ja-JP"/>
          </w:rPr>
          <w:t xml:space="preserve"> 7.E)</w:t>
        </w:r>
      </w:ins>
    </w:p>
    <w:p w:rsidR="009D0B3C" w:rsidRDefault="009D0B3C" w:rsidP="009D0B3C">
      <w:pPr>
        <w:rPr>
          <w:ins w:id="8883" w:author="Author2" w:date="2010-05-23T14:13:00Z"/>
          <w:lang w:eastAsia="ja-JP"/>
        </w:rPr>
      </w:pPr>
      <w:ins w:id="8884" w:author="Author2" w:date="2010-05-23T14:13:00Z">
        <w:r w:rsidRPr="005E5017">
          <w:t xml:space="preserve">The limits shown in Tables </w:t>
        </w:r>
        <w:r>
          <w:t>X</w:t>
        </w:r>
        <w:r>
          <w:rPr>
            <w:rFonts w:hint="eastAsia"/>
            <w:lang w:eastAsia="ja-JP"/>
          </w:rPr>
          <w:t>1</w:t>
        </w:r>
        <w:r w:rsidRPr="005E5017">
          <w:t xml:space="preserve"> </w:t>
        </w:r>
        <w:r>
          <w:rPr>
            <w:rFonts w:hint="eastAsia"/>
            <w:lang w:eastAsia="ja-JP"/>
          </w:rPr>
          <w:t>and X2</w:t>
        </w:r>
        <w:r w:rsidRPr="005E5017">
          <w:t xml:space="preserve"> are for frequency offsets which are greater than 2.5 times the channel bandwidth from the </w:t>
        </w:r>
        <w:r>
          <w:t>m</w:t>
        </w:r>
        <w:r w:rsidRPr="005E5017">
          <w:t xml:space="preserve">obile </w:t>
        </w:r>
        <w:r>
          <w:t>s</w:t>
        </w:r>
        <w:r w:rsidRPr="005E5017">
          <w:t xml:space="preserve">tation center frequency. In the Table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9D0B3C" w:rsidRPr="003C291A" w:rsidRDefault="009D0B3C" w:rsidP="009D0B3C">
      <w:pPr>
        <w:pStyle w:val="Header"/>
        <w:jc w:val="left"/>
        <w:rPr>
          <w:ins w:id="8885" w:author="Author2" w:date="2010-05-23T14:13:00Z"/>
          <w:sz w:val="24"/>
          <w:szCs w:val="24"/>
        </w:rPr>
      </w:pPr>
      <w:ins w:id="8886" w:author="Author2" w:date="2010-05-23T14:13:00Z">
        <w:r w:rsidRPr="003C291A">
          <w:rPr>
            <w:sz w:val="24"/>
            <w:szCs w:val="24"/>
          </w:rPr>
          <w:t>In this section, measurement uncertainty (as defined in ITU-R M.1545) values corresponding to spurious emission limits have not been included.</w:t>
        </w:r>
      </w:ins>
    </w:p>
    <w:p w:rsidR="009D0B3C" w:rsidRPr="00345F80" w:rsidRDefault="009D0B3C" w:rsidP="00E553D6">
      <w:pPr>
        <w:pStyle w:val="TableNo"/>
        <w:rPr>
          <w:ins w:id="8887" w:author="Author2" w:date="2010-05-23T14:13:00Z"/>
          <w:lang w:eastAsia="ja-JP"/>
        </w:rPr>
      </w:pPr>
      <w:ins w:id="8888" w:author="Author2" w:date="2010-05-23T14:13:00Z">
        <w:r w:rsidRPr="00345F80">
          <w:t>TABLE X</w:t>
        </w:r>
        <w:r w:rsidRPr="00345F80">
          <w:rPr>
            <w:rFonts w:hint="eastAsia"/>
            <w:lang w:eastAsia="ja-JP"/>
          </w:rPr>
          <w:t>1</w:t>
        </w:r>
      </w:ins>
    </w:p>
    <w:p w:rsidR="009D0B3C" w:rsidRDefault="009D0B3C" w:rsidP="00E553D6">
      <w:pPr>
        <w:pStyle w:val="Tabletitle"/>
        <w:rPr>
          <w:ins w:id="8889" w:author="Author2" w:date="2010-05-23T14:13:00Z"/>
          <w:lang w:eastAsia="ja-JP"/>
        </w:rPr>
      </w:pPr>
      <w:ins w:id="8890" w:author="Author2" w:date="2010-05-23T14:13:00Z">
        <w:r w:rsidRPr="00345F80">
          <w:t xml:space="preserve">Spurious emissions </w:t>
        </w:r>
        <w:r w:rsidRPr="00345F80">
          <w:rPr>
            <w:rFonts w:hint="eastAsia"/>
            <w:lang w:eastAsia="ja-JP"/>
          </w:rPr>
          <w:t xml:space="preserve">for </w:t>
        </w:r>
        <w:r>
          <w:rPr>
            <w:rFonts w:hint="eastAsia"/>
            <w:lang w:eastAsia="ja-JP"/>
          </w:rPr>
          <w:t>5</w:t>
        </w:r>
        <w:r w:rsidRPr="00345F80">
          <w:rPr>
            <w:rFonts w:hint="eastAsia"/>
            <w:lang w:eastAsia="ja-JP"/>
          </w:rPr>
          <w:t xml:space="preserve"> MHz carrier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143"/>
        <w:gridCol w:w="3146"/>
        <w:gridCol w:w="1936"/>
        <w:gridCol w:w="1630"/>
      </w:tblGrid>
      <w:tr w:rsidR="009D0B3C" w:rsidRPr="00473E05" w:rsidTr="00E553D6">
        <w:trPr>
          <w:trHeight w:val="521"/>
          <w:jc w:val="center"/>
          <w:ins w:id="8891" w:author="Author2" w:date="2010-05-23T14:13:00Z"/>
        </w:trPr>
        <w:tc>
          <w:tcPr>
            <w:tcW w:w="1595" w:type="pct"/>
            <w:shd w:val="clear" w:color="auto" w:fill="808080"/>
          </w:tcPr>
          <w:p w:rsidR="009D0B3C" w:rsidRPr="00473E05" w:rsidRDefault="009D0B3C" w:rsidP="009D0B3C">
            <w:pPr>
              <w:pStyle w:val="Tablehead"/>
              <w:spacing w:before="0" w:after="0"/>
              <w:rPr>
                <w:ins w:id="8892" w:author="Author2" w:date="2010-05-23T14:13:00Z"/>
                <w:b w:val="0"/>
                <w:bCs/>
                <w:color w:val="FFFFFF"/>
                <w:szCs w:val="22"/>
                <w:lang w:val="en-US"/>
              </w:rPr>
            </w:pPr>
            <w:bookmarkStart w:id="8893" w:name="OLE_LINK12"/>
            <w:bookmarkStart w:id="8894" w:name="OLE_LINK13"/>
            <w:ins w:id="8895" w:author="Author2" w:date="2010-05-23T14:13:00Z">
              <w:r w:rsidRPr="00473E05">
                <w:rPr>
                  <w:b w:val="0"/>
                  <w:bCs/>
                  <w:color w:val="FFFFFF"/>
                  <w:szCs w:val="22"/>
                  <w:lang w:val="en-US"/>
                </w:rPr>
                <w:t>Transmit frequency range (MHz)</w:t>
              </w:r>
              <w:bookmarkEnd w:id="8893"/>
              <w:bookmarkEnd w:id="8894"/>
            </w:ins>
          </w:p>
        </w:tc>
        <w:tc>
          <w:tcPr>
            <w:tcW w:w="1596" w:type="pct"/>
            <w:shd w:val="clear" w:color="auto" w:fill="808080"/>
          </w:tcPr>
          <w:p w:rsidR="009D0B3C" w:rsidRPr="00473E05" w:rsidRDefault="009D0B3C" w:rsidP="009D0B3C">
            <w:pPr>
              <w:pStyle w:val="Tablehead"/>
              <w:spacing w:before="0" w:after="0"/>
              <w:rPr>
                <w:ins w:id="8896" w:author="Author2" w:date="2010-05-23T14:13:00Z"/>
                <w:b w:val="0"/>
                <w:bCs/>
                <w:color w:val="FFFFFF"/>
                <w:szCs w:val="22"/>
                <w:lang w:val="en-US"/>
              </w:rPr>
            </w:pPr>
            <w:ins w:id="8897" w:author="Author2" w:date="2010-05-23T14:13:00Z">
              <w:r w:rsidRPr="00473E05">
                <w:rPr>
                  <w:b w:val="0"/>
                  <w:bCs/>
                  <w:color w:val="FFFFFF"/>
                  <w:szCs w:val="22"/>
                  <w:lang w:val="en-US"/>
                </w:rPr>
                <w:t>Measurement frequency range (MHz)</w:t>
              </w:r>
            </w:ins>
          </w:p>
        </w:tc>
        <w:tc>
          <w:tcPr>
            <w:tcW w:w="982" w:type="pct"/>
            <w:shd w:val="clear" w:color="auto" w:fill="808080"/>
          </w:tcPr>
          <w:p w:rsidR="009D0B3C" w:rsidRPr="00473E05" w:rsidRDefault="009D0B3C" w:rsidP="009D0B3C">
            <w:pPr>
              <w:pStyle w:val="Tablehead"/>
              <w:spacing w:before="0" w:after="0"/>
              <w:rPr>
                <w:ins w:id="8898" w:author="Author2" w:date="2010-05-23T14:13:00Z"/>
                <w:b w:val="0"/>
                <w:bCs/>
                <w:color w:val="FFFFFF"/>
                <w:szCs w:val="22"/>
                <w:lang w:val="en-US"/>
              </w:rPr>
            </w:pPr>
            <w:ins w:id="8899" w:author="Author2" w:date="2010-05-23T14:13:00Z">
              <w:r w:rsidRPr="00473E05">
                <w:rPr>
                  <w:b w:val="0"/>
                  <w:bCs/>
                  <w:color w:val="FFFFFF"/>
                  <w:szCs w:val="22"/>
                  <w:lang w:val="en-US"/>
                </w:rPr>
                <w:t>Measurement bandwidth (KHz)</w:t>
              </w:r>
            </w:ins>
          </w:p>
        </w:tc>
        <w:tc>
          <w:tcPr>
            <w:tcW w:w="828" w:type="pct"/>
            <w:shd w:val="clear" w:color="auto" w:fill="808080"/>
          </w:tcPr>
          <w:p w:rsidR="009D0B3C" w:rsidRPr="00473E05" w:rsidRDefault="009D0B3C" w:rsidP="009D0B3C">
            <w:pPr>
              <w:pStyle w:val="Tablehead"/>
              <w:spacing w:before="0" w:after="0"/>
              <w:rPr>
                <w:ins w:id="8900" w:author="Author2" w:date="2010-05-23T14:13:00Z"/>
                <w:b w:val="0"/>
                <w:bCs/>
                <w:color w:val="FFFFFF"/>
                <w:szCs w:val="22"/>
                <w:lang w:val="en-US"/>
              </w:rPr>
            </w:pPr>
            <w:ins w:id="8901" w:author="Author2" w:date="2010-05-23T14:13:00Z">
              <w:r w:rsidRPr="00473E05">
                <w:rPr>
                  <w:b w:val="0"/>
                  <w:bCs/>
                  <w:color w:val="FFFFFF"/>
                  <w:szCs w:val="22"/>
                  <w:lang w:val="en-US"/>
                </w:rPr>
                <w:t>Maximum Emission Level</w:t>
              </w:r>
              <w:r w:rsidRPr="00473E05">
                <w:rPr>
                  <w:b w:val="0"/>
                  <w:bCs/>
                  <w:color w:val="FFFFFF"/>
                  <w:szCs w:val="22"/>
                  <w:lang w:val="en-US"/>
                </w:rPr>
                <w:br/>
                <w:t>(dBm)</w:t>
              </w:r>
            </w:ins>
          </w:p>
        </w:tc>
      </w:tr>
      <w:tr w:rsidR="009D0B3C" w:rsidRPr="00473E05" w:rsidTr="00E553D6">
        <w:trPr>
          <w:jc w:val="center"/>
          <w:ins w:id="8902"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03" w:author="Author2" w:date="2010-05-23T14:13:00Z"/>
                <w:szCs w:val="22"/>
                <w:lang w:val="en-US"/>
              </w:rPr>
            </w:pPr>
            <w:ins w:id="8904" w:author="Author2" w:date="2010-05-23T14:13:00Z">
              <w:r w:rsidRPr="00473E05">
                <w:rPr>
                  <w:szCs w:val="22"/>
                  <w:lang w:val="en-US"/>
                </w:rPr>
                <w:t>698-798</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05" w:author="Author2" w:date="2010-05-23T14:13:00Z"/>
                <w:szCs w:val="22"/>
                <w:lang w:val="en-US"/>
              </w:rPr>
            </w:pPr>
            <w:ins w:id="8906" w:author="Author2" w:date="2010-05-23T14:13:00Z">
              <w:r w:rsidRPr="00473E05">
                <w:rPr>
                  <w:szCs w:val="22"/>
                  <w:lang w:val="en-US"/>
                </w:rPr>
                <w:t xml:space="preserve">30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&lt; 4310 </w:t>
              </w:r>
            </w:ins>
          </w:p>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07" w:author="Author2" w:date="2010-05-23T14:13:00Z"/>
                <w:szCs w:val="22"/>
                <w:lang w:val="en-US"/>
              </w:rPr>
            </w:pPr>
            <w:ins w:id="8908" w:author="Author2" w:date="2010-05-23T14:13:00Z">
              <w:r w:rsidRPr="00473E05">
                <w:rPr>
                  <w:szCs w:val="22"/>
                  <w:lang w:val="en-US"/>
                </w:rPr>
                <w:t xml:space="preserve">(12.5 MHz </w:t>
              </w:r>
              <w:r w:rsidRPr="00473E05">
                <w:rPr>
                  <w:szCs w:val="22"/>
                  <w:lang w:val="en-US"/>
                </w:rPr>
                <w:sym w:font="Symbol" w:char="F0A3"/>
              </w:r>
              <w:r w:rsidRPr="00473E05">
                <w:rPr>
                  <w:szCs w:val="22"/>
                  <w:lang w:val="en-US"/>
                </w:rPr>
                <w:t xml:space="preserve"> ∆f)</w:t>
              </w:r>
            </w:ins>
          </w:p>
        </w:tc>
        <w:tc>
          <w:tcPr>
            <w:tcW w:w="982" w:type="pct"/>
            <w:shd w:val="clear" w:color="auto" w:fill="auto"/>
          </w:tcPr>
          <w:p w:rsidR="009D0B3C" w:rsidRPr="00473E05" w:rsidRDefault="009D0B3C" w:rsidP="009D0B3C">
            <w:pPr>
              <w:pStyle w:val="Tabletext"/>
              <w:spacing w:before="0" w:after="0"/>
              <w:jc w:val="center"/>
              <w:rPr>
                <w:ins w:id="8909" w:author="Author2" w:date="2010-05-23T14:13:00Z"/>
                <w:szCs w:val="22"/>
                <w:lang w:val="en-US"/>
              </w:rPr>
            </w:pPr>
            <w:ins w:id="8910" w:author="Author2" w:date="2010-05-23T14:13:00Z">
              <w:r w:rsidRPr="00473E05">
                <w:rPr>
                  <w:szCs w:val="22"/>
                  <w:lang w:val="en-US"/>
                </w:rPr>
                <w:t>100</w:t>
              </w:r>
            </w:ins>
          </w:p>
        </w:tc>
        <w:tc>
          <w:tcPr>
            <w:tcW w:w="828" w:type="pct"/>
            <w:shd w:val="clear" w:color="auto" w:fill="auto"/>
          </w:tcPr>
          <w:p w:rsidR="009D0B3C" w:rsidRPr="00473E05" w:rsidRDefault="009D0B3C" w:rsidP="009D0B3C">
            <w:pPr>
              <w:pStyle w:val="Tabletext"/>
              <w:spacing w:before="0" w:after="0"/>
              <w:jc w:val="center"/>
              <w:rPr>
                <w:ins w:id="8911" w:author="Author2" w:date="2010-05-23T14:13:00Z"/>
                <w:szCs w:val="22"/>
                <w:lang w:val="en-US"/>
              </w:rPr>
            </w:pPr>
            <w:ins w:id="8912" w:author="Author2" w:date="2010-05-23T14:13:00Z">
              <w:r w:rsidRPr="00473E05">
                <w:rPr>
                  <w:szCs w:val="22"/>
                  <w:lang w:val="en-US"/>
                </w:rPr>
                <w:t>-13</w:t>
              </w:r>
            </w:ins>
          </w:p>
        </w:tc>
      </w:tr>
      <w:tr w:rsidR="009D0B3C" w:rsidRPr="00473E05" w:rsidTr="00E553D6">
        <w:trPr>
          <w:jc w:val="center"/>
          <w:ins w:id="8913"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14" w:author="Author2" w:date="2010-05-23T14:13:00Z"/>
                <w:szCs w:val="22"/>
                <w:lang w:val="en-US"/>
              </w:rPr>
            </w:pPr>
            <w:ins w:id="8915" w:author="Author2" w:date="2010-05-23T14:13:00Z">
              <w:r w:rsidRPr="00473E05">
                <w:rPr>
                  <w:szCs w:val="22"/>
                  <w:lang w:val="en-US"/>
                </w:rPr>
                <w:t>746-758, 776-788</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16" w:author="Author2" w:date="2010-05-23T14:13:00Z"/>
                <w:szCs w:val="22"/>
                <w:lang w:val="en-US"/>
              </w:rPr>
            </w:pPr>
            <w:ins w:id="8917" w:author="Author2" w:date="2010-05-23T14:13:00Z">
              <w:r w:rsidRPr="00473E05">
                <w:rPr>
                  <w:szCs w:val="22"/>
                  <w:lang w:val="en-US"/>
                </w:rPr>
                <w:t>763</w:t>
              </w:r>
              <w:r w:rsidRPr="00473E05">
                <w:rPr>
                  <w:szCs w:val="22"/>
                  <w:lang w:val="en-US"/>
                </w:rPr>
                <w:sym w:font="Symbol" w:char="F0A3"/>
              </w:r>
              <w:r w:rsidRPr="00473E05">
                <w:rPr>
                  <w:szCs w:val="22"/>
                  <w:lang w:val="en-US"/>
                </w:rPr>
                <w:t></w:t>
              </w:r>
              <w:r w:rsidRPr="00473E05">
                <w:rPr>
                  <w:i/>
                  <w:iCs/>
                  <w:szCs w:val="22"/>
                  <w:lang w:val="en-US"/>
                </w:rPr>
                <w:t>f</w:t>
              </w:r>
              <w:r w:rsidRPr="00473E05">
                <w:rPr>
                  <w:i/>
                  <w:iCs/>
                  <w:szCs w:val="22"/>
                  <w:vertAlign w:val="subscript"/>
                  <w:lang w:val="en-US"/>
                </w:rPr>
                <w:t xml:space="preserve"> </w:t>
              </w:r>
              <w:r w:rsidRPr="00473E05">
                <w:rPr>
                  <w:szCs w:val="22"/>
                  <w:lang w:val="en-US"/>
                </w:rPr>
                <w:sym w:font="Symbol" w:char="F0A3"/>
              </w:r>
              <w:r w:rsidRPr="00473E05">
                <w:rPr>
                  <w:szCs w:val="22"/>
                  <w:lang w:val="en-US"/>
                </w:rPr>
                <w:t xml:space="preserve"> 775, 793</w:t>
              </w:r>
              <w:r w:rsidRPr="00473E05">
                <w:rPr>
                  <w:szCs w:val="22"/>
                  <w:lang w:val="en-US"/>
                </w:rPr>
                <w:sym w:font="Symbol" w:char="F0A3"/>
              </w:r>
              <w:r w:rsidRPr="00473E05">
                <w:rPr>
                  <w:szCs w:val="22"/>
                  <w:lang w:val="en-US"/>
                </w:rPr>
                <w:t></w:t>
              </w:r>
              <w:r w:rsidRPr="00473E05">
                <w:rPr>
                  <w:i/>
                  <w:iCs/>
                  <w:szCs w:val="22"/>
                  <w:lang w:val="en-US"/>
                </w:rPr>
                <w:t>f</w:t>
              </w:r>
              <w:r w:rsidRPr="00473E05">
                <w:rPr>
                  <w:i/>
                  <w:iCs/>
                  <w:szCs w:val="22"/>
                  <w:vertAlign w:val="subscript"/>
                  <w:lang w:val="en-US"/>
                </w:rPr>
                <w:t xml:space="preserve"> </w:t>
              </w:r>
              <w:r w:rsidRPr="00473E05">
                <w:rPr>
                  <w:szCs w:val="22"/>
                  <w:lang w:val="en-US"/>
                </w:rPr>
                <w:sym w:font="Symbol" w:char="F0A3"/>
              </w:r>
              <w:r w:rsidRPr="00473E05">
                <w:rPr>
                  <w:szCs w:val="22"/>
                  <w:lang w:val="en-US"/>
                </w:rPr>
                <w:t xml:space="preserve"> 805</w:t>
              </w:r>
            </w:ins>
          </w:p>
        </w:tc>
        <w:tc>
          <w:tcPr>
            <w:tcW w:w="982" w:type="pct"/>
            <w:shd w:val="clear" w:color="auto" w:fill="auto"/>
          </w:tcPr>
          <w:p w:rsidR="009D0B3C" w:rsidRPr="00473E05" w:rsidRDefault="009D0B3C" w:rsidP="009D0B3C">
            <w:pPr>
              <w:pStyle w:val="Tabletext"/>
              <w:spacing w:before="0" w:after="0"/>
              <w:jc w:val="center"/>
              <w:rPr>
                <w:ins w:id="8918" w:author="Author2" w:date="2010-05-23T14:13:00Z"/>
                <w:szCs w:val="22"/>
                <w:lang w:val="en-US"/>
              </w:rPr>
            </w:pPr>
            <w:ins w:id="8919" w:author="Author2" w:date="2010-05-23T14:13:00Z">
              <w:r w:rsidRPr="00473E05">
                <w:rPr>
                  <w:szCs w:val="22"/>
                  <w:lang w:val="en-US"/>
                </w:rPr>
                <w:t>6.25</w:t>
              </w:r>
            </w:ins>
          </w:p>
        </w:tc>
        <w:tc>
          <w:tcPr>
            <w:tcW w:w="828" w:type="pct"/>
            <w:shd w:val="clear" w:color="auto" w:fill="auto"/>
          </w:tcPr>
          <w:p w:rsidR="009D0B3C" w:rsidRPr="00473E05" w:rsidRDefault="009D0B3C" w:rsidP="009D0B3C">
            <w:pPr>
              <w:pStyle w:val="Tabletext"/>
              <w:spacing w:before="0" w:after="0"/>
              <w:jc w:val="center"/>
              <w:rPr>
                <w:ins w:id="8920" w:author="Author2" w:date="2010-05-23T14:13:00Z"/>
                <w:szCs w:val="22"/>
                <w:lang w:val="en-US"/>
              </w:rPr>
            </w:pPr>
            <w:ins w:id="8921" w:author="Author2" w:date="2010-05-23T14:13:00Z">
              <w:r w:rsidRPr="00473E05">
                <w:rPr>
                  <w:szCs w:val="22"/>
                  <w:lang w:val="en-US"/>
                </w:rPr>
                <w:t>-35</w:t>
              </w:r>
            </w:ins>
          </w:p>
        </w:tc>
      </w:tr>
      <w:tr w:rsidR="009D0B3C" w:rsidRPr="00473E05" w:rsidTr="00E553D6">
        <w:trPr>
          <w:jc w:val="center"/>
          <w:ins w:id="8922"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23" w:author="Author2" w:date="2010-05-23T14:13:00Z"/>
                <w:szCs w:val="22"/>
                <w:lang w:val="en-US"/>
              </w:rPr>
            </w:pPr>
            <w:ins w:id="8924" w:author="Author2" w:date="2010-05-23T14:13:00Z">
              <w:r w:rsidRPr="00473E05">
                <w:rPr>
                  <w:szCs w:val="22"/>
                  <w:lang w:val="en-US"/>
                </w:rPr>
                <w:t>758-763, 763-768, 788-793, 793-798</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25" w:author="Author2" w:date="2010-05-23T14:13:00Z"/>
                <w:szCs w:val="22"/>
                <w:lang w:val="en-US"/>
              </w:rPr>
            </w:pPr>
            <w:ins w:id="8926" w:author="Author2" w:date="2010-05-23T14:13:00Z">
              <w:r w:rsidRPr="00473E05">
                <w:rPr>
                  <w:szCs w:val="22"/>
                  <w:lang w:val="en-US"/>
                </w:rPr>
                <w:t>769</w:t>
              </w:r>
              <w:r w:rsidRPr="00473E05">
                <w:rPr>
                  <w:szCs w:val="22"/>
                  <w:lang w:val="en-US"/>
                </w:rPr>
                <w:sym w:font="Symbol" w:char="F0A3"/>
              </w:r>
              <w:r w:rsidRPr="00473E05">
                <w:rPr>
                  <w:szCs w:val="22"/>
                  <w:lang w:val="en-US"/>
                </w:rPr>
                <w:t></w:t>
              </w:r>
              <w:r w:rsidRPr="00473E05">
                <w:rPr>
                  <w:i/>
                  <w:iCs/>
                  <w:szCs w:val="22"/>
                  <w:lang w:val="en-US"/>
                </w:rPr>
                <w:t>f</w:t>
              </w:r>
              <w:r w:rsidRPr="00473E05">
                <w:rPr>
                  <w:i/>
                  <w:iCs/>
                  <w:szCs w:val="22"/>
                  <w:vertAlign w:val="subscript"/>
                  <w:lang w:val="en-US"/>
                </w:rPr>
                <w:t xml:space="preserve"> </w:t>
              </w:r>
              <w:r w:rsidRPr="00473E05">
                <w:rPr>
                  <w:szCs w:val="22"/>
                  <w:lang w:val="en-US"/>
                </w:rPr>
                <w:sym w:font="Symbol" w:char="F0A3"/>
              </w:r>
              <w:r w:rsidRPr="00473E05">
                <w:rPr>
                  <w:szCs w:val="22"/>
                  <w:lang w:val="en-US"/>
                </w:rPr>
                <w:t xml:space="preserve"> 775, 799</w:t>
              </w:r>
              <w:r w:rsidRPr="00473E05">
                <w:rPr>
                  <w:szCs w:val="22"/>
                  <w:lang w:val="en-US"/>
                </w:rPr>
                <w:sym w:font="Symbol" w:char="F0A3"/>
              </w:r>
              <w:r w:rsidRPr="00473E05">
                <w:rPr>
                  <w:szCs w:val="22"/>
                  <w:lang w:val="en-US"/>
                </w:rPr>
                <w:t></w:t>
              </w:r>
              <w:r w:rsidRPr="00473E05">
                <w:rPr>
                  <w:i/>
                  <w:iCs/>
                  <w:szCs w:val="22"/>
                  <w:lang w:val="en-US"/>
                </w:rPr>
                <w:t>f</w:t>
              </w:r>
              <w:r w:rsidRPr="00473E05">
                <w:rPr>
                  <w:i/>
                  <w:iCs/>
                  <w:szCs w:val="22"/>
                  <w:vertAlign w:val="subscript"/>
                  <w:lang w:val="en-US"/>
                </w:rPr>
                <w:t xml:space="preserve"> </w:t>
              </w:r>
              <w:r w:rsidRPr="00473E05">
                <w:rPr>
                  <w:szCs w:val="22"/>
                  <w:lang w:val="en-US"/>
                </w:rPr>
                <w:sym w:font="Symbol" w:char="F0A3"/>
              </w:r>
              <w:r w:rsidRPr="00473E05">
                <w:rPr>
                  <w:szCs w:val="22"/>
                  <w:lang w:val="en-US"/>
                </w:rPr>
                <w:t xml:space="preserve"> 805</w:t>
              </w:r>
            </w:ins>
          </w:p>
        </w:tc>
        <w:tc>
          <w:tcPr>
            <w:tcW w:w="982" w:type="pct"/>
            <w:shd w:val="clear" w:color="auto" w:fill="auto"/>
          </w:tcPr>
          <w:p w:rsidR="009D0B3C" w:rsidRPr="00473E05" w:rsidRDefault="009D0B3C" w:rsidP="009D0B3C">
            <w:pPr>
              <w:pStyle w:val="Tabletext"/>
              <w:spacing w:before="0" w:after="0"/>
              <w:jc w:val="center"/>
              <w:rPr>
                <w:ins w:id="8927" w:author="Author2" w:date="2010-05-23T14:13:00Z"/>
                <w:szCs w:val="22"/>
                <w:lang w:val="en-US"/>
              </w:rPr>
            </w:pPr>
            <w:ins w:id="8928" w:author="Author2" w:date="2010-05-23T14:13:00Z">
              <w:r w:rsidRPr="00473E05">
                <w:rPr>
                  <w:szCs w:val="22"/>
                  <w:lang w:val="en-US"/>
                </w:rPr>
                <w:t>6.25</w:t>
              </w:r>
            </w:ins>
          </w:p>
        </w:tc>
        <w:tc>
          <w:tcPr>
            <w:tcW w:w="828" w:type="pct"/>
            <w:shd w:val="clear" w:color="auto" w:fill="auto"/>
          </w:tcPr>
          <w:p w:rsidR="009D0B3C" w:rsidRPr="00473E05" w:rsidRDefault="009D0B3C" w:rsidP="009D0B3C">
            <w:pPr>
              <w:pStyle w:val="Tabletext"/>
              <w:spacing w:before="0" w:after="0"/>
              <w:jc w:val="center"/>
              <w:rPr>
                <w:ins w:id="8929" w:author="Author2" w:date="2010-05-23T14:13:00Z"/>
                <w:szCs w:val="22"/>
                <w:lang w:val="en-US"/>
              </w:rPr>
            </w:pPr>
            <w:ins w:id="8930" w:author="Author2" w:date="2010-05-23T14:13:00Z">
              <w:r w:rsidRPr="00473E05">
                <w:rPr>
                  <w:szCs w:val="22"/>
                  <w:lang w:val="en-US"/>
                </w:rPr>
                <w:t>-35</w:t>
              </w:r>
            </w:ins>
          </w:p>
        </w:tc>
      </w:tr>
      <w:tr w:rsidR="009D0B3C" w:rsidRPr="00473E05" w:rsidTr="00E553D6">
        <w:trPr>
          <w:jc w:val="center"/>
          <w:ins w:id="8931"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32" w:author="Author2" w:date="2010-05-23T14:13:00Z"/>
                <w:szCs w:val="22"/>
                <w:lang w:val="en-US"/>
              </w:rPr>
            </w:pPr>
            <w:ins w:id="8933" w:author="Author2" w:date="2010-05-23T14:13:00Z">
              <w:r w:rsidRPr="00473E05">
                <w:rPr>
                  <w:szCs w:val="22"/>
                  <w:lang w:val="en-US"/>
                </w:rPr>
                <w:t>791-862</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34" w:author="Author2" w:date="2010-05-23T14:13:00Z"/>
                <w:szCs w:val="22"/>
                <w:lang w:val="en-US"/>
              </w:rPr>
            </w:pPr>
            <w:ins w:id="8935" w:author="Author2" w:date="2010-05-23T14:13:00Z">
              <w:r w:rsidRPr="00473E05">
                <w:rPr>
                  <w:szCs w:val="22"/>
                  <w:lang w:val="en-US"/>
                </w:rPr>
                <w:t xml:space="preserve">797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w:t>
              </w:r>
              <w:r w:rsidRPr="00473E05">
                <w:rPr>
                  <w:szCs w:val="22"/>
                  <w:lang w:val="en-US"/>
                </w:rPr>
                <w:sym w:font="Symbol" w:char="F0A3"/>
              </w:r>
              <w:r w:rsidRPr="00473E05">
                <w:rPr>
                  <w:szCs w:val="22"/>
                  <w:lang w:val="en-US"/>
                </w:rPr>
                <w:t xml:space="preserve"> 862 </w:t>
              </w:r>
            </w:ins>
          </w:p>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36" w:author="Author2" w:date="2010-05-23T14:13:00Z"/>
                <w:szCs w:val="22"/>
                <w:lang w:val="en-US"/>
              </w:rPr>
            </w:pPr>
            <w:ins w:id="8937" w:author="Author2" w:date="2010-05-23T14:13:00Z">
              <w:r w:rsidRPr="00473E05">
                <w:rPr>
                  <w:szCs w:val="22"/>
                  <w:lang w:val="en-US"/>
                </w:rPr>
                <w:t xml:space="preserve">(12.5 MHz </w:t>
              </w:r>
              <w:r w:rsidRPr="00473E05">
                <w:rPr>
                  <w:szCs w:val="22"/>
                  <w:lang w:val="en-US"/>
                </w:rPr>
                <w:sym w:font="Symbol" w:char="F0A3"/>
              </w:r>
              <w:r w:rsidRPr="00473E05">
                <w:rPr>
                  <w:szCs w:val="22"/>
                  <w:lang w:val="en-US"/>
                </w:rPr>
                <w:t xml:space="preserve"> ∆f)</w:t>
              </w:r>
            </w:ins>
          </w:p>
        </w:tc>
        <w:tc>
          <w:tcPr>
            <w:tcW w:w="982" w:type="pct"/>
            <w:shd w:val="clear" w:color="auto" w:fill="auto"/>
          </w:tcPr>
          <w:p w:rsidR="009D0B3C" w:rsidRPr="00473E05" w:rsidRDefault="009D0B3C" w:rsidP="009D0B3C">
            <w:pPr>
              <w:pStyle w:val="Tabletext"/>
              <w:spacing w:before="0" w:after="0"/>
              <w:jc w:val="center"/>
              <w:rPr>
                <w:ins w:id="8938" w:author="Author2" w:date="2010-05-23T14:13:00Z"/>
                <w:szCs w:val="22"/>
                <w:lang w:val="en-US"/>
              </w:rPr>
            </w:pPr>
            <w:ins w:id="8939" w:author="Author2" w:date="2010-05-23T14:13:00Z">
              <w:r w:rsidRPr="00473E05">
                <w:rPr>
                  <w:szCs w:val="22"/>
                  <w:lang w:val="en-US"/>
                </w:rPr>
                <w:t>5000</w:t>
              </w:r>
            </w:ins>
          </w:p>
        </w:tc>
        <w:tc>
          <w:tcPr>
            <w:tcW w:w="828" w:type="pct"/>
            <w:shd w:val="clear" w:color="auto" w:fill="auto"/>
          </w:tcPr>
          <w:p w:rsidR="009D0B3C" w:rsidRPr="00473E05" w:rsidRDefault="009D0B3C" w:rsidP="009D0B3C">
            <w:pPr>
              <w:pStyle w:val="Tabletext"/>
              <w:spacing w:before="0" w:after="0"/>
              <w:jc w:val="center"/>
              <w:rPr>
                <w:ins w:id="8940" w:author="Author2" w:date="2010-05-23T14:13:00Z"/>
                <w:szCs w:val="22"/>
                <w:lang w:val="en-US"/>
              </w:rPr>
            </w:pPr>
            <w:ins w:id="8941" w:author="Author2" w:date="2010-05-23T14:13:00Z">
              <w:r w:rsidRPr="00473E05">
                <w:rPr>
                  <w:szCs w:val="22"/>
                  <w:lang w:val="en-US"/>
                </w:rPr>
                <w:t>-37</w:t>
              </w:r>
            </w:ins>
          </w:p>
        </w:tc>
      </w:tr>
      <w:tr w:rsidR="009D0B3C" w:rsidRPr="00473E05" w:rsidTr="00E553D6">
        <w:trPr>
          <w:jc w:val="center"/>
          <w:ins w:id="8942"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43" w:author="Author2" w:date="2010-05-23T14:13:00Z"/>
                <w:szCs w:val="22"/>
                <w:lang w:val="en-US"/>
              </w:rPr>
            </w:pPr>
            <w:ins w:id="8944" w:author="Author2" w:date="2010-05-23T14:13:00Z">
              <w:r w:rsidRPr="00473E05">
                <w:rPr>
                  <w:szCs w:val="22"/>
                  <w:lang w:val="en-US"/>
                </w:rPr>
                <w:t>797-862</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45" w:author="Author2" w:date="2010-05-23T14:13:00Z"/>
                <w:szCs w:val="22"/>
                <w:lang w:val="en-US"/>
              </w:rPr>
            </w:pPr>
            <w:ins w:id="8946" w:author="Author2" w:date="2010-05-23T14:13:00Z">
              <w:r w:rsidRPr="00473E05">
                <w:rPr>
                  <w:szCs w:val="22"/>
                  <w:lang w:val="en-US"/>
                </w:rPr>
                <w:t xml:space="preserve">790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w:t>
              </w:r>
              <w:r w:rsidRPr="00473E05">
                <w:rPr>
                  <w:szCs w:val="22"/>
                  <w:lang w:val="en-US"/>
                </w:rPr>
                <w:sym w:font="Symbol" w:char="F0A3"/>
              </w:r>
              <w:r w:rsidRPr="00473E05">
                <w:rPr>
                  <w:szCs w:val="22"/>
                  <w:lang w:val="en-US"/>
                </w:rPr>
                <w:t xml:space="preserve"> 791 </w:t>
              </w:r>
            </w:ins>
          </w:p>
        </w:tc>
        <w:tc>
          <w:tcPr>
            <w:tcW w:w="982" w:type="pct"/>
            <w:shd w:val="clear" w:color="auto" w:fill="auto"/>
          </w:tcPr>
          <w:p w:rsidR="009D0B3C" w:rsidRPr="00473E05" w:rsidRDefault="009D0B3C" w:rsidP="009D0B3C">
            <w:pPr>
              <w:pStyle w:val="Tabletext"/>
              <w:spacing w:before="0" w:after="0"/>
              <w:jc w:val="center"/>
              <w:rPr>
                <w:ins w:id="8947" w:author="Author2" w:date="2010-05-23T14:13:00Z"/>
                <w:szCs w:val="22"/>
                <w:lang w:val="en-US"/>
              </w:rPr>
            </w:pPr>
            <w:ins w:id="8948" w:author="Author2" w:date="2010-05-23T14:13:00Z">
              <w:r w:rsidRPr="00473E05">
                <w:rPr>
                  <w:szCs w:val="22"/>
                  <w:lang w:val="en-US"/>
                </w:rPr>
                <w:t>1000</w:t>
              </w:r>
            </w:ins>
          </w:p>
        </w:tc>
        <w:tc>
          <w:tcPr>
            <w:tcW w:w="828" w:type="pct"/>
            <w:shd w:val="clear" w:color="auto" w:fill="auto"/>
          </w:tcPr>
          <w:p w:rsidR="009D0B3C" w:rsidRPr="00473E05" w:rsidRDefault="009D0B3C" w:rsidP="009D0B3C">
            <w:pPr>
              <w:pStyle w:val="Tabletext"/>
              <w:spacing w:before="0" w:after="0"/>
              <w:jc w:val="center"/>
              <w:rPr>
                <w:ins w:id="8949" w:author="Author2" w:date="2010-05-23T14:13:00Z"/>
                <w:szCs w:val="22"/>
                <w:lang w:val="en-US"/>
              </w:rPr>
            </w:pPr>
            <w:ins w:id="8950" w:author="Author2" w:date="2010-05-23T14:13:00Z">
              <w:r w:rsidRPr="00473E05">
                <w:rPr>
                  <w:szCs w:val="22"/>
                  <w:lang w:val="en-US"/>
                </w:rPr>
                <w:t>-44</w:t>
              </w:r>
            </w:ins>
          </w:p>
        </w:tc>
      </w:tr>
      <w:tr w:rsidR="009D0B3C" w:rsidRPr="00473E05" w:rsidTr="00E553D6">
        <w:trPr>
          <w:jc w:val="center"/>
          <w:ins w:id="8951"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52" w:author="Author2" w:date="2010-05-23T14:13:00Z"/>
                <w:szCs w:val="22"/>
                <w:lang w:val="en-US"/>
              </w:rPr>
            </w:pPr>
            <w:ins w:id="8953" w:author="Author2" w:date="2010-05-23T14:13:00Z">
              <w:r w:rsidRPr="00473E05">
                <w:rPr>
                  <w:szCs w:val="22"/>
                  <w:lang w:val="en-US"/>
                </w:rPr>
                <w:t>832-862</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54" w:author="Author2" w:date="2010-05-23T14:13:00Z"/>
                <w:szCs w:val="22"/>
                <w:lang w:val="en-US"/>
              </w:rPr>
            </w:pPr>
            <w:ins w:id="8955" w:author="Author2" w:date="2010-05-23T14:13:00Z">
              <w:r w:rsidRPr="00473E05">
                <w:rPr>
                  <w:szCs w:val="22"/>
                  <w:lang w:val="en-US"/>
                </w:rPr>
                <w:t xml:space="preserve">821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w:t>
              </w:r>
              <w:r w:rsidRPr="00473E05">
                <w:rPr>
                  <w:szCs w:val="22"/>
                  <w:lang w:val="en-US"/>
                </w:rPr>
                <w:sym w:font="Symbol" w:char="F0A3"/>
              </w:r>
              <w:r w:rsidRPr="00473E05">
                <w:rPr>
                  <w:szCs w:val="22"/>
                  <w:lang w:val="en-US"/>
                </w:rPr>
                <w:t xml:space="preserve"> 862 </w:t>
              </w:r>
            </w:ins>
          </w:p>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56" w:author="Author2" w:date="2010-05-23T14:13:00Z"/>
                <w:szCs w:val="22"/>
                <w:lang w:val="en-US"/>
              </w:rPr>
            </w:pPr>
            <w:ins w:id="8957" w:author="Author2" w:date="2010-05-23T14:13:00Z">
              <w:r w:rsidRPr="00473E05">
                <w:rPr>
                  <w:szCs w:val="22"/>
                  <w:lang w:val="en-US"/>
                </w:rPr>
                <w:t xml:space="preserve">(12.5 MHz </w:t>
              </w:r>
              <w:r w:rsidRPr="00473E05">
                <w:rPr>
                  <w:szCs w:val="22"/>
                  <w:lang w:val="en-US"/>
                </w:rPr>
                <w:sym w:font="Symbol" w:char="F0A3"/>
              </w:r>
              <w:r w:rsidRPr="00473E05">
                <w:rPr>
                  <w:szCs w:val="22"/>
                  <w:lang w:val="en-US"/>
                </w:rPr>
                <w:t xml:space="preserve"> ∆f)</w:t>
              </w:r>
            </w:ins>
          </w:p>
        </w:tc>
        <w:tc>
          <w:tcPr>
            <w:tcW w:w="982" w:type="pct"/>
            <w:shd w:val="clear" w:color="auto" w:fill="auto"/>
          </w:tcPr>
          <w:p w:rsidR="009D0B3C" w:rsidRPr="00473E05" w:rsidRDefault="009D0B3C" w:rsidP="009D0B3C">
            <w:pPr>
              <w:pStyle w:val="Tabletext"/>
              <w:spacing w:before="0" w:after="0"/>
              <w:jc w:val="center"/>
              <w:rPr>
                <w:ins w:id="8958" w:author="Author2" w:date="2010-05-23T14:13:00Z"/>
                <w:szCs w:val="22"/>
                <w:lang w:val="en-US"/>
              </w:rPr>
            </w:pPr>
            <w:ins w:id="8959" w:author="Author2" w:date="2010-05-23T14:13:00Z">
              <w:r w:rsidRPr="00473E05">
                <w:rPr>
                  <w:szCs w:val="22"/>
                  <w:lang w:val="en-US"/>
                </w:rPr>
                <w:t>1000</w:t>
              </w:r>
            </w:ins>
          </w:p>
        </w:tc>
        <w:tc>
          <w:tcPr>
            <w:tcW w:w="828" w:type="pct"/>
            <w:shd w:val="clear" w:color="auto" w:fill="auto"/>
          </w:tcPr>
          <w:p w:rsidR="009D0B3C" w:rsidRPr="00473E05" w:rsidRDefault="009D0B3C" w:rsidP="009D0B3C">
            <w:pPr>
              <w:pStyle w:val="Tabletext"/>
              <w:spacing w:before="0" w:after="0"/>
              <w:jc w:val="center"/>
              <w:rPr>
                <w:ins w:id="8960" w:author="Author2" w:date="2010-05-23T14:13:00Z"/>
                <w:szCs w:val="22"/>
                <w:lang w:val="en-US"/>
              </w:rPr>
            </w:pPr>
            <w:ins w:id="8961" w:author="Author2" w:date="2010-05-23T14:13:00Z">
              <w:r w:rsidRPr="00473E05">
                <w:rPr>
                  <w:szCs w:val="22"/>
                  <w:lang w:val="en-US"/>
                </w:rPr>
                <w:t>-25</w:t>
              </w:r>
            </w:ins>
          </w:p>
        </w:tc>
      </w:tr>
      <w:tr w:rsidR="009D0B3C" w:rsidRPr="00473E05" w:rsidTr="00E553D6">
        <w:trPr>
          <w:jc w:val="center"/>
          <w:ins w:id="8962"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63" w:author="Author2" w:date="2010-05-23T14:13:00Z"/>
                <w:szCs w:val="22"/>
                <w:lang w:val="en-US"/>
              </w:rPr>
            </w:pPr>
            <w:ins w:id="8964" w:author="Author2" w:date="2010-05-23T14:13:00Z">
              <w:r w:rsidRPr="00473E05">
                <w:rPr>
                  <w:szCs w:val="22"/>
                  <w:lang w:val="en-US"/>
                </w:rPr>
                <w:t>832-862</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65" w:author="Author2" w:date="2010-05-23T14:13:00Z"/>
                <w:szCs w:val="22"/>
                <w:lang w:val="en-US"/>
              </w:rPr>
            </w:pPr>
            <w:ins w:id="8966" w:author="Author2" w:date="2010-05-23T14:13:00Z">
              <w:r w:rsidRPr="00473E05">
                <w:rPr>
                  <w:szCs w:val="22"/>
                  <w:lang w:val="en-US"/>
                </w:rPr>
                <w:t xml:space="preserve">470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w:t>
              </w:r>
              <w:r w:rsidRPr="00473E05">
                <w:rPr>
                  <w:szCs w:val="22"/>
                  <w:lang w:val="en-US"/>
                </w:rPr>
                <w:sym w:font="Symbol" w:char="F0A3"/>
              </w:r>
              <w:r w:rsidRPr="00473E05">
                <w:rPr>
                  <w:szCs w:val="22"/>
                  <w:lang w:val="en-US"/>
                </w:rPr>
                <w:t xml:space="preserve"> 790</w:t>
              </w:r>
            </w:ins>
          </w:p>
        </w:tc>
        <w:tc>
          <w:tcPr>
            <w:tcW w:w="982" w:type="pct"/>
            <w:shd w:val="clear" w:color="auto" w:fill="auto"/>
          </w:tcPr>
          <w:p w:rsidR="009D0B3C" w:rsidRPr="00473E05" w:rsidRDefault="009D0B3C" w:rsidP="009D0B3C">
            <w:pPr>
              <w:pStyle w:val="Tabletext"/>
              <w:spacing w:before="0" w:after="0"/>
              <w:jc w:val="center"/>
              <w:rPr>
                <w:ins w:id="8967" w:author="Author2" w:date="2010-05-23T14:13:00Z"/>
                <w:szCs w:val="22"/>
                <w:lang w:val="en-US"/>
              </w:rPr>
            </w:pPr>
            <w:ins w:id="8968" w:author="Author2" w:date="2010-05-23T14:13:00Z">
              <w:r w:rsidRPr="00473E05">
                <w:rPr>
                  <w:szCs w:val="22"/>
                  <w:lang w:val="en-US"/>
                </w:rPr>
                <w:t>8000</w:t>
              </w:r>
            </w:ins>
          </w:p>
        </w:tc>
        <w:tc>
          <w:tcPr>
            <w:tcW w:w="828" w:type="pct"/>
            <w:shd w:val="clear" w:color="auto" w:fill="auto"/>
          </w:tcPr>
          <w:p w:rsidR="009D0B3C" w:rsidRPr="00473E05" w:rsidRDefault="009D0B3C" w:rsidP="009D0B3C">
            <w:pPr>
              <w:pStyle w:val="Tabletext"/>
              <w:spacing w:before="0" w:after="0"/>
              <w:jc w:val="center"/>
              <w:rPr>
                <w:ins w:id="8969" w:author="Author2" w:date="2010-05-23T14:13:00Z"/>
                <w:szCs w:val="22"/>
                <w:lang w:val="en-US"/>
              </w:rPr>
            </w:pPr>
            <w:ins w:id="8970" w:author="Author2" w:date="2010-05-23T14:13:00Z">
              <w:r w:rsidRPr="00473E05">
                <w:rPr>
                  <w:szCs w:val="22"/>
                  <w:lang w:val="en-US"/>
                </w:rPr>
                <w:t>-65</w:t>
              </w:r>
            </w:ins>
          </w:p>
        </w:tc>
      </w:tr>
    </w:tbl>
    <w:p w:rsidR="00E553D6" w:rsidRDefault="00E553D6" w:rsidP="00E553D6">
      <w:pPr>
        <w:pStyle w:val="Tabletitle"/>
      </w:pPr>
    </w:p>
    <w:p w:rsidR="00E553D6" w:rsidRDefault="00E553D6">
      <w:pPr>
        <w:tabs>
          <w:tab w:val="clear" w:pos="1134"/>
          <w:tab w:val="clear" w:pos="1871"/>
          <w:tab w:val="clear" w:pos="2268"/>
        </w:tabs>
        <w:overflowPunct/>
        <w:autoSpaceDE/>
        <w:autoSpaceDN/>
        <w:adjustRightInd/>
        <w:spacing w:before="0"/>
        <w:textAlignment w:val="auto"/>
        <w:rPr>
          <w:caps/>
          <w:sz w:val="20"/>
        </w:rPr>
      </w:pPr>
      <w:r>
        <w:br w:type="page"/>
      </w:r>
    </w:p>
    <w:p w:rsidR="009D0B3C" w:rsidRPr="00345F80" w:rsidRDefault="009D0B3C" w:rsidP="00E553D6">
      <w:pPr>
        <w:pStyle w:val="TableNo"/>
        <w:rPr>
          <w:ins w:id="8971" w:author="Author2" w:date="2010-05-23T14:13:00Z"/>
          <w:lang w:eastAsia="ja-JP"/>
        </w:rPr>
      </w:pPr>
      <w:ins w:id="8972" w:author="Author2" w:date="2010-05-23T14:13:00Z">
        <w:r w:rsidRPr="00345F80">
          <w:lastRenderedPageBreak/>
          <w:t>TABLE X</w:t>
        </w:r>
        <w:r>
          <w:rPr>
            <w:rFonts w:hint="eastAsia"/>
            <w:lang w:eastAsia="ja-JP"/>
          </w:rPr>
          <w:t>2</w:t>
        </w:r>
      </w:ins>
    </w:p>
    <w:p w:rsidR="009D0B3C" w:rsidRDefault="009D0B3C" w:rsidP="00E553D6">
      <w:pPr>
        <w:pStyle w:val="Tabletitle"/>
        <w:rPr>
          <w:ins w:id="8973" w:author="Author2" w:date="2010-05-23T14:13:00Z"/>
          <w:lang w:eastAsia="ja-JP"/>
        </w:rPr>
      </w:pPr>
      <w:ins w:id="8974" w:author="Author2" w:date="2010-05-23T14:13:00Z">
        <w:r w:rsidRPr="00345F80">
          <w:t xml:space="preserve">Spurious emissions </w:t>
        </w:r>
        <w:r w:rsidRPr="00345F80">
          <w:rPr>
            <w:rFonts w:hint="eastAsia"/>
            <w:lang w:eastAsia="ja-JP"/>
          </w:rPr>
          <w:t xml:space="preserve">for </w:t>
        </w:r>
        <w:r>
          <w:rPr>
            <w:rFonts w:hint="eastAsia"/>
            <w:lang w:eastAsia="ja-JP"/>
          </w:rPr>
          <w:t>7</w:t>
        </w:r>
        <w:r w:rsidRPr="00345F80">
          <w:rPr>
            <w:rFonts w:hint="eastAsia"/>
            <w:lang w:eastAsia="ja-JP"/>
          </w:rPr>
          <w:t xml:space="preserve"> MHz carrier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143"/>
        <w:gridCol w:w="3146"/>
        <w:gridCol w:w="1936"/>
        <w:gridCol w:w="1630"/>
      </w:tblGrid>
      <w:tr w:rsidR="009D0B3C" w:rsidRPr="00473E05" w:rsidTr="00E553D6">
        <w:trPr>
          <w:jc w:val="center"/>
          <w:ins w:id="8975" w:author="Author2" w:date="2010-05-23T14:13:00Z"/>
        </w:trPr>
        <w:tc>
          <w:tcPr>
            <w:tcW w:w="1595" w:type="pct"/>
            <w:shd w:val="clear" w:color="auto" w:fill="808080"/>
          </w:tcPr>
          <w:p w:rsidR="009D0B3C" w:rsidRPr="00473E05" w:rsidRDefault="009D0B3C" w:rsidP="009D0B3C">
            <w:pPr>
              <w:pStyle w:val="Tablehead"/>
              <w:spacing w:before="0" w:after="0"/>
              <w:rPr>
                <w:ins w:id="8976" w:author="Author2" w:date="2010-05-23T14:13:00Z"/>
                <w:b w:val="0"/>
                <w:bCs/>
                <w:color w:val="FFFFFF"/>
                <w:szCs w:val="22"/>
                <w:lang w:val="en-US"/>
              </w:rPr>
            </w:pPr>
            <w:ins w:id="8977" w:author="Author2" w:date="2010-05-23T14:13:00Z">
              <w:r w:rsidRPr="00473E05">
                <w:rPr>
                  <w:b w:val="0"/>
                  <w:bCs/>
                  <w:color w:val="FFFFFF"/>
                  <w:szCs w:val="22"/>
                  <w:lang w:val="en-US"/>
                </w:rPr>
                <w:t>Transmit frequency range (MHz)</w:t>
              </w:r>
            </w:ins>
          </w:p>
        </w:tc>
        <w:tc>
          <w:tcPr>
            <w:tcW w:w="1596" w:type="pct"/>
            <w:shd w:val="clear" w:color="auto" w:fill="808080"/>
          </w:tcPr>
          <w:p w:rsidR="009D0B3C" w:rsidRPr="00473E05" w:rsidRDefault="009D0B3C" w:rsidP="009D0B3C">
            <w:pPr>
              <w:pStyle w:val="Tablehead"/>
              <w:spacing w:before="0" w:after="0"/>
              <w:rPr>
                <w:ins w:id="8978" w:author="Author2" w:date="2010-05-23T14:13:00Z"/>
                <w:b w:val="0"/>
                <w:bCs/>
                <w:color w:val="FFFFFF"/>
                <w:szCs w:val="22"/>
                <w:lang w:val="en-US"/>
              </w:rPr>
            </w:pPr>
            <w:ins w:id="8979" w:author="Author2" w:date="2010-05-23T14:13:00Z">
              <w:r w:rsidRPr="00473E05">
                <w:rPr>
                  <w:b w:val="0"/>
                  <w:bCs/>
                  <w:color w:val="FFFFFF"/>
                  <w:szCs w:val="22"/>
                  <w:lang w:val="en-US"/>
                </w:rPr>
                <w:t>Measurement frequency range (MHz)</w:t>
              </w:r>
            </w:ins>
          </w:p>
        </w:tc>
        <w:tc>
          <w:tcPr>
            <w:tcW w:w="982" w:type="pct"/>
            <w:shd w:val="clear" w:color="auto" w:fill="808080"/>
          </w:tcPr>
          <w:p w:rsidR="009D0B3C" w:rsidRPr="00473E05" w:rsidRDefault="009D0B3C" w:rsidP="009D0B3C">
            <w:pPr>
              <w:pStyle w:val="Tablehead"/>
              <w:spacing w:before="0" w:after="0"/>
              <w:rPr>
                <w:ins w:id="8980" w:author="Author2" w:date="2010-05-23T14:13:00Z"/>
                <w:b w:val="0"/>
                <w:bCs/>
                <w:color w:val="FFFFFF"/>
                <w:szCs w:val="22"/>
                <w:lang w:val="en-US"/>
              </w:rPr>
            </w:pPr>
            <w:ins w:id="8981" w:author="Author2" w:date="2010-05-23T14:13:00Z">
              <w:r w:rsidRPr="00473E05">
                <w:rPr>
                  <w:b w:val="0"/>
                  <w:bCs/>
                  <w:color w:val="FFFFFF"/>
                  <w:szCs w:val="22"/>
                  <w:lang w:val="en-US"/>
                </w:rPr>
                <w:t>Measurement bandwidth (KHz)</w:t>
              </w:r>
            </w:ins>
          </w:p>
        </w:tc>
        <w:tc>
          <w:tcPr>
            <w:tcW w:w="828" w:type="pct"/>
            <w:shd w:val="clear" w:color="auto" w:fill="808080"/>
          </w:tcPr>
          <w:p w:rsidR="009D0B3C" w:rsidRPr="00473E05" w:rsidRDefault="009D0B3C" w:rsidP="009D0B3C">
            <w:pPr>
              <w:pStyle w:val="Tablehead"/>
              <w:spacing w:before="0" w:after="0"/>
              <w:rPr>
                <w:ins w:id="8982" w:author="Author2" w:date="2010-05-23T14:13:00Z"/>
                <w:b w:val="0"/>
                <w:bCs/>
                <w:color w:val="FFFFFF"/>
                <w:szCs w:val="22"/>
                <w:lang w:val="en-US"/>
              </w:rPr>
            </w:pPr>
            <w:ins w:id="8983" w:author="Author2" w:date="2010-05-23T14:13:00Z">
              <w:r w:rsidRPr="00473E05">
                <w:rPr>
                  <w:b w:val="0"/>
                  <w:bCs/>
                  <w:color w:val="FFFFFF"/>
                  <w:szCs w:val="22"/>
                  <w:lang w:val="en-US"/>
                </w:rPr>
                <w:t>Maximum Emission Level</w:t>
              </w:r>
              <w:r w:rsidRPr="00473E05">
                <w:rPr>
                  <w:b w:val="0"/>
                  <w:bCs/>
                  <w:color w:val="FFFFFF"/>
                  <w:szCs w:val="22"/>
                  <w:lang w:val="en-US"/>
                </w:rPr>
                <w:br/>
                <w:t>(dBm)</w:t>
              </w:r>
            </w:ins>
          </w:p>
        </w:tc>
      </w:tr>
      <w:tr w:rsidR="009D0B3C" w:rsidRPr="00473E05" w:rsidTr="00E553D6">
        <w:trPr>
          <w:jc w:val="center"/>
          <w:ins w:id="8984"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85" w:author="Author2" w:date="2010-05-23T14:13:00Z"/>
                <w:szCs w:val="22"/>
                <w:lang w:val="en-US"/>
              </w:rPr>
            </w:pPr>
            <w:ins w:id="8986" w:author="Author2" w:date="2010-05-23T14:13:00Z">
              <w:r w:rsidRPr="00473E05">
                <w:rPr>
                  <w:szCs w:val="22"/>
                  <w:lang w:val="en-US"/>
                </w:rPr>
                <w:t>698-798</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87" w:author="Author2" w:date="2010-05-23T14:13:00Z"/>
                <w:szCs w:val="22"/>
                <w:lang w:val="en-US"/>
              </w:rPr>
            </w:pPr>
            <w:ins w:id="8988" w:author="Author2" w:date="2010-05-23T14:13:00Z">
              <w:r w:rsidRPr="00473E05">
                <w:rPr>
                  <w:szCs w:val="22"/>
                  <w:lang w:val="en-US"/>
                </w:rPr>
                <w:t xml:space="preserve">30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&lt; 4310 </w:t>
              </w:r>
            </w:ins>
          </w:p>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89" w:author="Author2" w:date="2010-05-23T14:13:00Z"/>
                <w:szCs w:val="22"/>
                <w:lang w:val="en-US"/>
              </w:rPr>
            </w:pPr>
            <w:ins w:id="8990" w:author="Author2" w:date="2010-05-23T14:13:00Z">
              <w:r w:rsidRPr="00473E05">
                <w:rPr>
                  <w:szCs w:val="22"/>
                  <w:lang w:val="en-US"/>
                </w:rPr>
                <w:t xml:space="preserve">(17.5 MHz </w:t>
              </w:r>
              <w:r w:rsidRPr="00473E05">
                <w:rPr>
                  <w:szCs w:val="22"/>
                  <w:lang w:val="en-US"/>
                </w:rPr>
                <w:sym w:font="Symbol" w:char="F0A3"/>
              </w:r>
              <w:r w:rsidRPr="00473E05">
                <w:rPr>
                  <w:szCs w:val="22"/>
                  <w:lang w:val="en-US"/>
                </w:rPr>
                <w:t xml:space="preserve"> ∆f)</w:t>
              </w:r>
            </w:ins>
          </w:p>
        </w:tc>
        <w:tc>
          <w:tcPr>
            <w:tcW w:w="982" w:type="pct"/>
            <w:shd w:val="clear" w:color="auto" w:fill="auto"/>
          </w:tcPr>
          <w:p w:rsidR="009D0B3C" w:rsidRPr="00473E05" w:rsidRDefault="009D0B3C" w:rsidP="009D0B3C">
            <w:pPr>
              <w:pStyle w:val="Tabletext"/>
              <w:spacing w:before="0" w:after="0"/>
              <w:jc w:val="center"/>
              <w:rPr>
                <w:ins w:id="8991" w:author="Author2" w:date="2010-05-23T14:13:00Z"/>
                <w:szCs w:val="22"/>
                <w:lang w:val="en-US"/>
              </w:rPr>
            </w:pPr>
            <w:ins w:id="8992" w:author="Author2" w:date="2010-05-23T14:13:00Z">
              <w:r w:rsidRPr="00473E05">
                <w:rPr>
                  <w:szCs w:val="22"/>
                  <w:lang w:val="en-US"/>
                </w:rPr>
                <w:t>100</w:t>
              </w:r>
            </w:ins>
          </w:p>
        </w:tc>
        <w:tc>
          <w:tcPr>
            <w:tcW w:w="828" w:type="pct"/>
            <w:shd w:val="clear" w:color="auto" w:fill="auto"/>
          </w:tcPr>
          <w:p w:rsidR="009D0B3C" w:rsidRPr="00473E05" w:rsidRDefault="009D0B3C" w:rsidP="009D0B3C">
            <w:pPr>
              <w:pStyle w:val="Tabletext"/>
              <w:spacing w:before="0" w:after="0"/>
              <w:jc w:val="center"/>
              <w:rPr>
                <w:ins w:id="8993" w:author="Author2" w:date="2010-05-23T14:13:00Z"/>
                <w:szCs w:val="22"/>
                <w:lang w:val="en-US"/>
              </w:rPr>
            </w:pPr>
            <w:ins w:id="8994" w:author="Author2" w:date="2010-05-23T14:13:00Z">
              <w:r w:rsidRPr="00473E05">
                <w:rPr>
                  <w:szCs w:val="22"/>
                  <w:lang w:val="en-US"/>
                </w:rPr>
                <w:t>-13</w:t>
              </w:r>
            </w:ins>
          </w:p>
        </w:tc>
      </w:tr>
      <w:tr w:rsidR="009D0B3C" w:rsidRPr="00473E05" w:rsidTr="00E553D6">
        <w:trPr>
          <w:jc w:val="center"/>
          <w:ins w:id="8995"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96" w:author="Author2" w:date="2010-05-23T14:13:00Z"/>
                <w:szCs w:val="22"/>
                <w:lang w:val="en-US"/>
              </w:rPr>
            </w:pPr>
            <w:ins w:id="8997" w:author="Author2" w:date="2010-05-23T14:13:00Z">
              <w:r w:rsidRPr="00473E05">
                <w:rPr>
                  <w:szCs w:val="22"/>
                  <w:lang w:val="en-US"/>
                </w:rPr>
                <w:t>746-758, 776-788</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8998" w:author="Author2" w:date="2010-05-23T14:13:00Z"/>
                <w:szCs w:val="22"/>
                <w:lang w:val="en-US"/>
              </w:rPr>
            </w:pPr>
            <w:ins w:id="8999" w:author="Author2" w:date="2010-05-23T14:13:00Z">
              <w:r w:rsidRPr="00473E05">
                <w:rPr>
                  <w:szCs w:val="22"/>
                  <w:lang w:val="en-US"/>
                </w:rPr>
                <w:t>763</w:t>
              </w:r>
              <w:r w:rsidRPr="00473E05">
                <w:rPr>
                  <w:szCs w:val="22"/>
                  <w:lang w:val="en-US"/>
                </w:rPr>
                <w:sym w:font="Symbol" w:char="F0A3"/>
              </w:r>
              <w:r w:rsidRPr="00473E05">
                <w:rPr>
                  <w:szCs w:val="22"/>
                  <w:lang w:val="en-US"/>
                </w:rPr>
                <w:t></w:t>
              </w:r>
              <w:r w:rsidRPr="00473E05">
                <w:rPr>
                  <w:i/>
                  <w:iCs/>
                  <w:szCs w:val="22"/>
                  <w:lang w:val="en-US"/>
                </w:rPr>
                <w:t>f</w:t>
              </w:r>
              <w:r w:rsidRPr="00473E05">
                <w:rPr>
                  <w:i/>
                  <w:iCs/>
                  <w:szCs w:val="22"/>
                  <w:vertAlign w:val="subscript"/>
                  <w:lang w:val="en-US"/>
                </w:rPr>
                <w:t xml:space="preserve"> </w:t>
              </w:r>
              <w:r w:rsidRPr="00473E05">
                <w:rPr>
                  <w:szCs w:val="22"/>
                  <w:lang w:val="en-US"/>
                </w:rPr>
                <w:sym w:font="Symbol" w:char="F0A3"/>
              </w:r>
              <w:r w:rsidRPr="00473E05">
                <w:rPr>
                  <w:szCs w:val="22"/>
                  <w:lang w:val="en-US"/>
                </w:rPr>
                <w:t xml:space="preserve"> 775, 793</w:t>
              </w:r>
              <w:r w:rsidRPr="00473E05">
                <w:rPr>
                  <w:szCs w:val="22"/>
                  <w:lang w:val="en-US"/>
                </w:rPr>
                <w:sym w:font="Symbol" w:char="F0A3"/>
              </w:r>
              <w:r w:rsidRPr="00473E05">
                <w:rPr>
                  <w:szCs w:val="22"/>
                  <w:lang w:val="en-US"/>
                </w:rPr>
                <w:t></w:t>
              </w:r>
              <w:r w:rsidRPr="00473E05">
                <w:rPr>
                  <w:i/>
                  <w:iCs/>
                  <w:szCs w:val="22"/>
                  <w:lang w:val="en-US"/>
                </w:rPr>
                <w:t>f</w:t>
              </w:r>
              <w:r w:rsidRPr="00473E05">
                <w:rPr>
                  <w:i/>
                  <w:iCs/>
                  <w:szCs w:val="22"/>
                  <w:vertAlign w:val="subscript"/>
                  <w:lang w:val="en-US"/>
                </w:rPr>
                <w:t xml:space="preserve"> </w:t>
              </w:r>
              <w:r w:rsidRPr="00473E05">
                <w:rPr>
                  <w:szCs w:val="22"/>
                  <w:lang w:val="en-US"/>
                </w:rPr>
                <w:sym w:font="Symbol" w:char="F0A3"/>
              </w:r>
              <w:r w:rsidRPr="00473E05">
                <w:rPr>
                  <w:szCs w:val="22"/>
                  <w:lang w:val="en-US"/>
                </w:rPr>
                <w:t xml:space="preserve"> 805</w:t>
              </w:r>
            </w:ins>
          </w:p>
        </w:tc>
        <w:tc>
          <w:tcPr>
            <w:tcW w:w="982" w:type="pct"/>
            <w:shd w:val="clear" w:color="auto" w:fill="auto"/>
          </w:tcPr>
          <w:p w:rsidR="009D0B3C" w:rsidRPr="00473E05" w:rsidRDefault="009D0B3C" w:rsidP="009D0B3C">
            <w:pPr>
              <w:pStyle w:val="Tabletext"/>
              <w:spacing w:before="0" w:after="0"/>
              <w:jc w:val="center"/>
              <w:rPr>
                <w:ins w:id="9000" w:author="Author2" w:date="2010-05-23T14:13:00Z"/>
                <w:szCs w:val="22"/>
                <w:lang w:val="en-US"/>
              </w:rPr>
            </w:pPr>
            <w:ins w:id="9001" w:author="Author2" w:date="2010-05-23T14:13:00Z">
              <w:r w:rsidRPr="00473E05">
                <w:rPr>
                  <w:szCs w:val="22"/>
                  <w:lang w:val="en-US"/>
                </w:rPr>
                <w:t>6.25</w:t>
              </w:r>
            </w:ins>
          </w:p>
        </w:tc>
        <w:tc>
          <w:tcPr>
            <w:tcW w:w="828" w:type="pct"/>
            <w:shd w:val="clear" w:color="auto" w:fill="auto"/>
          </w:tcPr>
          <w:p w:rsidR="009D0B3C" w:rsidRPr="00473E05" w:rsidRDefault="009D0B3C" w:rsidP="009D0B3C">
            <w:pPr>
              <w:pStyle w:val="Tabletext"/>
              <w:spacing w:before="0" w:after="0"/>
              <w:jc w:val="center"/>
              <w:rPr>
                <w:ins w:id="9002" w:author="Author2" w:date="2010-05-23T14:13:00Z"/>
                <w:szCs w:val="22"/>
                <w:lang w:val="en-US"/>
              </w:rPr>
            </w:pPr>
            <w:ins w:id="9003" w:author="Author2" w:date="2010-05-23T14:13:00Z">
              <w:r w:rsidRPr="00473E05">
                <w:rPr>
                  <w:szCs w:val="22"/>
                  <w:lang w:val="en-US"/>
                </w:rPr>
                <w:t>-35</w:t>
              </w:r>
            </w:ins>
          </w:p>
        </w:tc>
      </w:tr>
      <w:tr w:rsidR="009D0B3C" w:rsidRPr="00473E05" w:rsidTr="00E553D6">
        <w:trPr>
          <w:jc w:val="center"/>
          <w:ins w:id="9004"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05" w:author="Author2" w:date="2010-05-23T14:13:00Z"/>
                <w:szCs w:val="22"/>
                <w:lang w:val="en-US"/>
              </w:rPr>
            </w:pPr>
            <w:ins w:id="9006" w:author="Author2" w:date="2010-05-23T14:13:00Z">
              <w:r w:rsidRPr="00473E05">
                <w:rPr>
                  <w:szCs w:val="22"/>
                  <w:lang w:val="en-US"/>
                </w:rPr>
                <w:t>758-763, 763-768, 788-793, 793-798</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07" w:author="Author2" w:date="2010-05-23T14:13:00Z"/>
                <w:szCs w:val="22"/>
                <w:lang w:val="en-US"/>
              </w:rPr>
            </w:pPr>
            <w:ins w:id="9008" w:author="Author2" w:date="2010-05-23T14:13:00Z">
              <w:r w:rsidRPr="00473E05">
                <w:rPr>
                  <w:szCs w:val="22"/>
                  <w:lang w:val="en-US"/>
                </w:rPr>
                <w:t>769</w:t>
              </w:r>
              <w:r w:rsidRPr="00473E05">
                <w:rPr>
                  <w:szCs w:val="22"/>
                  <w:lang w:val="en-US"/>
                </w:rPr>
                <w:sym w:font="Symbol" w:char="F0A3"/>
              </w:r>
              <w:r w:rsidRPr="00473E05">
                <w:rPr>
                  <w:szCs w:val="22"/>
                  <w:lang w:val="en-US"/>
                </w:rPr>
                <w:t></w:t>
              </w:r>
              <w:r w:rsidRPr="00473E05">
                <w:rPr>
                  <w:i/>
                  <w:iCs/>
                  <w:szCs w:val="22"/>
                  <w:lang w:val="en-US"/>
                </w:rPr>
                <w:t>f</w:t>
              </w:r>
              <w:r w:rsidRPr="00473E05">
                <w:rPr>
                  <w:i/>
                  <w:iCs/>
                  <w:szCs w:val="22"/>
                  <w:vertAlign w:val="subscript"/>
                  <w:lang w:val="en-US"/>
                </w:rPr>
                <w:t xml:space="preserve"> </w:t>
              </w:r>
              <w:r w:rsidRPr="00473E05">
                <w:rPr>
                  <w:szCs w:val="22"/>
                  <w:lang w:val="en-US"/>
                </w:rPr>
                <w:sym w:font="Symbol" w:char="F0A3"/>
              </w:r>
              <w:r w:rsidRPr="00473E05">
                <w:rPr>
                  <w:szCs w:val="22"/>
                  <w:lang w:val="en-US"/>
                </w:rPr>
                <w:t xml:space="preserve"> 775, 799</w:t>
              </w:r>
              <w:r w:rsidRPr="00473E05">
                <w:rPr>
                  <w:szCs w:val="22"/>
                  <w:lang w:val="en-US"/>
                </w:rPr>
                <w:sym w:font="Symbol" w:char="F0A3"/>
              </w:r>
              <w:r w:rsidRPr="00473E05">
                <w:rPr>
                  <w:szCs w:val="22"/>
                  <w:lang w:val="en-US"/>
                </w:rPr>
                <w:t></w:t>
              </w:r>
              <w:r w:rsidRPr="00473E05">
                <w:rPr>
                  <w:i/>
                  <w:iCs/>
                  <w:szCs w:val="22"/>
                  <w:lang w:val="en-US"/>
                </w:rPr>
                <w:t>f</w:t>
              </w:r>
              <w:r w:rsidRPr="00473E05">
                <w:rPr>
                  <w:i/>
                  <w:iCs/>
                  <w:szCs w:val="22"/>
                  <w:vertAlign w:val="subscript"/>
                  <w:lang w:val="en-US"/>
                </w:rPr>
                <w:t xml:space="preserve"> </w:t>
              </w:r>
              <w:r w:rsidRPr="00473E05">
                <w:rPr>
                  <w:szCs w:val="22"/>
                  <w:lang w:val="en-US"/>
                </w:rPr>
                <w:sym w:font="Symbol" w:char="F0A3"/>
              </w:r>
              <w:r w:rsidRPr="00473E05">
                <w:rPr>
                  <w:szCs w:val="22"/>
                  <w:lang w:val="en-US"/>
                </w:rPr>
                <w:t xml:space="preserve"> 805</w:t>
              </w:r>
            </w:ins>
          </w:p>
        </w:tc>
        <w:tc>
          <w:tcPr>
            <w:tcW w:w="982" w:type="pct"/>
            <w:shd w:val="clear" w:color="auto" w:fill="auto"/>
          </w:tcPr>
          <w:p w:rsidR="009D0B3C" w:rsidRPr="00473E05" w:rsidRDefault="009D0B3C" w:rsidP="009D0B3C">
            <w:pPr>
              <w:pStyle w:val="Tabletext"/>
              <w:spacing w:before="0" w:after="0"/>
              <w:jc w:val="center"/>
              <w:rPr>
                <w:ins w:id="9009" w:author="Author2" w:date="2010-05-23T14:13:00Z"/>
                <w:szCs w:val="22"/>
                <w:lang w:val="en-US"/>
              </w:rPr>
            </w:pPr>
            <w:ins w:id="9010" w:author="Author2" w:date="2010-05-23T14:13:00Z">
              <w:r w:rsidRPr="00473E05">
                <w:rPr>
                  <w:szCs w:val="22"/>
                  <w:lang w:val="en-US"/>
                </w:rPr>
                <w:t>6.25</w:t>
              </w:r>
            </w:ins>
          </w:p>
        </w:tc>
        <w:tc>
          <w:tcPr>
            <w:tcW w:w="828" w:type="pct"/>
            <w:shd w:val="clear" w:color="auto" w:fill="auto"/>
          </w:tcPr>
          <w:p w:rsidR="009D0B3C" w:rsidRPr="00473E05" w:rsidRDefault="009D0B3C" w:rsidP="009D0B3C">
            <w:pPr>
              <w:pStyle w:val="Tabletext"/>
              <w:spacing w:before="0" w:after="0"/>
              <w:jc w:val="center"/>
              <w:rPr>
                <w:ins w:id="9011" w:author="Author2" w:date="2010-05-23T14:13:00Z"/>
                <w:szCs w:val="22"/>
                <w:lang w:val="en-US"/>
              </w:rPr>
            </w:pPr>
            <w:ins w:id="9012" w:author="Author2" w:date="2010-05-23T14:13:00Z">
              <w:r w:rsidRPr="00473E05">
                <w:rPr>
                  <w:szCs w:val="22"/>
                  <w:lang w:val="en-US"/>
                </w:rPr>
                <w:t>-35</w:t>
              </w:r>
            </w:ins>
          </w:p>
        </w:tc>
      </w:tr>
      <w:tr w:rsidR="009D0B3C" w:rsidRPr="00473E05" w:rsidTr="00E553D6">
        <w:trPr>
          <w:jc w:val="center"/>
          <w:ins w:id="9013"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14" w:author="Author2" w:date="2010-05-23T14:13:00Z"/>
                <w:szCs w:val="22"/>
                <w:lang w:val="en-US"/>
              </w:rPr>
            </w:pPr>
            <w:ins w:id="9015" w:author="Author2" w:date="2010-05-23T14:13:00Z">
              <w:r w:rsidRPr="00473E05">
                <w:rPr>
                  <w:szCs w:val="22"/>
                  <w:lang w:val="en-US"/>
                </w:rPr>
                <w:t>797-862</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16" w:author="Author2" w:date="2010-05-23T14:13:00Z"/>
                <w:szCs w:val="22"/>
                <w:lang w:val="en-US"/>
              </w:rPr>
            </w:pPr>
            <w:ins w:id="9017" w:author="Author2" w:date="2010-05-23T14:13:00Z">
              <w:r w:rsidRPr="00473E05">
                <w:rPr>
                  <w:szCs w:val="22"/>
                  <w:lang w:val="en-US"/>
                </w:rPr>
                <w:t xml:space="preserve">797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w:t>
              </w:r>
              <w:r w:rsidRPr="00473E05">
                <w:rPr>
                  <w:szCs w:val="22"/>
                  <w:lang w:val="en-US"/>
                </w:rPr>
                <w:sym w:font="Symbol" w:char="F0A3"/>
              </w:r>
              <w:r w:rsidRPr="00473E05">
                <w:rPr>
                  <w:szCs w:val="22"/>
                  <w:lang w:val="en-US"/>
                </w:rPr>
                <w:t xml:space="preserve"> 862 </w:t>
              </w:r>
            </w:ins>
          </w:p>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18" w:author="Author2" w:date="2010-05-23T14:13:00Z"/>
                <w:szCs w:val="22"/>
                <w:lang w:val="en-US"/>
              </w:rPr>
            </w:pPr>
            <w:ins w:id="9019" w:author="Author2" w:date="2010-05-23T14:13:00Z">
              <w:r w:rsidRPr="00473E05">
                <w:rPr>
                  <w:szCs w:val="22"/>
                  <w:lang w:val="en-US"/>
                </w:rPr>
                <w:t xml:space="preserve">(17.5 MHz </w:t>
              </w:r>
              <w:r w:rsidRPr="00473E05">
                <w:rPr>
                  <w:szCs w:val="22"/>
                  <w:lang w:val="en-US"/>
                </w:rPr>
                <w:sym w:font="Symbol" w:char="F0A3"/>
              </w:r>
              <w:r w:rsidRPr="00473E05">
                <w:rPr>
                  <w:szCs w:val="22"/>
                  <w:lang w:val="en-US"/>
                </w:rPr>
                <w:t xml:space="preserve"> ∆f)</w:t>
              </w:r>
            </w:ins>
          </w:p>
        </w:tc>
        <w:tc>
          <w:tcPr>
            <w:tcW w:w="982" w:type="pct"/>
            <w:shd w:val="clear" w:color="auto" w:fill="auto"/>
          </w:tcPr>
          <w:p w:rsidR="009D0B3C" w:rsidRPr="00473E05" w:rsidRDefault="009D0B3C" w:rsidP="009D0B3C">
            <w:pPr>
              <w:pStyle w:val="Tabletext"/>
              <w:spacing w:before="0" w:after="0"/>
              <w:jc w:val="center"/>
              <w:rPr>
                <w:ins w:id="9020" w:author="Author2" w:date="2010-05-23T14:13:00Z"/>
                <w:szCs w:val="22"/>
                <w:lang w:val="en-US"/>
              </w:rPr>
            </w:pPr>
            <w:ins w:id="9021" w:author="Author2" w:date="2010-05-23T14:13:00Z">
              <w:r w:rsidRPr="00473E05">
                <w:rPr>
                  <w:szCs w:val="22"/>
                  <w:lang w:val="en-US"/>
                </w:rPr>
                <w:t>5000</w:t>
              </w:r>
            </w:ins>
          </w:p>
        </w:tc>
        <w:tc>
          <w:tcPr>
            <w:tcW w:w="828" w:type="pct"/>
            <w:shd w:val="clear" w:color="auto" w:fill="auto"/>
          </w:tcPr>
          <w:p w:rsidR="009D0B3C" w:rsidRPr="00473E05" w:rsidRDefault="009D0B3C" w:rsidP="009D0B3C">
            <w:pPr>
              <w:pStyle w:val="Tabletext"/>
              <w:spacing w:before="0" w:after="0"/>
              <w:jc w:val="center"/>
              <w:rPr>
                <w:ins w:id="9022" w:author="Author2" w:date="2010-05-23T14:13:00Z"/>
                <w:szCs w:val="22"/>
                <w:lang w:val="en-US"/>
              </w:rPr>
            </w:pPr>
            <w:ins w:id="9023" w:author="Author2" w:date="2010-05-23T14:13:00Z">
              <w:r w:rsidRPr="00473E05">
                <w:rPr>
                  <w:szCs w:val="22"/>
                  <w:lang w:val="en-US"/>
                </w:rPr>
                <w:t>-37</w:t>
              </w:r>
            </w:ins>
          </w:p>
        </w:tc>
      </w:tr>
      <w:tr w:rsidR="009D0B3C" w:rsidRPr="00473E05" w:rsidTr="00E553D6">
        <w:trPr>
          <w:jc w:val="center"/>
          <w:ins w:id="9024"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25" w:author="Author2" w:date="2010-05-23T14:13:00Z"/>
                <w:szCs w:val="22"/>
                <w:lang w:val="en-US"/>
              </w:rPr>
            </w:pPr>
            <w:ins w:id="9026" w:author="Author2" w:date="2010-05-23T14:13:00Z">
              <w:r w:rsidRPr="00473E05">
                <w:rPr>
                  <w:szCs w:val="22"/>
                  <w:lang w:val="en-US"/>
                </w:rPr>
                <w:t>797-862</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27" w:author="Author2" w:date="2010-05-23T14:13:00Z"/>
                <w:szCs w:val="22"/>
                <w:lang w:val="en-US"/>
              </w:rPr>
            </w:pPr>
            <w:ins w:id="9028" w:author="Author2" w:date="2010-05-23T14:13:00Z">
              <w:r w:rsidRPr="00473E05">
                <w:rPr>
                  <w:szCs w:val="22"/>
                  <w:lang w:val="en-US"/>
                </w:rPr>
                <w:t xml:space="preserve">790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w:t>
              </w:r>
              <w:r w:rsidRPr="00473E05">
                <w:rPr>
                  <w:szCs w:val="22"/>
                  <w:lang w:val="en-US"/>
                </w:rPr>
                <w:sym w:font="Symbol" w:char="F0A3"/>
              </w:r>
              <w:r w:rsidRPr="00473E05">
                <w:rPr>
                  <w:szCs w:val="22"/>
                  <w:lang w:val="en-US"/>
                </w:rPr>
                <w:t xml:space="preserve"> 791 </w:t>
              </w:r>
            </w:ins>
          </w:p>
        </w:tc>
        <w:tc>
          <w:tcPr>
            <w:tcW w:w="982" w:type="pct"/>
            <w:shd w:val="clear" w:color="auto" w:fill="auto"/>
          </w:tcPr>
          <w:p w:rsidR="009D0B3C" w:rsidRPr="00473E05" w:rsidRDefault="009D0B3C" w:rsidP="009D0B3C">
            <w:pPr>
              <w:pStyle w:val="Tabletext"/>
              <w:spacing w:before="0" w:after="0"/>
              <w:jc w:val="center"/>
              <w:rPr>
                <w:ins w:id="9029" w:author="Author2" w:date="2010-05-23T14:13:00Z"/>
                <w:szCs w:val="22"/>
                <w:lang w:val="en-US"/>
              </w:rPr>
            </w:pPr>
            <w:ins w:id="9030" w:author="Author2" w:date="2010-05-23T14:13:00Z">
              <w:r w:rsidRPr="00473E05">
                <w:rPr>
                  <w:szCs w:val="22"/>
                  <w:lang w:val="en-US"/>
                </w:rPr>
                <w:t>1000</w:t>
              </w:r>
            </w:ins>
          </w:p>
        </w:tc>
        <w:tc>
          <w:tcPr>
            <w:tcW w:w="828" w:type="pct"/>
            <w:shd w:val="clear" w:color="auto" w:fill="auto"/>
          </w:tcPr>
          <w:p w:rsidR="009D0B3C" w:rsidRPr="00473E05" w:rsidRDefault="009D0B3C" w:rsidP="009D0B3C">
            <w:pPr>
              <w:pStyle w:val="Tabletext"/>
              <w:spacing w:before="0" w:after="0"/>
              <w:jc w:val="center"/>
              <w:rPr>
                <w:ins w:id="9031" w:author="Author2" w:date="2010-05-23T14:13:00Z"/>
                <w:szCs w:val="22"/>
                <w:lang w:val="en-US"/>
              </w:rPr>
            </w:pPr>
            <w:ins w:id="9032" w:author="Author2" w:date="2010-05-23T14:13:00Z">
              <w:r w:rsidRPr="00473E05">
                <w:rPr>
                  <w:szCs w:val="22"/>
                  <w:lang w:val="en-US"/>
                </w:rPr>
                <w:t>-44</w:t>
              </w:r>
            </w:ins>
          </w:p>
        </w:tc>
      </w:tr>
      <w:tr w:rsidR="009D0B3C" w:rsidRPr="00473E05" w:rsidTr="00E553D6">
        <w:trPr>
          <w:jc w:val="center"/>
          <w:ins w:id="9033"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34" w:author="Author2" w:date="2010-05-23T14:13:00Z"/>
                <w:szCs w:val="22"/>
                <w:lang w:val="en-US"/>
              </w:rPr>
            </w:pPr>
            <w:ins w:id="9035" w:author="Author2" w:date="2010-05-23T14:13:00Z">
              <w:r w:rsidRPr="00473E05">
                <w:rPr>
                  <w:szCs w:val="22"/>
                  <w:lang w:val="en-US"/>
                </w:rPr>
                <w:t>832-862</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36" w:author="Author2" w:date="2010-05-23T14:13:00Z"/>
                <w:szCs w:val="22"/>
                <w:lang w:val="en-US"/>
              </w:rPr>
            </w:pPr>
            <w:ins w:id="9037" w:author="Author2" w:date="2010-05-23T14:13:00Z">
              <w:r w:rsidRPr="00473E05">
                <w:rPr>
                  <w:szCs w:val="22"/>
                  <w:lang w:val="en-US"/>
                </w:rPr>
                <w:t xml:space="preserve">821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w:t>
              </w:r>
              <w:r w:rsidRPr="00473E05">
                <w:rPr>
                  <w:szCs w:val="22"/>
                  <w:lang w:val="en-US"/>
                </w:rPr>
                <w:sym w:font="Symbol" w:char="F0A3"/>
              </w:r>
              <w:r w:rsidRPr="00473E05">
                <w:rPr>
                  <w:szCs w:val="22"/>
                  <w:lang w:val="en-US"/>
                </w:rPr>
                <w:t xml:space="preserve"> 862 </w:t>
              </w:r>
            </w:ins>
          </w:p>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38" w:author="Author2" w:date="2010-05-23T14:13:00Z"/>
                <w:szCs w:val="22"/>
                <w:lang w:val="en-US"/>
              </w:rPr>
            </w:pPr>
            <w:ins w:id="9039" w:author="Author2" w:date="2010-05-23T14:13:00Z">
              <w:r w:rsidRPr="00473E05">
                <w:rPr>
                  <w:szCs w:val="22"/>
                  <w:lang w:val="en-US"/>
                </w:rPr>
                <w:t xml:space="preserve">(17.5 MHz </w:t>
              </w:r>
              <w:r w:rsidRPr="00473E05">
                <w:rPr>
                  <w:szCs w:val="22"/>
                  <w:lang w:val="en-US"/>
                </w:rPr>
                <w:sym w:font="Symbol" w:char="F0A3"/>
              </w:r>
              <w:r w:rsidRPr="00473E05">
                <w:rPr>
                  <w:szCs w:val="22"/>
                  <w:lang w:val="en-US"/>
                </w:rPr>
                <w:t xml:space="preserve"> ∆f)</w:t>
              </w:r>
            </w:ins>
          </w:p>
        </w:tc>
        <w:tc>
          <w:tcPr>
            <w:tcW w:w="982" w:type="pct"/>
            <w:shd w:val="clear" w:color="auto" w:fill="auto"/>
          </w:tcPr>
          <w:p w:rsidR="009D0B3C" w:rsidRPr="00473E05" w:rsidRDefault="009D0B3C" w:rsidP="009D0B3C">
            <w:pPr>
              <w:pStyle w:val="Tabletext"/>
              <w:spacing w:before="0" w:after="0"/>
              <w:jc w:val="center"/>
              <w:rPr>
                <w:ins w:id="9040" w:author="Author2" w:date="2010-05-23T14:13:00Z"/>
                <w:szCs w:val="22"/>
                <w:lang w:val="en-US"/>
              </w:rPr>
            </w:pPr>
            <w:ins w:id="9041" w:author="Author2" w:date="2010-05-23T14:13:00Z">
              <w:r w:rsidRPr="00473E05">
                <w:rPr>
                  <w:szCs w:val="22"/>
                  <w:lang w:val="en-US"/>
                </w:rPr>
                <w:t>1000</w:t>
              </w:r>
            </w:ins>
          </w:p>
        </w:tc>
        <w:tc>
          <w:tcPr>
            <w:tcW w:w="828" w:type="pct"/>
            <w:shd w:val="clear" w:color="auto" w:fill="auto"/>
          </w:tcPr>
          <w:p w:rsidR="009D0B3C" w:rsidRPr="00473E05" w:rsidRDefault="009D0B3C" w:rsidP="009D0B3C">
            <w:pPr>
              <w:pStyle w:val="Tabletext"/>
              <w:spacing w:before="0" w:after="0"/>
              <w:jc w:val="center"/>
              <w:rPr>
                <w:ins w:id="9042" w:author="Author2" w:date="2010-05-23T14:13:00Z"/>
                <w:szCs w:val="22"/>
                <w:lang w:val="en-US"/>
              </w:rPr>
            </w:pPr>
            <w:ins w:id="9043" w:author="Author2" w:date="2010-05-23T14:13:00Z">
              <w:r w:rsidRPr="00473E05">
                <w:rPr>
                  <w:szCs w:val="22"/>
                  <w:lang w:val="en-US"/>
                </w:rPr>
                <w:t>-25</w:t>
              </w:r>
            </w:ins>
          </w:p>
        </w:tc>
      </w:tr>
      <w:tr w:rsidR="009D0B3C" w:rsidRPr="00473E05" w:rsidTr="00E553D6">
        <w:trPr>
          <w:jc w:val="center"/>
          <w:ins w:id="9044" w:author="Author2" w:date="2010-05-23T14:13:00Z"/>
        </w:trPr>
        <w:tc>
          <w:tcPr>
            <w:tcW w:w="1595"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45" w:author="Author2" w:date="2010-05-23T14:13:00Z"/>
                <w:szCs w:val="22"/>
                <w:lang w:val="en-US"/>
              </w:rPr>
            </w:pPr>
            <w:ins w:id="9046" w:author="Author2" w:date="2010-05-23T14:13:00Z">
              <w:r w:rsidRPr="00473E05">
                <w:rPr>
                  <w:szCs w:val="22"/>
                  <w:lang w:val="en-US"/>
                </w:rPr>
                <w:t>832-862</w:t>
              </w:r>
            </w:ins>
          </w:p>
        </w:tc>
        <w:tc>
          <w:tcPr>
            <w:tcW w:w="1596"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47" w:author="Author2" w:date="2010-05-23T14:13:00Z"/>
                <w:szCs w:val="22"/>
                <w:lang w:val="en-US"/>
              </w:rPr>
            </w:pPr>
            <w:ins w:id="9048" w:author="Author2" w:date="2010-05-23T14:13:00Z">
              <w:r w:rsidRPr="00473E05">
                <w:rPr>
                  <w:szCs w:val="22"/>
                  <w:lang w:val="en-US"/>
                </w:rPr>
                <w:t xml:space="preserve">470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w:t>
              </w:r>
              <w:r w:rsidRPr="00473E05">
                <w:rPr>
                  <w:szCs w:val="22"/>
                  <w:lang w:val="en-US"/>
                </w:rPr>
                <w:sym w:font="Symbol" w:char="F0A3"/>
              </w:r>
              <w:r w:rsidRPr="00473E05">
                <w:rPr>
                  <w:szCs w:val="22"/>
                  <w:lang w:val="en-US"/>
                </w:rPr>
                <w:t xml:space="preserve"> 790</w:t>
              </w:r>
            </w:ins>
          </w:p>
        </w:tc>
        <w:tc>
          <w:tcPr>
            <w:tcW w:w="982" w:type="pct"/>
            <w:shd w:val="clear" w:color="auto" w:fill="auto"/>
          </w:tcPr>
          <w:p w:rsidR="009D0B3C" w:rsidRPr="00473E05" w:rsidRDefault="009D0B3C" w:rsidP="009D0B3C">
            <w:pPr>
              <w:pStyle w:val="Tabletext"/>
              <w:spacing w:before="0" w:after="0"/>
              <w:jc w:val="center"/>
              <w:rPr>
                <w:ins w:id="9049" w:author="Author2" w:date="2010-05-23T14:13:00Z"/>
                <w:szCs w:val="22"/>
                <w:lang w:val="en-US"/>
              </w:rPr>
            </w:pPr>
            <w:ins w:id="9050" w:author="Author2" w:date="2010-05-23T14:13:00Z">
              <w:r w:rsidRPr="00473E05">
                <w:rPr>
                  <w:szCs w:val="22"/>
                  <w:lang w:val="en-US"/>
                </w:rPr>
                <w:t>8000</w:t>
              </w:r>
            </w:ins>
          </w:p>
        </w:tc>
        <w:tc>
          <w:tcPr>
            <w:tcW w:w="828" w:type="pct"/>
            <w:shd w:val="clear" w:color="auto" w:fill="auto"/>
          </w:tcPr>
          <w:p w:rsidR="009D0B3C" w:rsidRPr="00473E05" w:rsidRDefault="009D0B3C" w:rsidP="009D0B3C">
            <w:pPr>
              <w:pStyle w:val="Tabletext"/>
              <w:spacing w:before="0" w:after="0"/>
              <w:jc w:val="center"/>
              <w:rPr>
                <w:ins w:id="9051" w:author="Author2" w:date="2010-05-23T14:13:00Z"/>
                <w:szCs w:val="22"/>
                <w:lang w:val="en-US"/>
              </w:rPr>
            </w:pPr>
            <w:ins w:id="9052" w:author="Author2" w:date="2010-05-23T14:13:00Z">
              <w:r w:rsidRPr="00473E05">
                <w:rPr>
                  <w:szCs w:val="22"/>
                  <w:lang w:val="en-US"/>
                </w:rPr>
                <w:t>-65</w:t>
              </w:r>
            </w:ins>
          </w:p>
        </w:tc>
      </w:tr>
    </w:tbl>
    <w:p w:rsidR="009D0B3C" w:rsidRPr="00345F80" w:rsidRDefault="009D0B3C" w:rsidP="00E553D6">
      <w:pPr>
        <w:pStyle w:val="TableNo"/>
        <w:rPr>
          <w:ins w:id="9053" w:author="Author2" w:date="2010-05-23T14:13:00Z"/>
          <w:lang w:eastAsia="ja-JP"/>
        </w:rPr>
      </w:pPr>
      <w:ins w:id="9054" w:author="Author2" w:date="2010-05-23T14:13:00Z">
        <w:r w:rsidRPr="00345F80">
          <w:t>TABLE X</w:t>
        </w:r>
        <w:r>
          <w:rPr>
            <w:rFonts w:hint="eastAsia"/>
            <w:lang w:eastAsia="ja-JP"/>
          </w:rPr>
          <w:t>3</w:t>
        </w:r>
      </w:ins>
    </w:p>
    <w:p w:rsidR="009D0B3C" w:rsidRDefault="009D0B3C" w:rsidP="00E553D6">
      <w:pPr>
        <w:pStyle w:val="Tabletitle"/>
        <w:rPr>
          <w:ins w:id="9055" w:author="Author2" w:date="2010-05-23T14:13:00Z"/>
          <w:lang w:eastAsia="ja-JP"/>
        </w:rPr>
      </w:pPr>
      <w:ins w:id="9056" w:author="Author2" w:date="2010-05-23T14:13:00Z">
        <w:r w:rsidRPr="00345F80">
          <w:t xml:space="preserve">Spurious emissions </w:t>
        </w:r>
        <w:r w:rsidRPr="00345F80">
          <w:rPr>
            <w:rFonts w:hint="eastAsia"/>
            <w:lang w:eastAsia="ja-JP"/>
          </w:rPr>
          <w:t xml:space="preserve">for </w:t>
        </w:r>
        <w:r>
          <w:rPr>
            <w:rFonts w:hint="eastAsia"/>
            <w:lang w:eastAsia="ja-JP"/>
          </w:rPr>
          <w:t>10</w:t>
        </w:r>
        <w:r w:rsidRPr="00345F80">
          <w:rPr>
            <w:rFonts w:hint="eastAsia"/>
            <w:lang w:eastAsia="ja-JP"/>
          </w:rPr>
          <w:t xml:space="preserve"> MHz carrier</w:t>
        </w:r>
      </w:ins>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029"/>
        <w:gridCol w:w="3031"/>
        <w:gridCol w:w="1865"/>
        <w:gridCol w:w="1910"/>
      </w:tblGrid>
      <w:tr w:rsidR="009D0B3C" w:rsidRPr="00473E05" w:rsidTr="00E553D6">
        <w:trPr>
          <w:jc w:val="center"/>
          <w:ins w:id="9057" w:author="Author2" w:date="2010-05-23T14:13:00Z"/>
        </w:trPr>
        <w:tc>
          <w:tcPr>
            <w:tcW w:w="1540" w:type="pct"/>
            <w:shd w:val="clear" w:color="auto" w:fill="808080"/>
          </w:tcPr>
          <w:p w:rsidR="009D0B3C" w:rsidRPr="00473E05" w:rsidRDefault="009D0B3C" w:rsidP="009D0B3C">
            <w:pPr>
              <w:pStyle w:val="Tablehead"/>
              <w:spacing w:before="0" w:after="0"/>
              <w:rPr>
                <w:ins w:id="9058" w:author="Author2" w:date="2010-05-23T14:13:00Z"/>
                <w:b w:val="0"/>
                <w:bCs/>
                <w:color w:val="FFFFFF"/>
                <w:szCs w:val="22"/>
                <w:lang w:val="en-US"/>
              </w:rPr>
            </w:pPr>
            <w:ins w:id="9059" w:author="Author2" w:date="2010-05-23T14:13:00Z">
              <w:r w:rsidRPr="00473E05">
                <w:rPr>
                  <w:b w:val="0"/>
                  <w:bCs/>
                  <w:color w:val="FFFFFF"/>
                  <w:szCs w:val="22"/>
                  <w:lang w:val="en-US"/>
                </w:rPr>
                <w:t>Transmit frequency range (MHz)</w:t>
              </w:r>
            </w:ins>
          </w:p>
        </w:tc>
        <w:tc>
          <w:tcPr>
            <w:tcW w:w="1541" w:type="pct"/>
            <w:shd w:val="clear" w:color="auto" w:fill="808080"/>
          </w:tcPr>
          <w:p w:rsidR="009D0B3C" w:rsidRPr="00473E05" w:rsidRDefault="009D0B3C" w:rsidP="009D0B3C">
            <w:pPr>
              <w:pStyle w:val="Tablehead"/>
              <w:spacing w:before="0" w:after="0"/>
              <w:rPr>
                <w:ins w:id="9060" w:author="Author2" w:date="2010-05-23T14:13:00Z"/>
                <w:b w:val="0"/>
                <w:bCs/>
                <w:color w:val="FFFFFF"/>
                <w:szCs w:val="22"/>
                <w:lang w:val="en-US"/>
              </w:rPr>
            </w:pPr>
            <w:ins w:id="9061" w:author="Author2" w:date="2010-05-23T14:13:00Z">
              <w:r w:rsidRPr="00473E05">
                <w:rPr>
                  <w:b w:val="0"/>
                  <w:bCs/>
                  <w:color w:val="FFFFFF"/>
                  <w:szCs w:val="22"/>
                  <w:lang w:val="en-US"/>
                </w:rPr>
                <w:t>Measurement frequency range (MHz)</w:t>
              </w:r>
            </w:ins>
          </w:p>
        </w:tc>
        <w:tc>
          <w:tcPr>
            <w:tcW w:w="948" w:type="pct"/>
            <w:shd w:val="clear" w:color="auto" w:fill="808080"/>
          </w:tcPr>
          <w:p w:rsidR="009D0B3C" w:rsidRPr="00473E05" w:rsidRDefault="009D0B3C" w:rsidP="009D0B3C">
            <w:pPr>
              <w:pStyle w:val="Tablehead"/>
              <w:spacing w:before="0" w:after="0"/>
              <w:rPr>
                <w:ins w:id="9062" w:author="Author2" w:date="2010-05-23T14:13:00Z"/>
                <w:b w:val="0"/>
                <w:bCs/>
                <w:color w:val="FFFFFF"/>
                <w:szCs w:val="22"/>
                <w:lang w:val="en-US"/>
              </w:rPr>
            </w:pPr>
            <w:ins w:id="9063" w:author="Author2" w:date="2010-05-23T14:13:00Z">
              <w:r w:rsidRPr="00473E05">
                <w:rPr>
                  <w:b w:val="0"/>
                  <w:bCs/>
                  <w:color w:val="FFFFFF"/>
                  <w:szCs w:val="22"/>
                  <w:lang w:val="en-US"/>
                </w:rPr>
                <w:t>Measurement bandwidth (KHz)</w:t>
              </w:r>
            </w:ins>
          </w:p>
        </w:tc>
        <w:tc>
          <w:tcPr>
            <w:tcW w:w="971" w:type="pct"/>
            <w:shd w:val="clear" w:color="auto" w:fill="808080"/>
          </w:tcPr>
          <w:p w:rsidR="009D0B3C" w:rsidRPr="00473E05" w:rsidRDefault="009D0B3C" w:rsidP="009D0B3C">
            <w:pPr>
              <w:pStyle w:val="Tablehead"/>
              <w:spacing w:before="0" w:after="0"/>
              <w:rPr>
                <w:ins w:id="9064" w:author="Author2" w:date="2010-05-23T14:13:00Z"/>
                <w:b w:val="0"/>
                <w:bCs/>
                <w:color w:val="FFFFFF"/>
                <w:szCs w:val="22"/>
                <w:lang w:val="en-US"/>
              </w:rPr>
            </w:pPr>
            <w:ins w:id="9065" w:author="Author2" w:date="2010-05-23T14:13:00Z">
              <w:r w:rsidRPr="00473E05">
                <w:rPr>
                  <w:b w:val="0"/>
                  <w:bCs/>
                  <w:color w:val="FFFFFF"/>
                  <w:szCs w:val="22"/>
                  <w:lang w:val="en-US"/>
                </w:rPr>
                <w:t>Maximum Emission Level</w:t>
              </w:r>
              <w:r w:rsidRPr="00473E05">
                <w:rPr>
                  <w:b w:val="0"/>
                  <w:bCs/>
                  <w:color w:val="FFFFFF"/>
                  <w:szCs w:val="22"/>
                  <w:lang w:val="en-US"/>
                </w:rPr>
                <w:br/>
                <w:t>(dBm)</w:t>
              </w:r>
            </w:ins>
          </w:p>
        </w:tc>
      </w:tr>
      <w:tr w:rsidR="009D0B3C" w:rsidRPr="00473E05" w:rsidTr="00E553D6">
        <w:trPr>
          <w:jc w:val="center"/>
          <w:ins w:id="9066" w:author="Author2" w:date="2010-05-23T14:13:00Z"/>
        </w:trPr>
        <w:tc>
          <w:tcPr>
            <w:tcW w:w="1540"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67" w:author="Author2" w:date="2010-05-23T14:13:00Z"/>
                <w:szCs w:val="22"/>
                <w:lang w:val="en-US"/>
              </w:rPr>
            </w:pPr>
            <w:ins w:id="9068" w:author="Author2" w:date="2010-05-23T14:13:00Z">
              <w:r w:rsidRPr="00473E05">
                <w:rPr>
                  <w:szCs w:val="22"/>
                  <w:lang w:val="en-US"/>
                </w:rPr>
                <w:t>698-798</w:t>
              </w:r>
            </w:ins>
          </w:p>
        </w:tc>
        <w:tc>
          <w:tcPr>
            <w:tcW w:w="1541"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69" w:author="Author2" w:date="2010-05-23T14:13:00Z"/>
                <w:szCs w:val="22"/>
                <w:lang w:val="en-US"/>
              </w:rPr>
            </w:pPr>
            <w:ins w:id="9070" w:author="Author2" w:date="2010-05-23T14:13:00Z">
              <w:r w:rsidRPr="00473E05">
                <w:rPr>
                  <w:szCs w:val="22"/>
                  <w:lang w:val="en-US"/>
                </w:rPr>
                <w:t xml:space="preserve">30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&lt; 4310 </w:t>
              </w:r>
            </w:ins>
          </w:p>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71" w:author="Author2" w:date="2010-05-23T14:13:00Z"/>
                <w:szCs w:val="22"/>
                <w:lang w:val="en-US"/>
              </w:rPr>
            </w:pPr>
            <w:ins w:id="9072" w:author="Author2" w:date="2010-05-23T14:13:00Z">
              <w:r w:rsidRPr="00473E05">
                <w:rPr>
                  <w:szCs w:val="22"/>
                  <w:lang w:val="en-US"/>
                </w:rPr>
                <w:t xml:space="preserve">(25 MHz </w:t>
              </w:r>
              <w:r w:rsidRPr="00473E05">
                <w:rPr>
                  <w:szCs w:val="22"/>
                  <w:lang w:val="en-US"/>
                </w:rPr>
                <w:sym w:font="Symbol" w:char="F0A3"/>
              </w:r>
              <w:r w:rsidRPr="00473E05">
                <w:rPr>
                  <w:szCs w:val="22"/>
                  <w:lang w:val="en-US"/>
                </w:rPr>
                <w:t xml:space="preserve"> ∆f)</w:t>
              </w:r>
            </w:ins>
          </w:p>
        </w:tc>
        <w:tc>
          <w:tcPr>
            <w:tcW w:w="948" w:type="pct"/>
            <w:shd w:val="clear" w:color="auto" w:fill="auto"/>
          </w:tcPr>
          <w:p w:rsidR="009D0B3C" w:rsidRPr="00473E05" w:rsidRDefault="009D0B3C" w:rsidP="009D0B3C">
            <w:pPr>
              <w:pStyle w:val="Tabletext"/>
              <w:spacing w:before="0" w:after="0"/>
              <w:jc w:val="center"/>
              <w:rPr>
                <w:ins w:id="9073" w:author="Author2" w:date="2010-05-23T14:13:00Z"/>
                <w:szCs w:val="22"/>
                <w:lang w:val="en-US"/>
              </w:rPr>
            </w:pPr>
            <w:ins w:id="9074" w:author="Author2" w:date="2010-05-23T14:13:00Z">
              <w:r w:rsidRPr="00473E05">
                <w:rPr>
                  <w:szCs w:val="22"/>
                  <w:lang w:val="en-US"/>
                </w:rPr>
                <w:t>100</w:t>
              </w:r>
            </w:ins>
          </w:p>
        </w:tc>
        <w:tc>
          <w:tcPr>
            <w:tcW w:w="971" w:type="pct"/>
            <w:shd w:val="clear" w:color="auto" w:fill="auto"/>
          </w:tcPr>
          <w:p w:rsidR="009D0B3C" w:rsidRPr="00473E05" w:rsidRDefault="009D0B3C" w:rsidP="009D0B3C">
            <w:pPr>
              <w:pStyle w:val="Tabletext"/>
              <w:spacing w:before="0" w:after="0"/>
              <w:jc w:val="center"/>
              <w:rPr>
                <w:ins w:id="9075" w:author="Author2" w:date="2010-05-23T14:13:00Z"/>
                <w:szCs w:val="22"/>
                <w:lang w:val="en-US"/>
              </w:rPr>
            </w:pPr>
            <w:ins w:id="9076" w:author="Author2" w:date="2010-05-23T14:13:00Z">
              <w:r w:rsidRPr="00473E05">
                <w:rPr>
                  <w:szCs w:val="22"/>
                  <w:lang w:val="en-US"/>
                </w:rPr>
                <w:t>-13</w:t>
              </w:r>
            </w:ins>
          </w:p>
        </w:tc>
      </w:tr>
      <w:tr w:rsidR="009D0B3C" w:rsidRPr="00473E05" w:rsidTr="00E553D6">
        <w:trPr>
          <w:jc w:val="center"/>
          <w:ins w:id="9077" w:author="Author2" w:date="2010-05-23T14:13:00Z"/>
        </w:trPr>
        <w:tc>
          <w:tcPr>
            <w:tcW w:w="1540"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78" w:author="Author2" w:date="2010-05-23T14:13:00Z"/>
                <w:szCs w:val="22"/>
                <w:lang w:val="en-US"/>
              </w:rPr>
            </w:pPr>
            <w:ins w:id="9079" w:author="Author2" w:date="2010-05-23T14:13:00Z">
              <w:r w:rsidRPr="00473E05">
                <w:rPr>
                  <w:szCs w:val="22"/>
                  <w:lang w:val="en-US"/>
                </w:rPr>
                <w:t>746-758, 776-788</w:t>
              </w:r>
            </w:ins>
          </w:p>
        </w:tc>
        <w:tc>
          <w:tcPr>
            <w:tcW w:w="1541"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80" w:author="Author2" w:date="2010-05-23T14:13:00Z"/>
                <w:szCs w:val="22"/>
                <w:lang w:val="en-US"/>
              </w:rPr>
            </w:pPr>
            <w:ins w:id="9081" w:author="Author2" w:date="2010-05-23T14:13:00Z">
              <w:r w:rsidRPr="00473E05">
                <w:rPr>
                  <w:szCs w:val="22"/>
                  <w:lang w:val="en-US"/>
                </w:rPr>
                <w:t>763</w:t>
              </w:r>
              <w:r w:rsidRPr="00473E05">
                <w:rPr>
                  <w:szCs w:val="22"/>
                  <w:lang w:val="en-US"/>
                </w:rPr>
                <w:sym w:font="Symbol" w:char="F0A3"/>
              </w:r>
              <w:r w:rsidRPr="00473E05">
                <w:rPr>
                  <w:szCs w:val="22"/>
                  <w:lang w:val="en-US"/>
                </w:rPr>
                <w:t></w:t>
              </w:r>
              <w:r w:rsidRPr="00473E05">
                <w:rPr>
                  <w:i/>
                  <w:iCs/>
                  <w:szCs w:val="22"/>
                  <w:lang w:val="en-US"/>
                </w:rPr>
                <w:t>f</w:t>
              </w:r>
              <w:r w:rsidRPr="00473E05">
                <w:rPr>
                  <w:i/>
                  <w:iCs/>
                  <w:szCs w:val="22"/>
                  <w:vertAlign w:val="subscript"/>
                  <w:lang w:val="en-US"/>
                </w:rPr>
                <w:t xml:space="preserve"> </w:t>
              </w:r>
              <w:r w:rsidRPr="00473E05">
                <w:rPr>
                  <w:szCs w:val="22"/>
                  <w:lang w:val="en-US"/>
                </w:rPr>
                <w:sym w:font="Symbol" w:char="F0A3"/>
              </w:r>
              <w:r w:rsidRPr="00473E05">
                <w:rPr>
                  <w:szCs w:val="22"/>
                  <w:lang w:val="en-US"/>
                </w:rPr>
                <w:t xml:space="preserve"> 775, 793</w:t>
              </w:r>
              <w:r w:rsidRPr="00473E05">
                <w:rPr>
                  <w:szCs w:val="22"/>
                  <w:lang w:val="en-US"/>
                </w:rPr>
                <w:sym w:font="Symbol" w:char="F0A3"/>
              </w:r>
              <w:r w:rsidRPr="00473E05">
                <w:rPr>
                  <w:szCs w:val="22"/>
                  <w:lang w:val="en-US"/>
                </w:rPr>
                <w:t></w:t>
              </w:r>
              <w:r w:rsidRPr="00473E05">
                <w:rPr>
                  <w:i/>
                  <w:iCs/>
                  <w:szCs w:val="22"/>
                  <w:lang w:val="en-US"/>
                </w:rPr>
                <w:t>f</w:t>
              </w:r>
              <w:r w:rsidRPr="00473E05">
                <w:rPr>
                  <w:i/>
                  <w:iCs/>
                  <w:szCs w:val="22"/>
                  <w:vertAlign w:val="subscript"/>
                  <w:lang w:val="en-US"/>
                </w:rPr>
                <w:t xml:space="preserve"> </w:t>
              </w:r>
              <w:r w:rsidRPr="00473E05">
                <w:rPr>
                  <w:szCs w:val="22"/>
                  <w:lang w:val="en-US"/>
                </w:rPr>
                <w:sym w:font="Symbol" w:char="F0A3"/>
              </w:r>
              <w:r w:rsidRPr="00473E05">
                <w:rPr>
                  <w:szCs w:val="22"/>
                  <w:lang w:val="en-US"/>
                </w:rPr>
                <w:t xml:space="preserve"> 805</w:t>
              </w:r>
            </w:ins>
          </w:p>
        </w:tc>
        <w:tc>
          <w:tcPr>
            <w:tcW w:w="948" w:type="pct"/>
            <w:shd w:val="clear" w:color="auto" w:fill="auto"/>
          </w:tcPr>
          <w:p w:rsidR="009D0B3C" w:rsidRPr="00473E05" w:rsidRDefault="009D0B3C" w:rsidP="009D0B3C">
            <w:pPr>
              <w:pStyle w:val="Tabletext"/>
              <w:spacing w:before="0" w:after="0"/>
              <w:jc w:val="center"/>
              <w:rPr>
                <w:ins w:id="9082" w:author="Author2" w:date="2010-05-23T14:13:00Z"/>
                <w:szCs w:val="22"/>
                <w:lang w:val="en-US"/>
              </w:rPr>
            </w:pPr>
            <w:ins w:id="9083" w:author="Author2" w:date="2010-05-23T14:13:00Z">
              <w:r w:rsidRPr="00473E05">
                <w:rPr>
                  <w:szCs w:val="22"/>
                  <w:lang w:val="en-US"/>
                </w:rPr>
                <w:t>6.25</w:t>
              </w:r>
            </w:ins>
          </w:p>
        </w:tc>
        <w:tc>
          <w:tcPr>
            <w:tcW w:w="971" w:type="pct"/>
            <w:shd w:val="clear" w:color="auto" w:fill="auto"/>
          </w:tcPr>
          <w:p w:rsidR="009D0B3C" w:rsidRPr="00473E05" w:rsidRDefault="009D0B3C" w:rsidP="009D0B3C">
            <w:pPr>
              <w:pStyle w:val="Tabletext"/>
              <w:spacing w:before="0" w:after="0"/>
              <w:jc w:val="center"/>
              <w:rPr>
                <w:ins w:id="9084" w:author="Author2" w:date="2010-05-23T14:13:00Z"/>
                <w:szCs w:val="22"/>
                <w:lang w:val="en-US"/>
              </w:rPr>
            </w:pPr>
            <w:ins w:id="9085" w:author="Author2" w:date="2010-05-23T14:13:00Z">
              <w:r w:rsidRPr="00473E05">
                <w:rPr>
                  <w:szCs w:val="22"/>
                  <w:lang w:val="en-US"/>
                </w:rPr>
                <w:t>-35</w:t>
              </w:r>
            </w:ins>
          </w:p>
        </w:tc>
      </w:tr>
      <w:tr w:rsidR="009D0B3C" w:rsidRPr="00473E05" w:rsidTr="00E553D6">
        <w:trPr>
          <w:jc w:val="center"/>
          <w:ins w:id="9086" w:author="Author2" w:date="2010-05-23T14:13:00Z"/>
        </w:trPr>
        <w:tc>
          <w:tcPr>
            <w:tcW w:w="1540"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87" w:author="Author2" w:date="2010-05-23T14:13:00Z"/>
                <w:szCs w:val="22"/>
                <w:lang w:val="en-US"/>
              </w:rPr>
            </w:pPr>
            <w:ins w:id="9088" w:author="Author2" w:date="2010-05-23T14:13:00Z">
              <w:r w:rsidRPr="00473E05">
                <w:rPr>
                  <w:szCs w:val="22"/>
                  <w:lang w:val="en-US"/>
                </w:rPr>
                <w:t>758-763, 763-768, 788-793, 793-798</w:t>
              </w:r>
            </w:ins>
          </w:p>
        </w:tc>
        <w:tc>
          <w:tcPr>
            <w:tcW w:w="1541"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89" w:author="Author2" w:date="2010-05-23T14:13:00Z"/>
                <w:szCs w:val="22"/>
                <w:lang w:val="en-US"/>
              </w:rPr>
            </w:pPr>
            <w:ins w:id="9090" w:author="Author2" w:date="2010-05-23T14:13:00Z">
              <w:r w:rsidRPr="00473E05">
                <w:rPr>
                  <w:szCs w:val="22"/>
                  <w:lang w:val="en-US"/>
                </w:rPr>
                <w:t>769</w:t>
              </w:r>
              <w:r w:rsidRPr="00473E05">
                <w:rPr>
                  <w:szCs w:val="22"/>
                  <w:lang w:val="en-US"/>
                </w:rPr>
                <w:sym w:font="Symbol" w:char="F0A3"/>
              </w:r>
              <w:r w:rsidRPr="00473E05">
                <w:rPr>
                  <w:szCs w:val="22"/>
                  <w:lang w:val="en-US"/>
                </w:rPr>
                <w:t></w:t>
              </w:r>
              <w:r w:rsidRPr="00473E05">
                <w:rPr>
                  <w:i/>
                  <w:iCs/>
                  <w:szCs w:val="22"/>
                  <w:lang w:val="en-US"/>
                </w:rPr>
                <w:t>f</w:t>
              </w:r>
              <w:r w:rsidRPr="00473E05">
                <w:rPr>
                  <w:i/>
                  <w:iCs/>
                  <w:szCs w:val="22"/>
                  <w:vertAlign w:val="subscript"/>
                  <w:lang w:val="en-US"/>
                </w:rPr>
                <w:t xml:space="preserve"> </w:t>
              </w:r>
              <w:r w:rsidRPr="00473E05">
                <w:rPr>
                  <w:szCs w:val="22"/>
                  <w:lang w:val="en-US"/>
                </w:rPr>
                <w:sym w:font="Symbol" w:char="F0A3"/>
              </w:r>
              <w:r w:rsidRPr="00473E05">
                <w:rPr>
                  <w:szCs w:val="22"/>
                  <w:lang w:val="en-US"/>
                </w:rPr>
                <w:t xml:space="preserve"> 775, 799</w:t>
              </w:r>
              <w:r w:rsidRPr="00473E05">
                <w:rPr>
                  <w:szCs w:val="22"/>
                  <w:lang w:val="en-US"/>
                </w:rPr>
                <w:sym w:font="Symbol" w:char="F0A3"/>
              </w:r>
              <w:r w:rsidRPr="00473E05">
                <w:rPr>
                  <w:szCs w:val="22"/>
                  <w:lang w:val="en-US"/>
                </w:rPr>
                <w:t></w:t>
              </w:r>
              <w:r w:rsidRPr="00473E05">
                <w:rPr>
                  <w:i/>
                  <w:iCs/>
                  <w:szCs w:val="22"/>
                  <w:lang w:val="en-US"/>
                </w:rPr>
                <w:t>f</w:t>
              </w:r>
              <w:r w:rsidRPr="00473E05">
                <w:rPr>
                  <w:i/>
                  <w:iCs/>
                  <w:szCs w:val="22"/>
                  <w:vertAlign w:val="subscript"/>
                  <w:lang w:val="en-US"/>
                </w:rPr>
                <w:t xml:space="preserve"> </w:t>
              </w:r>
              <w:r w:rsidRPr="00473E05">
                <w:rPr>
                  <w:szCs w:val="22"/>
                  <w:lang w:val="en-US"/>
                </w:rPr>
                <w:sym w:font="Symbol" w:char="F0A3"/>
              </w:r>
              <w:r w:rsidRPr="00473E05">
                <w:rPr>
                  <w:szCs w:val="22"/>
                  <w:lang w:val="en-US"/>
                </w:rPr>
                <w:t xml:space="preserve"> 805</w:t>
              </w:r>
            </w:ins>
          </w:p>
        </w:tc>
        <w:tc>
          <w:tcPr>
            <w:tcW w:w="948" w:type="pct"/>
            <w:shd w:val="clear" w:color="auto" w:fill="auto"/>
          </w:tcPr>
          <w:p w:rsidR="009D0B3C" w:rsidRPr="00473E05" w:rsidRDefault="009D0B3C" w:rsidP="009D0B3C">
            <w:pPr>
              <w:pStyle w:val="Tabletext"/>
              <w:spacing w:before="0" w:after="0"/>
              <w:jc w:val="center"/>
              <w:rPr>
                <w:ins w:id="9091" w:author="Author2" w:date="2010-05-23T14:13:00Z"/>
                <w:szCs w:val="22"/>
                <w:lang w:val="en-US"/>
              </w:rPr>
            </w:pPr>
            <w:ins w:id="9092" w:author="Author2" w:date="2010-05-23T14:13:00Z">
              <w:r w:rsidRPr="00473E05">
                <w:rPr>
                  <w:szCs w:val="22"/>
                  <w:lang w:val="en-US"/>
                </w:rPr>
                <w:t>6.25</w:t>
              </w:r>
            </w:ins>
          </w:p>
        </w:tc>
        <w:tc>
          <w:tcPr>
            <w:tcW w:w="971" w:type="pct"/>
            <w:shd w:val="clear" w:color="auto" w:fill="auto"/>
          </w:tcPr>
          <w:p w:rsidR="009D0B3C" w:rsidRPr="00473E05" w:rsidRDefault="009D0B3C" w:rsidP="009D0B3C">
            <w:pPr>
              <w:pStyle w:val="Tabletext"/>
              <w:spacing w:before="0" w:after="0"/>
              <w:jc w:val="center"/>
              <w:rPr>
                <w:ins w:id="9093" w:author="Author2" w:date="2010-05-23T14:13:00Z"/>
                <w:szCs w:val="22"/>
                <w:lang w:val="en-US"/>
              </w:rPr>
            </w:pPr>
            <w:ins w:id="9094" w:author="Author2" w:date="2010-05-23T14:13:00Z">
              <w:r w:rsidRPr="00473E05">
                <w:rPr>
                  <w:szCs w:val="22"/>
                  <w:lang w:val="en-US"/>
                </w:rPr>
                <w:t>-35</w:t>
              </w:r>
            </w:ins>
          </w:p>
        </w:tc>
      </w:tr>
      <w:tr w:rsidR="009D0B3C" w:rsidRPr="00473E05" w:rsidTr="00E553D6">
        <w:trPr>
          <w:jc w:val="center"/>
          <w:ins w:id="9095" w:author="Author2" w:date="2010-05-23T14:13:00Z"/>
        </w:trPr>
        <w:tc>
          <w:tcPr>
            <w:tcW w:w="1540"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96" w:author="Author2" w:date="2010-05-23T14:13:00Z"/>
                <w:szCs w:val="22"/>
                <w:lang w:val="en-US"/>
              </w:rPr>
            </w:pPr>
            <w:ins w:id="9097" w:author="Author2" w:date="2010-05-23T14:13:00Z">
              <w:r w:rsidRPr="00473E05">
                <w:rPr>
                  <w:szCs w:val="22"/>
                  <w:lang w:val="en-US"/>
                </w:rPr>
                <w:t>797-862</w:t>
              </w:r>
            </w:ins>
          </w:p>
        </w:tc>
        <w:tc>
          <w:tcPr>
            <w:tcW w:w="1541"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098" w:author="Author2" w:date="2010-05-23T14:13:00Z"/>
                <w:szCs w:val="22"/>
                <w:lang w:val="en-US"/>
              </w:rPr>
            </w:pPr>
            <w:ins w:id="9099" w:author="Author2" w:date="2010-05-23T14:13:00Z">
              <w:r w:rsidRPr="00473E05">
                <w:rPr>
                  <w:szCs w:val="22"/>
                  <w:lang w:val="en-US"/>
                </w:rPr>
                <w:t xml:space="preserve">797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w:t>
              </w:r>
              <w:r w:rsidRPr="00473E05">
                <w:rPr>
                  <w:szCs w:val="22"/>
                  <w:lang w:val="en-US"/>
                </w:rPr>
                <w:sym w:font="Symbol" w:char="F0A3"/>
              </w:r>
              <w:r w:rsidRPr="00473E05">
                <w:rPr>
                  <w:szCs w:val="22"/>
                  <w:lang w:val="en-US"/>
                </w:rPr>
                <w:t xml:space="preserve"> 862 </w:t>
              </w:r>
            </w:ins>
          </w:p>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100" w:author="Author2" w:date="2010-05-23T14:13:00Z"/>
                <w:szCs w:val="22"/>
                <w:lang w:val="en-US"/>
              </w:rPr>
            </w:pPr>
            <w:ins w:id="9101" w:author="Author2" w:date="2010-05-23T14:13:00Z">
              <w:r w:rsidRPr="00473E05">
                <w:rPr>
                  <w:szCs w:val="22"/>
                  <w:lang w:val="en-US"/>
                </w:rPr>
                <w:t xml:space="preserve">(25 MHz </w:t>
              </w:r>
              <w:r w:rsidRPr="00473E05">
                <w:rPr>
                  <w:szCs w:val="22"/>
                  <w:lang w:val="en-US"/>
                </w:rPr>
                <w:sym w:font="Symbol" w:char="F0A3"/>
              </w:r>
              <w:r w:rsidRPr="00473E05">
                <w:rPr>
                  <w:szCs w:val="22"/>
                  <w:lang w:val="en-US"/>
                </w:rPr>
                <w:t xml:space="preserve"> ∆f)</w:t>
              </w:r>
            </w:ins>
          </w:p>
        </w:tc>
        <w:tc>
          <w:tcPr>
            <w:tcW w:w="948" w:type="pct"/>
            <w:shd w:val="clear" w:color="auto" w:fill="auto"/>
          </w:tcPr>
          <w:p w:rsidR="009D0B3C" w:rsidRPr="00473E05" w:rsidRDefault="009D0B3C" w:rsidP="009D0B3C">
            <w:pPr>
              <w:pStyle w:val="Tabletext"/>
              <w:spacing w:before="0" w:after="0"/>
              <w:jc w:val="center"/>
              <w:rPr>
                <w:ins w:id="9102" w:author="Author2" w:date="2010-05-23T14:13:00Z"/>
                <w:szCs w:val="22"/>
                <w:lang w:val="en-US"/>
              </w:rPr>
            </w:pPr>
            <w:ins w:id="9103" w:author="Author2" w:date="2010-05-23T14:13:00Z">
              <w:r w:rsidRPr="00473E05">
                <w:rPr>
                  <w:szCs w:val="22"/>
                  <w:lang w:val="en-US"/>
                </w:rPr>
                <w:t>5000</w:t>
              </w:r>
            </w:ins>
          </w:p>
        </w:tc>
        <w:tc>
          <w:tcPr>
            <w:tcW w:w="971" w:type="pct"/>
            <w:shd w:val="clear" w:color="auto" w:fill="auto"/>
          </w:tcPr>
          <w:p w:rsidR="009D0B3C" w:rsidRPr="00473E05" w:rsidRDefault="009D0B3C" w:rsidP="009D0B3C">
            <w:pPr>
              <w:pStyle w:val="Tabletext"/>
              <w:spacing w:before="0" w:after="0"/>
              <w:jc w:val="center"/>
              <w:rPr>
                <w:ins w:id="9104" w:author="Author2" w:date="2010-05-23T14:13:00Z"/>
                <w:szCs w:val="22"/>
                <w:lang w:val="en-US"/>
              </w:rPr>
            </w:pPr>
            <w:ins w:id="9105" w:author="Author2" w:date="2010-05-23T14:13:00Z">
              <w:r w:rsidRPr="00473E05">
                <w:rPr>
                  <w:szCs w:val="22"/>
                  <w:lang w:val="en-US"/>
                </w:rPr>
                <w:t>-37</w:t>
              </w:r>
            </w:ins>
          </w:p>
        </w:tc>
      </w:tr>
      <w:tr w:rsidR="009D0B3C" w:rsidRPr="00473E05" w:rsidTr="00E553D6">
        <w:trPr>
          <w:jc w:val="center"/>
          <w:ins w:id="9106" w:author="Author2" w:date="2010-05-23T14:13:00Z"/>
        </w:trPr>
        <w:tc>
          <w:tcPr>
            <w:tcW w:w="1540"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107" w:author="Author2" w:date="2010-05-23T14:13:00Z"/>
                <w:szCs w:val="22"/>
                <w:lang w:val="en-US"/>
              </w:rPr>
            </w:pPr>
            <w:ins w:id="9108" w:author="Author2" w:date="2010-05-23T14:13:00Z">
              <w:r w:rsidRPr="00473E05">
                <w:rPr>
                  <w:szCs w:val="22"/>
                  <w:lang w:val="en-US"/>
                </w:rPr>
                <w:t>797-862</w:t>
              </w:r>
            </w:ins>
          </w:p>
        </w:tc>
        <w:tc>
          <w:tcPr>
            <w:tcW w:w="1541"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109" w:author="Author2" w:date="2010-05-23T14:13:00Z"/>
                <w:szCs w:val="22"/>
                <w:lang w:val="en-US"/>
              </w:rPr>
            </w:pPr>
            <w:ins w:id="9110" w:author="Author2" w:date="2010-05-23T14:13:00Z">
              <w:r w:rsidRPr="00473E05">
                <w:rPr>
                  <w:szCs w:val="22"/>
                  <w:lang w:val="en-US"/>
                </w:rPr>
                <w:t xml:space="preserve">790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w:t>
              </w:r>
              <w:r w:rsidRPr="00473E05">
                <w:rPr>
                  <w:szCs w:val="22"/>
                  <w:lang w:val="en-US"/>
                </w:rPr>
                <w:sym w:font="Symbol" w:char="F0A3"/>
              </w:r>
              <w:r w:rsidRPr="00473E05">
                <w:rPr>
                  <w:szCs w:val="22"/>
                  <w:lang w:val="en-US"/>
                </w:rPr>
                <w:t xml:space="preserve"> 791 </w:t>
              </w:r>
            </w:ins>
          </w:p>
        </w:tc>
        <w:tc>
          <w:tcPr>
            <w:tcW w:w="948" w:type="pct"/>
            <w:shd w:val="clear" w:color="auto" w:fill="auto"/>
          </w:tcPr>
          <w:p w:rsidR="009D0B3C" w:rsidRPr="00473E05" w:rsidRDefault="009D0B3C" w:rsidP="009D0B3C">
            <w:pPr>
              <w:pStyle w:val="Tabletext"/>
              <w:spacing w:before="0" w:after="0"/>
              <w:jc w:val="center"/>
              <w:rPr>
                <w:ins w:id="9111" w:author="Author2" w:date="2010-05-23T14:13:00Z"/>
                <w:szCs w:val="22"/>
                <w:lang w:val="en-US"/>
              </w:rPr>
            </w:pPr>
            <w:ins w:id="9112" w:author="Author2" w:date="2010-05-23T14:13:00Z">
              <w:r w:rsidRPr="00473E05">
                <w:rPr>
                  <w:szCs w:val="22"/>
                  <w:lang w:val="en-US"/>
                </w:rPr>
                <w:t>1000</w:t>
              </w:r>
            </w:ins>
          </w:p>
        </w:tc>
        <w:tc>
          <w:tcPr>
            <w:tcW w:w="971" w:type="pct"/>
            <w:shd w:val="clear" w:color="auto" w:fill="auto"/>
          </w:tcPr>
          <w:p w:rsidR="009D0B3C" w:rsidRPr="00473E05" w:rsidRDefault="009D0B3C" w:rsidP="009D0B3C">
            <w:pPr>
              <w:pStyle w:val="Tabletext"/>
              <w:spacing w:before="0" w:after="0"/>
              <w:jc w:val="center"/>
              <w:rPr>
                <w:ins w:id="9113" w:author="Author2" w:date="2010-05-23T14:13:00Z"/>
                <w:szCs w:val="22"/>
                <w:lang w:val="en-US"/>
              </w:rPr>
            </w:pPr>
            <w:ins w:id="9114" w:author="Author2" w:date="2010-05-23T14:13:00Z">
              <w:r w:rsidRPr="00473E05">
                <w:rPr>
                  <w:szCs w:val="22"/>
                  <w:lang w:val="en-US"/>
                </w:rPr>
                <w:t>-44</w:t>
              </w:r>
            </w:ins>
          </w:p>
        </w:tc>
      </w:tr>
      <w:tr w:rsidR="009D0B3C" w:rsidRPr="00473E05" w:rsidTr="00E553D6">
        <w:trPr>
          <w:jc w:val="center"/>
          <w:ins w:id="9115" w:author="Author2" w:date="2010-05-23T14:13:00Z"/>
        </w:trPr>
        <w:tc>
          <w:tcPr>
            <w:tcW w:w="1540"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116" w:author="Author2" w:date="2010-05-23T14:13:00Z"/>
                <w:szCs w:val="22"/>
                <w:lang w:val="en-US"/>
              </w:rPr>
            </w:pPr>
            <w:ins w:id="9117" w:author="Author2" w:date="2010-05-23T14:13:00Z">
              <w:r w:rsidRPr="00473E05">
                <w:rPr>
                  <w:szCs w:val="22"/>
                  <w:lang w:val="en-US"/>
                </w:rPr>
                <w:t>832-862</w:t>
              </w:r>
            </w:ins>
          </w:p>
        </w:tc>
        <w:tc>
          <w:tcPr>
            <w:tcW w:w="1541"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118" w:author="Author2" w:date="2010-05-23T14:13:00Z"/>
                <w:szCs w:val="22"/>
                <w:lang w:val="en-US"/>
              </w:rPr>
            </w:pPr>
            <w:ins w:id="9119" w:author="Author2" w:date="2010-05-23T14:13:00Z">
              <w:r w:rsidRPr="00473E05">
                <w:rPr>
                  <w:szCs w:val="22"/>
                  <w:lang w:val="en-US"/>
                </w:rPr>
                <w:t xml:space="preserve">821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w:t>
              </w:r>
              <w:r w:rsidRPr="00473E05">
                <w:rPr>
                  <w:szCs w:val="22"/>
                  <w:lang w:val="en-US"/>
                </w:rPr>
                <w:sym w:font="Symbol" w:char="F0A3"/>
              </w:r>
              <w:r w:rsidRPr="00473E05">
                <w:rPr>
                  <w:szCs w:val="22"/>
                  <w:lang w:val="en-US"/>
                </w:rPr>
                <w:t xml:space="preserve"> 862 </w:t>
              </w:r>
            </w:ins>
          </w:p>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120" w:author="Author2" w:date="2010-05-23T14:13:00Z"/>
                <w:szCs w:val="22"/>
                <w:lang w:val="en-US"/>
              </w:rPr>
            </w:pPr>
            <w:ins w:id="9121" w:author="Author2" w:date="2010-05-23T14:13:00Z">
              <w:r w:rsidRPr="00473E05">
                <w:rPr>
                  <w:szCs w:val="22"/>
                  <w:lang w:val="en-US"/>
                </w:rPr>
                <w:t xml:space="preserve">(25 MHz </w:t>
              </w:r>
              <w:r w:rsidRPr="00473E05">
                <w:rPr>
                  <w:szCs w:val="22"/>
                  <w:lang w:val="en-US"/>
                </w:rPr>
                <w:sym w:font="Symbol" w:char="F0A3"/>
              </w:r>
              <w:r w:rsidRPr="00473E05">
                <w:rPr>
                  <w:szCs w:val="22"/>
                  <w:lang w:val="en-US"/>
                </w:rPr>
                <w:t xml:space="preserve"> ∆f)</w:t>
              </w:r>
            </w:ins>
          </w:p>
        </w:tc>
        <w:tc>
          <w:tcPr>
            <w:tcW w:w="948" w:type="pct"/>
            <w:shd w:val="clear" w:color="auto" w:fill="auto"/>
          </w:tcPr>
          <w:p w:rsidR="009D0B3C" w:rsidRPr="00473E05" w:rsidRDefault="009D0B3C" w:rsidP="009D0B3C">
            <w:pPr>
              <w:pStyle w:val="Tabletext"/>
              <w:spacing w:before="0" w:after="0"/>
              <w:jc w:val="center"/>
              <w:rPr>
                <w:ins w:id="9122" w:author="Author2" w:date="2010-05-23T14:13:00Z"/>
                <w:szCs w:val="22"/>
                <w:lang w:val="en-US"/>
              </w:rPr>
            </w:pPr>
            <w:ins w:id="9123" w:author="Author2" w:date="2010-05-23T14:13:00Z">
              <w:r w:rsidRPr="00473E05">
                <w:rPr>
                  <w:szCs w:val="22"/>
                  <w:lang w:val="en-US"/>
                </w:rPr>
                <w:t>1000</w:t>
              </w:r>
            </w:ins>
          </w:p>
        </w:tc>
        <w:tc>
          <w:tcPr>
            <w:tcW w:w="971" w:type="pct"/>
            <w:shd w:val="clear" w:color="auto" w:fill="auto"/>
          </w:tcPr>
          <w:p w:rsidR="009D0B3C" w:rsidRPr="00473E05" w:rsidRDefault="009D0B3C" w:rsidP="009D0B3C">
            <w:pPr>
              <w:pStyle w:val="Tabletext"/>
              <w:spacing w:before="0" w:after="0"/>
              <w:jc w:val="center"/>
              <w:rPr>
                <w:ins w:id="9124" w:author="Author2" w:date="2010-05-23T14:13:00Z"/>
                <w:szCs w:val="22"/>
                <w:lang w:val="en-US"/>
              </w:rPr>
            </w:pPr>
            <w:ins w:id="9125" w:author="Author2" w:date="2010-05-23T14:13:00Z">
              <w:r w:rsidRPr="00473E05">
                <w:rPr>
                  <w:szCs w:val="22"/>
                  <w:lang w:val="en-US"/>
                </w:rPr>
                <w:t>-25</w:t>
              </w:r>
            </w:ins>
          </w:p>
        </w:tc>
      </w:tr>
      <w:tr w:rsidR="009D0B3C" w:rsidRPr="00473E05" w:rsidTr="00E553D6">
        <w:trPr>
          <w:jc w:val="center"/>
          <w:ins w:id="9126" w:author="Author2" w:date="2010-05-23T14:13:00Z"/>
        </w:trPr>
        <w:tc>
          <w:tcPr>
            <w:tcW w:w="1540"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127" w:author="Author2" w:date="2010-05-23T14:13:00Z"/>
                <w:szCs w:val="22"/>
                <w:lang w:val="en-US"/>
              </w:rPr>
            </w:pPr>
            <w:ins w:id="9128" w:author="Author2" w:date="2010-05-23T14:13:00Z">
              <w:r w:rsidRPr="00473E05">
                <w:rPr>
                  <w:szCs w:val="22"/>
                  <w:lang w:val="en-US"/>
                </w:rPr>
                <w:t>832-862</w:t>
              </w:r>
            </w:ins>
          </w:p>
        </w:tc>
        <w:tc>
          <w:tcPr>
            <w:tcW w:w="1541" w:type="pct"/>
            <w:shd w:val="clear" w:color="auto" w:fill="auto"/>
          </w:tcPr>
          <w:p w:rsidR="009D0B3C" w:rsidRPr="00473E0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129" w:author="Author2" w:date="2010-05-23T14:13:00Z"/>
                <w:szCs w:val="22"/>
                <w:lang w:val="en-US"/>
              </w:rPr>
            </w:pPr>
            <w:ins w:id="9130" w:author="Author2" w:date="2010-05-23T14:13:00Z">
              <w:r w:rsidRPr="00473E05">
                <w:rPr>
                  <w:szCs w:val="22"/>
                  <w:lang w:val="en-US"/>
                </w:rPr>
                <w:t xml:space="preserve">470 </w:t>
              </w:r>
              <w:r w:rsidRPr="00473E05">
                <w:rPr>
                  <w:szCs w:val="22"/>
                  <w:lang w:val="en-US"/>
                </w:rPr>
                <w:sym w:font="Symbol" w:char="F0A3"/>
              </w:r>
              <w:r w:rsidRPr="00473E05">
                <w:rPr>
                  <w:szCs w:val="22"/>
                  <w:lang w:val="en-US"/>
                </w:rPr>
                <w:t xml:space="preserve"> </w:t>
              </w:r>
              <w:r w:rsidRPr="00473E05">
                <w:rPr>
                  <w:i/>
                  <w:iCs/>
                  <w:szCs w:val="22"/>
                  <w:lang w:val="en-US"/>
                </w:rPr>
                <w:t>f</w:t>
              </w:r>
              <w:r w:rsidRPr="00473E05">
                <w:rPr>
                  <w:szCs w:val="22"/>
                  <w:lang w:val="en-US"/>
                </w:rPr>
                <w:t xml:space="preserve"> </w:t>
              </w:r>
              <w:r w:rsidRPr="00473E05">
                <w:rPr>
                  <w:szCs w:val="22"/>
                  <w:lang w:val="en-US"/>
                </w:rPr>
                <w:sym w:font="Symbol" w:char="F0A3"/>
              </w:r>
              <w:r w:rsidRPr="00473E05">
                <w:rPr>
                  <w:szCs w:val="22"/>
                  <w:lang w:val="en-US"/>
                </w:rPr>
                <w:t xml:space="preserve"> 790</w:t>
              </w:r>
            </w:ins>
          </w:p>
        </w:tc>
        <w:tc>
          <w:tcPr>
            <w:tcW w:w="948" w:type="pct"/>
            <w:shd w:val="clear" w:color="auto" w:fill="auto"/>
          </w:tcPr>
          <w:p w:rsidR="009D0B3C" w:rsidRPr="00473E05" w:rsidRDefault="009D0B3C" w:rsidP="009D0B3C">
            <w:pPr>
              <w:pStyle w:val="Tabletext"/>
              <w:spacing w:before="0" w:after="0"/>
              <w:jc w:val="center"/>
              <w:rPr>
                <w:ins w:id="9131" w:author="Author2" w:date="2010-05-23T14:13:00Z"/>
                <w:szCs w:val="22"/>
                <w:lang w:val="en-US"/>
              </w:rPr>
            </w:pPr>
            <w:ins w:id="9132" w:author="Author2" w:date="2010-05-23T14:13:00Z">
              <w:r w:rsidRPr="00473E05">
                <w:rPr>
                  <w:szCs w:val="22"/>
                  <w:lang w:val="en-US"/>
                </w:rPr>
                <w:t>8000</w:t>
              </w:r>
            </w:ins>
          </w:p>
        </w:tc>
        <w:tc>
          <w:tcPr>
            <w:tcW w:w="971" w:type="pct"/>
            <w:shd w:val="clear" w:color="auto" w:fill="auto"/>
          </w:tcPr>
          <w:p w:rsidR="009D0B3C" w:rsidRPr="00473E05" w:rsidRDefault="009D0B3C" w:rsidP="009D0B3C">
            <w:pPr>
              <w:pStyle w:val="Tabletext"/>
              <w:spacing w:before="0" w:after="0"/>
              <w:jc w:val="center"/>
              <w:rPr>
                <w:ins w:id="9133" w:author="Author2" w:date="2010-05-23T14:13:00Z"/>
                <w:szCs w:val="22"/>
                <w:lang w:val="en-US"/>
              </w:rPr>
            </w:pPr>
            <w:ins w:id="9134" w:author="Author2" w:date="2010-05-23T14:13:00Z">
              <w:r w:rsidRPr="00473E05">
                <w:rPr>
                  <w:szCs w:val="22"/>
                  <w:lang w:val="en-US"/>
                </w:rPr>
                <w:t>-65</w:t>
              </w:r>
            </w:ins>
          </w:p>
        </w:tc>
      </w:tr>
    </w:tbl>
    <w:p w:rsidR="009D0B3C" w:rsidRPr="005E5017" w:rsidRDefault="009D0B3C" w:rsidP="009D0B3C">
      <w:pPr>
        <w:pStyle w:val="Heading2"/>
        <w:rPr>
          <w:ins w:id="9135" w:author="Author2" w:date="2010-05-23T14:13:00Z"/>
          <w:lang w:eastAsia="ja-JP"/>
        </w:rPr>
      </w:pPr>
      <w:ins w:id="9136" w:author="Author2" w:date="2010-05-23T14:13:00Z">
        <w:r>
          <w:rPr>
            <w:rFonts w:hint="eastAsia"/>
            <w:lang w:eastAsia="ja-JP"/>
          </w:rPr>
          <w:t>2</w:t>
        </w:r>
        <w:r>
          <w:t>.</w:t>
        </w:r>
        <w:r>
          <w:rPr>
            <w:rFonts w:hint="eastAsia"/>
            <w:lang w:eastAsia="ja-JP"/>
          </w:rPr>
          <w:t>1</w:t>
        </w:r>
      </w:ins>
      <w:ins w:id="9137" w:author="Author2" w:date="2010-05-23T14:35:00Z">
        <w:r>
          <w:rPr>
            <w:rFonts w:hint="eastAsia"/>
            <w:lang w:eastAsia="ja-JP"/>
          </w:rPr>
          <w:t>5</w:t>
        </w:r>
      </w:ins>
      <w:ins w:id="9138" w:author="Author2" w:date="2010-05-23T14:13:00Z">
        <w:r w:rsidRPr="005E5017">
          <w:tab/>
          <w:t>S</w:t>
        </w:r>
        <w:r>
          <w:rPr>
            <w:rFonts w:hint="eastAsia"/>
            <w:lang w:eastAsia="ja-JP"/>
          </w:rPr>
          <w:t xml:space="preserve">purious emission </w:t>
        </w:r>
        <w:r w:rsidRPr="005E5017">
          <w:t xml:space="preserve">for </w:t>
        </w:r>
        <w:r>
          <w:rPr>
            <w:rFonts w:hint="eastAsia"/>
            <w:lang w:eastAsia="ja-JP"/>
          </w:rPr>
          <w:t>F</w:t>
        </w:r>
        <w:r>
          <w:t>DD</w:t>
        </w:r>
        <w:r>
          <w:rPr>
            <w:rFonts w:hint="eastAsia"/>
            <w:lang w:eastAsia="ja-JP"/>
          </w:rPr>
          <w:t xml:space="preserve"> </w:t>
        </w:r>
        <w:r w:rsidRPr="005E5017">
          <w:t>equipment operating in the band</w:t>
        </w:r>
        <w:r>
          <w:t>s</w:t>
        </w:r>
        <w:r w:rsidRPr="005E5017">
          <w:t xml:space="preserve"> </w:t>
        </w:r>
        <w:r>
          <w:rPr>
            <w:rFonts w:hint="eastAsia"/>
            <w:lang w:eastAsia="ja-JP"/>
          </w:rPr>
          <w:t>880-915</w:t>
        </w:r>
      </w:ins>
      <w:ins w:id="9139" w:author="Author2" w:date="2010-05-23T21:03:00Z">
        <w:r>
          <w:rPr>
            <w:rFonts w:hint="eastAsia"/>
            <w:lang w:eastAsia="ja-JP"/>
          </w:rPr>
          <w:t xml:space="preserve"> </w:t>
        </w:r>
      </w:ins>
      <w:ins w:id="9140" w:author="Author2" w:date="2010-05-23T14:13:00Z">
        <w:r>
          <w:rPr>
            <w:rFonts w:hint="eastAsia"/>
            <w:lang w:eastAsia="ja-JP"/>
          </w:rPr>
          <w:t>/</w:t>
        </w:r>
      </w:ins>
      <w:ins w:id="9141" w:author="Author2" w:date="2010-05-23T21:03:00Z">
        <w:r>
          <w:rPr>
            <w:rFonts w:hint="eastAsia"/>
            <w:lang w:eastAsia="ja-JP"/>
          </w:rPr>
          <w:t xml:space="preserve"> </w:t>
        </w:r>
      </w:ins>
      <w:ins w:id="9142" w:author="Author2" w:date="2010-05-23T14:13:00Z">
        <w:r>
          <w:rPr>
            <w:rFonts w:hint="eastAsia"/>
            <w:lang w:eastAsia="ja-JP"/>
          </w:rPr>
          <w:t>925-960</w:t>
        </w:r>
        <w:r w:rsidRPr="005E5017">
          <w:t xml:space="preserve"> MHz</w:t>
        </w:r>
      </w:ins>
      <w:ins w:id="9143" w:author="Author2" w:date="2010-05-23T19:44:00Z">
        <w:r>
          <w:rPr>
            <w:rFonts w:hint="eastAsia"/>
            <w:lang w:eastAsia="ja-JP"/>
          </w:rPr>
          <w:t xml:space="preserve"> (BC</w:t>
        </w:r>
      </w:ins>
      <w:ins w:id="9144" w:author="Author2" w:date="2010-05-23T21:03:00Z">
        <w:r>
          <w:rPr>
            <w:rFonts w:hint="eastAsia"/>
            <w:lang w:eastAsia="ja-JP"/>
          </w:rPr>
          <w:t>G</w:t>
        </w:r>
      </w:ins>
      <w:ins w:id="9145" w:author="Author2" w:date="2010-05-23T19:44:00Z">
        <w:r>
          <w:rPr>
            <w:rFonts w:hint="eastAsia"/>
            <w:lang w:eastAsia="ja-JP"/>
          </w:rPr>
          <w:t xml:space="preserve"> 7.G)</w:t>
        </w:r>
      </w:ins>
    </w:p>
    <w:p w:rsidR="009D0B3C" w:rsidRDefault="009D0B3C" w:rsidP="009D0B3C">
      <w:pPr>
        <w:rPr>
          <w:ins w:id="9146" w:author="Author2" w:date="2010-05-23T14:13:00Z"/>
          <w:lang w:eastAsia="ja-JP"/>
        </w:rPr>
      </w:pPr>
      <w:ins w:id="9147" w:author="Author2" w:date="2010-05-23T14:13:00Z">
        <w:r w:rsidRPr="005E5017">
          <w:t xml:space="preserve">The limits shown in Tables </w:t>
        </w:r>
        <w:r>
          <w:t>X</w:t>
        </w:r>
        <w:r>
          <w:rPr>
            <w:rFonts w:hint="eastAsia"/>
            <w:lang w:eastAsia="ja-JP"/>
          </w:rPr>
          <w:t>1</w:t>
        </w:r>
        <w:r w:rsidRPr="005E5017">
          <w:t xml:space="preserve"> </w:t>
        </w:r>
        <w:r>
          <w:rPr>
            <w:rFonts w:hint="eastAsia"/>
            <w:lang w:eastAsia="ja-JP"/>
          </w:rPr>
          <w:t>and X2</w:t>
        </w:r>
        <w:r w:rsidRPr="005E5017">
          <w:t xml:space="preserve"> are for frequency offsets which are greater than 2.5 times the channel bandwidth from the </w:t>
        </w:r>
        <w:r>
          <w:t>m</w:t>
        </w:r>
        <w:r w:rsidRPr="005E5017">
          <w:t xml:space="preserve">obile </w:t>
        </w:r>
        <w:r>
          <w:t>s</w:t>
        </w:r>
        <w:r w:rsidRPr="005E5017">
          <w:t xml:space="preserve">tation center frequency. In the Table </w:t>
        </w:r>
        <w:r w:rsidRPr="005E5017">
          <w:rPr>
            <w:rFonts w:eastAsia="Batang"/>
          </w:rPr>
          <w:t xml:space="preserve">| </w:t>
        </w:r>
        <w:r w:rsidRPr="005E5017">
          <w:sym w:font="Symbol" w:char="F044"/>
        </w:r>
        <w:r w:rsidRPr="005E5017">
          <w:t xml:space="preserve">f </w:t>
        </w:r>
        <w:r w:rsidRPr="005E5017">
          <w:rPr>
            <w:rFonts w:eastAsia="Batang"/>
          </w:rPr>
          <w:t xml:space="preserve">| is fc-f, where </w:t>
        </w:r>
        <w:r w:rsidRPr="005E5017">
          <w:t xml:space="preserve">f is the frequency of the spurious domain emissions and fc is the </w:t>
        </w:r>
        <w:r>
          <w:t>m</w:t>
        </w:r>
        <w:r w:rsidRPr="005E5017">
          <w:t xml:space="preserve">obile </w:t>
        </w:r>
        <w:r>
          <w:t>s</w:t>
        </w:r>
        <w:r w:rsidRPr="005E5017">
          <w:t xml:space="preserve">tation transmit center frequency. All spurious emission specifications are of conducted type. </w:t>
        </w:r>
      </w:ins>
    </w:p>
    <w:p w:rsidR="00E553D6" w:rsidRDefault="00E553D6">
      <w:pPr>
        <w:tabs>
          <w:tab w:val="clear" w:pos="1134"/>
          <w:tab w:val="clear" w:pos="1871"/>
          <w:tab w:val="clear" w:pos="2268"/>
        </w:tabs>
        <w:overflowPunct/>
        <w:autoSpaceDE/>
        <w:autoSpaceDN/>
        <w:adjustRightInd/>
        <w:spacing w:before="0"/>
        <w:textAlignment w:val="auto"/>
        <w:rPr>
          <w:caps/>
          <w:sz w:val="20"/>
        </w:rPr>
      </w:pPr>
      <w:r>
        <w:br w:type="page"/>
      </w:r>
    </w:p>
    <w:p w:rsidR="009D0B3C" w:rsidRPr="00345F80" w:rsidRDefault="009D0B3C" w:rsidP="00E553D6">
      <w:pPr>
        <w:pStyle w:val="TableNo"/>
        <w:rPr>
          <w:ins w:id="9148" w:author="Author2" w:date="2010-05-23T14:13:00Z"/>
          <w:lang w:eastAsia="ja-JP"/>
        </w:rPr>
      </w:pPr>
      <w:ins w:id="9149" w:author="Author2" w:date="2010-05-23T14:13:00Z">
        <w:r w:rsidRPr="00345F80">
          <w:lastRenderedPageBreak/>
          <w:t>TABLE X</w:t>
        </w:r>
        <w:r>
          <w:rPr>
            <w:rFonts w:hint="eastAsia"/>
            <w:lang w:eastAsia="ja-JP"/>
          </w:rPr>
          <w:t>1</w:t>
        </w:r>
      </w:ins>
    </w:p>
    <w:p w:rsidR="009D0B3C" w:rsidRDefault="009D0B3C" w:rsidP="00E553D6">
      <w:pPr>
        <w:pStyle w:val="Tabletitle"/>
        <w:rPr>
          <w:ins w:id="9150" w:author="Author2" w:date="2010-05-23T14:13:00Z"/>
          <w:lang w:eastAsia="ja-JP"/>
        </w:rPr>
      </w:pPr>
      <w:ins w:id="9151" w:author="Author2" w:date="2010-05-23T14:13:00Z">
        <w:r>
          <w:t>Spurious emissions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691"/>
        <w:gridCol w:w="2911"/>
        <w:gridCol w:w="3956"/>
        <w:gridCol w:w="1297"/>
      </w:tblGrid>
      <w:tr w:rsidR="009D0B3C" w:rsidRPr="00381D75" w:rsidTr="009D0B3C">
        <w:trPr>
          <w:jc w:val="center"/>
          <w:ins w:id="9152" w:author="Author2" w:date="2010-05-23T14:13:00Z"/>
        </w:trPr>
        <w:tc>
          <w:tcPr>
            <w:tcW w:w="858" w:type="pct"/>
            <w:shd w:val="clear" w:color="auto" w:fill="808080"/>
          </w:tcPr>
          <w:p w:rsidR="009D0B3C" w:rsidRPr="00381D75" w:rsidRDefault="009D0B3C" w:rsidP="009D0B3C">
            <w:pPr>
              <w:pStyle w:val="Tablehead"/>
              <w:rPr>
                <w:ins w:id="9153" w:author="Author2" w:date="2010-05-23T14:13:00Z"/>
                <w:b w:val="0"/>
                <w:bCs/>
                <w:color w:val="FFFFFF"/>
                <w:szCs w:val="22"/>
                <w:lang w:val="en-US"/>
              </w:rPr>
            </w:pPr>
            <w:ins w:id="9154" w:author="Author2" w:date="2010-05-23T14:13:00Z">
              <w:r w:rsidRPr="00381D75">
                <w:rPr>
                  <w:b w:val="0"/>
                  <w:bCs/>
                  <w:color w:val="FFFFFF"/>
                  <w:szCs w:val="22"/>
                  <w:lang w:val="en-US"/>
                </w:rPr>
                <w:t>Transmitter Center Frequency (f</w:t>
              </w:r>
              <w:r w:rsidRPr="00381D75">
                <w:rPr>
                  <w:b w:val="0"/>
                  <w:bCs/>
                  <w:color w:val="FFFFFF"/>
                  <w:szCs w:val="22"/>
                  <w:vertAlign w:val="subscript"/>
                  <w:lang w:val="en-US"/>
                </w:rPr>
                <w:t>c</w:t>
              </w:r>
              <w:r w:rsidRPr="00381D75">
                <w:rPr>
                  <w:b w:val="0"/>
                  <w:bCs/>
                  <w:color w:val="FFFFFF"/>
                  <w:szCs w:val="22"/>
                  <w:lang w:val="en-US"/>
                </w:rPr>
                <w:t>)  (MHz)</w:t>
              </w:r>
            </w:ins>
          </w:p>
        </w:tc>
        <w:tc>
          <w:tcPr>
            <w:tcW w:w="1477" w:type="pct"/>
            <w:shd w:val="clear" w:color="auto" w:fill="808080"/>
          </w:tcPr>
          <w:p w:rsidR="009D0B3C" w:rsidRPr="00381D75" w:rsidRDefault="009D0B3C" w:rsidP="009D0B3C">
            <w:pPr>
              <w:pStyle w:val="Tablehead"/>
              <w:rPr>
                <w:ins w:id="9155" w:author="Author2" w:date="2010-05-23T14:13:00Z"/>
                <w:b w:val="0"/>
                <w:bCs/>
                <w:color w:val="FFFFFF"/>
                <w:szCs w:val="22"/>
                <w:lang w:val="en-US"/>
              </w:rPr>
            </w:pPr>
            <w:ins w:id="9156" w:author="Author2" w:date="2010-05-23T14:13:00Z">
              <w:r w:rsidRPr="00381D75">
                <w:rPr>
                  <w:b w:val="0"/>
                  <w:bCs/>
                  <w:color w:val="FFFFFF"/>
                  <w:szCs w:val="22"/>
                  <w:lang w:val="en-US"/>
                </w:rPr>
                <w:t>Spurious Frequency (</w:t>
              </w:r>
              <w:r w:rsidRPr="00381D75">
                <w:rPr>
                  <w:b w:val="0"/>
                  <w:bCs/>
                  <w:i/>
                  <w:iCs/>
                  <w:color w:val="FFFFFF"/>
                  <w:szCs w:val="22"/>
                  <w:lang w:val="en-US"/>
                </w:rPr>
                <w:t>f</w:t>
              </w:r>
              <w:r w:rsidRPr="00381D75">
                <w:rPr>
                  <w:b w:val="0"/>
                  <w:bCs/>
                  <w:color w:val="FFFFFF"/>
                  <w:szCs w:val="22"/>
                  <w:lang w:val="en-US"/>
                </w:rPr>
                <w:t>) Range</w:t>
              </w:r>
            </w:ins>
          </w:p>
        </w:tc>
        <w:tc>
          <w:tcPr>
            <w:tcW w:w="2007" w:type="pct"/>
            <w:shd w:val="clear" w:color="auto" w:fill="808080"/>
          </w:tcPr>
          <w:p w:rsidR="009D0B3C" w:rsidRPr="00381D75" w:rsidRDefault="009D0B3C" w:rsidP="009D0B3C">
            <w:pPr>
              <w:pStyle w:val="Tablehead"/>
              <w:rPr>
                <w:ins w:id="9157" w:author="Author2" w:date="2010-05-23T14:13:00Z"/>
                <w:b w:val="0"/>
                <w:bCs/>
                <w:color w:val="FFFFFF"/>
                <w:szCs w:val="22"/>
                <w:lang w:val="en-US"/>
              </w:rPr>
            </w:pPr>
            <w:ins w:id="9158" w:author="Author2" w:date="2010-05-23T14:13:00Z">
              <w:r w:rsidRPr="00381D75">
                <w:rPr>
                  <w:b w:val="0"/>
                  <w:bCs/>
                  <w:color w:val="FFFFFF"/>
                  <w:szCs w:val="22"/>
                  <w:lang w:val="en-US"/>
                </w:rPr>
                <w:t xml:space="preserve">Integration Bandwidth </w:t>
              </w:r>
            </w:ins>
          </w:p>
        </w:tc>
        <w:tc>
          <w:tcPr>
            <w:tcW w:w="658" w:type="pct"/>
            <w:shd w:val="clear" w:color="auto" w:fill="808080"/>
          </w:tcPr>
          <w:p w:rsidR="009D0B3C" w:rsidRPr="00381D75" w:rsidRDefault="009D0B3C" w:rsidP="009D0B3C">
            <w:pPr>
              <w:pStyle w:val="Tablehead"/>
              <w:rPr>
                <w:ins w:id="9159" w:author="Author2" w:date="2010-05-23T14:13:00Z"/>
                <w:b w:val="0"/>
                <w:bCs/>
                <w:color w:val="FFFFFF"/>
                <w:szCs w:val="22"/>
                <w:lang w:val="en-US"/>
              </w:rPr>
            </w:pPr>
            <w:ins w:id="9160" w:author="Author2" w:date="2010-05-23T14:13:00Z">
              <w:r w:rsidRPr="00381D75">
                <w:rPr>
                  <w:b w:val="0"/>
                  <w:bCs/>
                  <w:color w:val="FFFFFF"/>
                  <w:szCs w:val="22"/>
                  <w:lang w:val="en-US"/>
                </w:rPr>
                <w:t>Maximum Emission Level</w:t>
              </w:r>
              <w:r w:rsidRPr="00381D75">
                <w:rPr>
                  <w:b w:val="0"/>
                  <w:bCs/>
                  <w:color w:val="FFFFFF"/>
                  <w:szCs w:val="22"/>
                  <w:lang w:val="en-US"/>
                </w:rPr>
                <w:br/>
                <w:t>(dBm)</w:t>
              </w:r>
            </w:ins>
          </w:p>
        </w:tc>
      </w:tr>
      <w:tr w:rsidR="009D0B3C" w:rsidRPr="00381D75" w:rsidTr="009D0B3C">
        <w:trPr>
          <w:jc w:val="center"/>
          <w:ins w:id="9161" w:author="Author2" w:date="2010-05-23T14:13:00Z"/>
        </w:trPr>
        <w:tc>
          <w:tcPr>
            <w:tcW w:w="858" w:type="pct"/>
            <w:shd w:val="clear" w:color="auto" w:fill="auto"/>
          </w:tcPr>
          <w:p w:rsidR="009D0B3C" w:rsidRPr="00381D7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162" w:author="Author2" w:date="2010-05-23T14:13:00Z"/>
                <w:szCs w:val="22"/>
                <w:lang w:val="en-US"/>
              </w:rPr>
            </w:pPr>
            <w:ins w:id="9163" w:author="Author2" w:date="2010-05-23T14:13:00Z">
              <w:r w:rsidRPr="00381D75">
                <w:rPr>
                  <w:szCs w:val="22"/>
                  <w:lang w:val="en-US"/>
                </w:rPr>
                <w:t>880-915</w:t>
              </w:r>
            </w:ins>
          </w:p>
        </w:tc>
        <w:tc>
          <w:tcPr>
            <w:tcW w:w="1477" w:type="pct"/>
            <w:shd w:val="clear" w:color="auto" w:fill="auto"/>
          </w:tcPr>
          <w:p w:rsidR="009D0B3C" w:rsidRPr="00381D7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164" w:author="Author2" w:date="2010-05-23T14:13:00Z"/>
                <w:szCs w:val="22"/>
                <w:lang w:val="en-US"/>
              </w:rPr>
            </w:pPr>
            <w:ins w:id="9165" w:author="Author2" w:date="2010-05-23T14:13:00Z">
              <w:r w:rsidRPr="00381D75">
                <w:rPr>
                  <w:szCs w:val="22"/>
                  <w:lang w:val="en-US"/>
                </w:rPr>
                <w:t xml:space="preserve">9 kHz </w:t>
              </w:r>
              <w:r w:rsidRPr="00381D75">
                <w:rPr>
                  <w:szCs w:val="22"/>
                  <w:lang w:val="en-US"/>
                </w:rPr>
                <w:sym w:font="Symbol" w:char="F0A3"/>
              </w:r>
              <w:r w:rsidRPr="00381D75">
                <w:rPr>
                  <w:szCs w:val="22"/>
                  <w:lang w:val="en-US"/>
                </w:rPr>
                <w:t xml:space="preserve"> </w:t>
              </w:r>
              <w:r w:rsidRPr="00381D75">
                <w:rPr>
                  <w:i/>
                  <w:iCs/>
                  <w:szCs w:val="22"/>
                  <w:lang w:val="en-US"/>
                </w:rPr>
                <w:t>f</w:t>
              </w:r>
              <w:r w:rsidRPr="00381D75">
                <w:rPr>
                  <w:szCs w:val="22"/>
                  <w:lang w:val="en-US"/>
                </w:rPr>
                <w:t xml:space="preserve"> </w:t>
              </w:r>
              <w:r w:rsidRPr="00473E05">
                <w:rPr>
                  <w:szCs w:val="22"/>
                  <w:lang w:val="en-US"/>
                </w:rPr>
                <w:t>&lt;</w:t>
              </w:r>
              <w:r w:rsidRPr="00381D75">
                <w:rPr>
                  <w:szCs w:val="22"/>
                  <w:lang w:val="en-US"/>
                </w:rPr>
                <w:t xml:space="preserve"> 150 kHz</w:t>
              </w:r>
            </w:ins>
          </w:p>
        </w:tc>
        <w:tc>
          <w:tcPr>
            <w:tcW w:w="2007" w:type="pct"/>
            <w:shd w:val="clear" w:color="auto" w:fill="auto"/>
          </w:tcPr>
          <w:p w:rsidR="009D0B3C" w:rsidRPr="00381D75" w:rsidRDefault="009D0B3C" w:rsidP="009D0B3C">
            <w:pPr>
              <w:pStyle w:val="Tabletext"/>
              <w:jc w:val="center"/>
              <w:rPr>
                <w:ins w:id="9166" w:author="Author2" w:date="2010-05-23T14:13:00Z"/>
                <w:szCs w:val="22"/>
                <w:lang w:val="en-US"/>
              </w:rPr>
            </w:pPr>
            <w:ins w:id="9167" w:author="Author2" w:date="2010-05-23T14:13:00Z">
              <w:r w:rsidRPr="00381D75">
                <w:rPr>
                  <w:szCs w:val="22"/>
                  <w:lang w:val="en-US"/>
                </w:rPr>
                <w:t>1 kHz</w:t>
              </w:r>
            </w:ins>
          </w:p>
        </w:tc>
        <w:tc>
          <w:tcPr>
            <w:tcW w:w="658" w:type="pct"/>
            <w:shd w:val="clear" w:color="auto" w:fill="auto"/>
          </w:tcPr>
          <w:p w:rsidR="009D0B3C" w:rsidRPr="00381D75" w:rsidRDefault="009D0B3C" w:rsidP="009D0B3C">
            <w:pPr>
              <w:pStyle w:val="Tabletext"/>
              <w:jc w:val="center"/>
              <w:rPr>
                <w:ins w:id="9168" w:author="Author2" w:date="2010-05-23T14:13:00Z"/>
                <w:szCs w:val="22"/>
                <w:lang w:val="en-US"/>
              </w:rPr>
            </w:pPr>
            <w:ins w:id="9169" w:author="Author2" w:date="2010-05-23T14:13:00Z">
              <w:r w:rsidRPr="00381D75">
                <w:rPr>
                  <w:szCs w:val="22"/>
                  <w:lang w:val="en-US"/>
                </w:rPr>
                <w:t>-36</w:t>
              </w:r>
            </w:ins>
          </w:p>
        </w:tc>
      </w:tr>
      <w:tr w:rsidR="009D0B3C" w:rsidRPr="00381D75" w:rsidTr="009D0B3C">
        <w:trPr>
          <w:jc w:val="center"/>
          <w:ins w:id="9170" w:author="Author2" w:date="2010-05-23T14:13:00Z"/>
        </w:trPr>
        <w:tc>
          <w:tcPr>
            <w:tcW w:w="858" w:type="pct"/>
            <w:shd w:val="clear" w:color="auto" w:fill="auto"/>
          </w:tcPr>
          <w:p w:rsidR="009D0B3C" w:rsidRPr="00381D7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171" w:author="Author2" w:date="2010-05-23T14:13:00Z"/>
                <w:szCs w:val="22"/>
                <w:lang w:val="en-US"/>
              </w:rPr>
            </w:pPr>
            <w:ins w:id="9172" w:author="Author2" w:date="2010-05-23T14:13:00Z">
              <w:r w:rsidRPr="00381D75">
                <w:rPr>
                  <w:szCs w:val="22"/>
                  <w:lang w:val="en-US"/>
                </w:rPr>
                <w:t>880-915</w:t>
              </w:r>
            </w:ins>
          </w:p>
        </w:tc>
        <w:tc>
          <w:tcPr>
            <w:tcW w:w="1477" w:type="pct"/>
            <w:shd w:val="clear" w:color="auto" w:fill="auto"/>
          </w:tcPr>
          <w:p w:rsidR="009D0B3C" w:rsidRPr="00381D7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173" w:author="Author2" w:date="2010-05-23T14:13:00Z"/>
                <w:szCs w:val="22"/>
                <w:lang w:val="en-US"/>
              </w:rPr>
            </w:pPr>
            <w:ins w:id="9174" w:author="Author2" w:date="2010-05-23T14:13:00Z">
              <w:r w:rsidRPr="00381D75">
                <w:rPr>
                  <w:szCs w:val="22"/>
                  <w:lang w:val="en-US"/>
                </w:rPr>
                <w:t xml:space="preserve">150 kHz </w:t>
              </w:r>
              <w:r w:rsidRPr="00381D75">
                <w:rPr>
                  <w:szCs w:val="22"/>
                  <w:lang w:val="en-US"/>
                </w:rPr>
                <w:sym w:font="Symbol" w:char="F0A3"/>
              </w:r>
              <w:r w:rsidRPr="00381D75">
                <w:rPr>
                  <w:szCs w:val="22"/>
                  <w:lang w:val="en-US"/>
                </w:rPr>
                <w:t xml:space="preserve"> </w:t>
              </w:r>
              <w:r w:rsidRPr="00381D75">
                <w:rPr>
                  <w:i/>
                  <w:iCs/>
                  <w:szCs w:val="22"/>
                  <w:lang w:val="en-US"/>
                </w:rPr>
                <w:t>f</w:t>
              </w:r>
              <w:r w:rsidRPr="00381D75">
                <w:rPr>
                  <w:szCs w:val="22"/>
                  <w:lang w:val="en-US"/>
                </w:rPr>
                <w:t xml:space="preserve"> </w:t>
              </w:r>
              <w:r w:rsidRPr="00473E05">
                <w:rPr>
                  <w:szCs w:val="22"/>
                  <w:lang w:val="en-US"/>
                </w:rPr>
                <w:t>&lt;</w:t>
              </w:r>
              <w:r w:rsidRPr="00381D75">
                <w:rPr>
                  <w:szCs w:val="22"/>
                  <w:lang w:val="en-US"/>
                </w:rPr>
                <w:t xml:space="preserve"> 30 MHz</w:t>
              </w:r>
            </w:ins>
          </w:p>
        </w:tc>
        <w:tc>
          <w:tcPr>
            <w:tcW w:w="2007" w:type="pct"/>
            <w:shd w:val="clear" w:color="auto" w:fill="auto"/>
          </w:tcPr>
          <w:p w:rsidR="009D0B3C" w:rsidRPr="00381D75" w:rsidRDefault="009D0B3C" w:rsidP="009D0B3C">
            <w:pPr>
              <w:pStyle w:val="Tabletext"/>
              <w:jc w:val="center"/>
              <w:rPr>
                <w:ins w:id="9175" w:author="Author2" w:date="2010-05-23T14:13:00Z"/>
                <w:szCs w:val="22"/>
                <w:lang w:val="en-US"/>
              </w:rPr>
            </w:pPr>
            <w:ins w:id="9176" w:author="Author2" w:date="2010-05-23T14:13:00Z">
              <w:r w:rsidRPr="00381D75">
                <w:rPr>
                  <w:szCs w:val="22"/>
                  <w:lang w:val="en-US"/>
                </w:rPr>
                <w:t>10 kHz</w:t>
              </w:r>
            </w:ins>
          </w:p>
        </w:tc>
        <w:tc>
          <w:tcPr>
            <w:tcW w:w="658" w:type="pct"/>
            <w:shd w:val="clear" w:color="auto" w:fill="auto"/>
          </w:tcPr>
          <w:p w:rsidR="009D0B3C" w:rsidRPr="00381D75" w:rsidRDefault="009D0B3C" w:rsidP="009D0B3C">
            <w:pPr>
              <w:pStyle w:val="Tabletext"/>
              <w:jc w:val="center"/>
              <w:rPr>
                <w:ins w:id="9177" w:author="Author2" w:date="2010-05-23T14:13:00Z"/>
                <w:szCs w:val="22"/>
                <w:lang w:val="en-US"/>
              </w:rPr>
            </w:pPr>
            <w:ins w:id="9178" w:author="Author2" w:date="2010-05-23T14:13:00Z">
              <w:r w:rsidRPr="00381D75">
                <w:rPr>
                  <w:szCs w:val="22"/>
                  <w:lang w:val="en-US"/>
                </w:rPr>
                <w:t>-36</w:t>
              </w:r>
            </w:ins>
          </w:p>
        </w:tc>
      </w:tr>
      <w:tr w:rsidR="009D0B3C" w:rsidRPr="00381D75" w:rsidTr="009D0B3C">
        <w:trPr>
          <w:jc w:val="center"/>
          <w:ins w:id="9179" w:author="Author2" w:date="2010-05-23T14:13:00Z"/>
        </w:trPr>
        <w:tc>
          <w:tcPr>
            <w:tcW w:w="858" w:type="pct"/>
            <w:shd w:val="clear" w:color="auto" w:fill="auto"/>
          </w:tcPr>
          <w:p w:rsidR="009D0B3C" w:rsidRPr="00381D7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180" w:author="Author2" w:date="2010-05-23T14:13:00Z"/>
                <w:szCs w:val="22"/>
                <w:lang w:val="en-US" w:eastAsia="ja-JP"/>
              </w:rPr>
            </w:pPr>
            <w:ins w:id="9181" w:author="Author2" w:date="2010-05-23T14:13:00Z">
              <w:r w:rsidRPr="00381D75">
                <w:rPr>
                  <w:szCs w:val="22"/>
                  <w:lang w:val="en-US"/>
                </w:rPr>
                <w:t>880-915</w:t>
              </w:r>
              <w:r>
                <w:rPr>
                  <w:rFonts w:hint="eastAsia"/>
                  <w:szCs w:val="22"/>
                  <w:lang w:val="en-US" w:eastAsia="ja-JP"/>
                </w:rPr>
                <w:t xml:space="preserve"> </w:t>
              </w:r>
            </w:ins>
          </w:p>
        </w:tc>
        <w:tc>
          <w:tcPr>
            <w:tcW w:w="1477" w:type="pct"/>
            <w:shd w:val="clear" w:color="auto" w:fill="auto"/>
          </w:tcPr>
          <w:p w:rsidR="009D0B3C" w:rsidRPr="00381D7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182" w:author="Author2" w:date="2010-05-23T14:13:00Z"/>
                <w:szCs w:val="22"/>
                <w:lang w:val="en-US"/>
              </w:rPr>
            </w:pPr>
            <w:ins w:id="9183" w:author="Author2" w:date="2010-05-23T14:13:00Z">
              <w:r w:rsidRPr="00381D75">
                <w:rPr>
                  <w:szCs w:val="22"/>
                  <w:lang w:val="en-US"/>
                </w:rPr>
                <w:t xml:space="preserve">30 MHz </w:t>
              </w:r>
              <w:r w:rsidRPr="00381D75">
                <w:rPr>
                  <w:szCs w:val="22"/>
                  <w:lang w:val="en-US"/>
                </w:rPr>
                <w:sym w:font="Symbol" w:char="F0A3"/>
              </w:r>
              <w:r w:rsidRPr="00381D75">
                <w:rPr>
                  <w:szCs w:val="22"/>
                  <w:lang w:val="en-US"/>
                </w:rPr>
                <w:t xml:space="preserve"> </w:t>
              </w:r>
              <w:r w:rsidRPr="00381D75">
                <w:rPr>
                  <w:i/>
                  <w:iCs/>
                  <w:szCs w:val="22"/>
                  <w:lang w:val="en-US"/>
                </w:rPr>
                <w:t>f</w:t>
              </w:r>
              <w:r w:rsidRPr="00381D75">
                <w:rPr>
                  <w:szCs w:val="22"/>
                  <w:lang w:val="en-US"/>
                </w:rPr>
                <w:t xml:space="preserve"> </w:t>
              </w:r>
              <w:r w:rsidRPr="00473E05">
                <w:rPr>
                  <w:szCs w:val="22"/>
                  <w:lang w:val="en-US"/>
                </w:rPr>
                <w:t>&lt;</w:t>
              </w:r>
              <w:r w:rsidRPr="00381D75">
                <w:rPr>
                  <w:szCs w:val="22"/>
                  <w:lang w:val="en-US"/>
                </w:rPr>
                <w:t xml:space="preserve"> 1000 MHz</w:t>
              </w:r>
            </w:ins>
          </w:p>
        </w:tc>
        <w:tc>
          <w:tcPr>
            <w:tcW w:w="2007" w:type="pct"/>
            <w:shd w:val="clear" w:color="auto" w:fill="auto"/>
          </w:tcPr>
          <w:p w:rsidR="009D0B3C" w:rsidRPr="00381D75" w:rsidRDefault="009D0B3C" w:rsidP="009D0B3C">
            <w:pPr>
              <w:pStyle w:val="Tabletext"/>
              <w:jc w:val="center"/>
              <w:rPr>
                <w:ins w:id="9184" w:author="Author2" w:date="2010-05-23T14:13:00Z"/>
                <w:szCs w:val="22"/>
                <w:lang w:val="en-US"/>
              </w:rPr>
            </w:pPr>
            <w:ins w:id="9185" w:author="Author2" w:date="2010-05-23T14:13:00Z">
              <w:r w:rsidRPr="00381D75">
                <w:rPr>
                  <w:szCs w:val="22"/>
                  <w:lang w:val="en-US"/>
                </w:rPr>
                <w:t>100 kHz</w:t>
              </w:r>
            </w:ins>
          </w:p>
        </w:tc>
        <w:tc>
          <w:tcPr>
            <w:tcW w:w="658" w:type="pct"/>
            <w:shd w:val="clear" w:color="auto" w:fill="auto"/>
          </w:tcPr>
          <w:p w:rsidR="009D0B3C" w:rsidRPr="00381D75" w:rsidRDefault="009D0B3C" w:rsidP="009D0B3C">
            <w:pPr>
              <w:pStyle w:val="Tabletext"/>
              <w:jc w:val="center"/>
              <w:rPr>
                <w:ins w:id="9186" w:author="Author2" w:date="2010-05-23T14:13:00Z"/>
                <w:szCs w:val="22"/>
                <w:lang w:val="en-US" w:eastAsia="ja-JP"/>
              </w:rPr>
            </w:pPr>
            <w:ins w:id="9187" w:author="Author2" w:date="2010-05-23T14:13:00Z">
              <w:r w:rsidRPr="00381D75">
                <w:rPr>
                  <w:szCs w:val="22"/>
                  <w:lang w:val="en-US"/>
                </w:rPr>
                <w:t>-36</w:t>
              </w:r>
              <w:r>
                <w:rPr>
                  <w:rFonts w:hint="eastAsia"/>
                  <w:szCs w:val="22"/>
                  <w:lang w:val="en-US" w:eastAsia="ja-JP"/>
                </w:rPr>
                <w:t xml:space="preserve"> (1)</w:t>
              </w:r>
            </w:ins>
          </w:p>
        </w:tc>
      </w:tr>
      <w:tr w:rsidR="009D0B3C" w:rsidRPr="00381D75" w:rsidTr="009D0B3C">
        <w:trPr>
          <w:jc w:val="center"/>
          <w:ins w:id="9188" w:author="Author2" w:date="2010-05-23T14:13:00Z"/>
        </w:trPr>
        <w:tc>
          <w:tcPr>
            <w:tcW w:w="858" w:type="pct"/>
            <w:shd w:val="clear" w:color="auto" w:fill="auto"/>
          </w:tcPr>
          <w:p w:rsidR="009D0B3C" w:rsidRPr="00381D7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189" w:author="Author2" w:date="2010-05-23T14:13:00Z"/>
                <w:szCs w:val="22"/>
                <w:lang w:val="en-US"/>
              </w:rPr>
            </w:pPr>
            <w:ins w:id="9190" w:author="Author2" w:date="2010-05-23T14:13:00Z">
              <w:r w:rsidRPr="00381D75">
                <w:rPr>
                  <w:szCs w:val="22"/>
                  <w:lang w:val="en-US"/>
                </w:rPr>
                <w:t>880-915</w:t>
              </w:r>
            </w:ins>
          </w:p>
        </w:tc>
        <w:tc>
          <w:tcPr>
            <w:tcW w:w="1477" w:type="pct"/>
            <w:shd w:val="clear" w:color="auto" w:fill="auto"/>
          </w:tcPr>
          <w:p w:rsidR="009D0B3C" w:rsidRPr="00381D75"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191" w:author="Author2" w:date="2010-05-23T14:13:00Z"/>
                <w:szCs w:val="22"/>
                <w:lang w:val="en-US"/>
              </w:rPr>
            </w:pPr>
            <w:ins w:id="9192" w:author="Author2" w:date="2010-05-23T14:13:00Z">
              <w:r w:rsidRPr="00381D75">
                <w:rPr>
                  <w:szCs w:val="22"/>
                  <w:lang w:val="en-US"/>
                </w:rPr>
                <w:t xml:space="preserve">1 GHz </w:t>
              </w:r>
              <w:r w:rsidRPr="00381D75">
                <w:rPr>
                  <w:szCs w:val="22"/>
                  <w:lang w:val="en-US"/>
                </w:rPr>
                <w:sym w:font="Symbol" w:char="F0A3"/>
              </w:r>
              <w:r w:rsidRPr="00381D75">
                <w:rPr>
                  <w:szCs w:val="22"/>
                  <w:lang w:val="en-US"/>
                </w:rPr>
                <w:t xml:space="preserve"> </w:t>
              </w:r>
              <w:r w:rsidRPr="00381D75">
                <w:rPr>
                  <w:i/>
                  <w:iCs/>
                  <w:szCs w:val="22"/>
                  <w:lang w:val="en-US"/>
                </w:rPr>
                <w:t>f</w:t>
              </w:r>
              <w:r w:rsidRPr="00381D75">
                <w:rPr>
                  <w:szCs w:val="22"/>
                  <w:lang w:val="en-US"/>
                </w:rPr>
                <w:t xml:space="preserve"> </w:t>
              </w:r>
              <w:r w:rsidRPr="00473E05">
                <w:rPr>
                  <w:szCs w:val="22"/>
                  <w:lang w:val="en-US"/>
                </w:rPr>
                <w:t>&lt;</w:t>
              </w:r>
              <w:r w:rsidRPr="00381D75">
                <w:rPr>
                  <w:szCs w:val="22"/>
                  <w:lang w:val="en-US"/>
                </w:rPr>
                <w:t xml:space="preserve">  12.75 GHz</w:t>
              </w:r>
            </w:ins>
          </w:p>
        </w:tc>
        <w:tc>
          <w:tcPr>
            <w:tcW w:w="2007" w:type="pct"/>
            <w:shd w:val="clear" w:color="auto" w:fill="auto"/>
          </w:tcPr>
          <w:p w:rsidR="009D0B3C" w:rsidRPr="00381D75" w:rsidRDefault="009D0B3C" w:rsidP="009D0B3C">
            <w:pPr>
              <w:pStyle w:val="Tabletext"/>
              <w:jc w:val="center"/>
              <w:rPr>
                <w:ins w:id="9193" w:author="Author2" w:date="2010-05-23T14:13:00Z"/>
                <w:szCs w:val="22"/>
                <w:lang w:val="en-US"/>
              </w:rPr>
            </w:pPr>
            <w:ins w:id="9194" w:author="Author2" w:date="2010-05-23T14:13:00Z">
              <w:r w:rsidRPr="00381D75">
                <w:rPr>
                  <w:szCs w:val="22"/>
                  <w:lang w:val="en-US"/>
                </w:rPr>
                <w:t>30 kHz, If 12.5 MHz &lt;=</w:t>
              </w:r>
              <w:r w:rsidRPr="00473E05">
                <w:rPr>
                  <w:szCs w:val="22"/>
                  <w:lang w:val="en-US"/>
                </w:rPr>
                <w:t>∆</w:t>
              </w:r>
              <w:r w:rsidRPr="00381D75">
                <w:rPr>
                  <w:i/>
                  <w:iCs/>
                  <w:szCs w:val="22"/>
                  <w:lang w:val="en-US"/>
                </w:rPr>
                <w:t>f</w:t>
              </w:r>
              <w:r w:rsidRPr="00381D75">
                <w:rPr>
                  <w:szCs w:val="22"/>
                  <w:lang w:val="en-US"/>
                </w:rPr>
                <w:t xml:space="preserve"> &lt; 50 MHz</w:t>
              </w:r>
            </w:ins>
          </w:p>
          <w:p w:rsidR="009D0B3C" w:rsidRPr="00381D75" w:rsidRDefault="009D0B3C" w:rsidP="009D0B3C">
            <w:pPr>
              <w:pStyle w:val="Tabletext"/>
              <w:jc w:val="center"/>
              <w:rPr>
                <w:ins w:id="9195" w:author="Author2" w:date="2010-05-23T14:13:00Z"/>
                <w:szCs w:val="22"/>
                <w:lang w:val="en-US"/>
              </w:rPr>
            </w:pPr>
            <w:ins w:id="9196" w:author="Author2" w:date="2010-05-23T14:13:00Z">
              <w:r w:rsidRPr="00381D75">
                <w:rPr>
                  <w:szCs w:val="22"/>
                  <w:lang w:val="en-US"/>
                </w:rPr>
                <w:t>300 kHz, If 50 MHz&lt;=</w:t>
              </w:r>
              <w:r w:rsidRPr="00473E05">
                <w:rPr>
                  <w:szCs w:val="22"/>
                  <w:lang w:val="en-US"/>
                </w:rPr>
                <w:t>∆</w:t>
              </w:r>
              <w:r w:rsidRPr="00381D75">
                <w:rPr>
                  <w:i/>
                  <w:iCs/>
                  <w:szCs w:val="22"/>
                  <w:lang w:val="en-US"/>
                </w:rPr>
                <w:t>f</w:t>
              </w:r>
              <w:r w:rsidRPr="00381D75">
                <w:rPr>
                  <w:szCs w:val="22"/>
                  <w:lang w:val="en-US"/>
                </w:rPr>
                <w:t xml:space="preserve"> &lt; 60 MHz</w:t>
              </w:r>
            </w:ins>
          </w:p>
          <w:p w:rsidR="009D0B3C" w:rsidRPr="00381D75" w:rsidRDefault="009D0B3C" w:rsidP="009D0B3C">
            <w:pPr>
              <w:pStyle w:val="Tabletext"/>
              <w:jc w:val="center"/>
              <w:rPr>
                <w:ins w:id="9197" w:author="Author2" w:date="2010-05-23T14:13:00Z"/>
                <w:szCs w:val="22"/>
                <w:lang w:val="en-US"/>
              </w:rPr>
            </w:pPr>
            <w:ins w:id="9198" w:author="Author2" w:date="2010-05-23T14:13:00Z">
              <w:r w:rsidRPr="00381D75">
                <w:rPr>
                  <w:szCs w:val="22"/>
                  <w:lang w:val="en-US"/>
                </w:rPr>
                <w:t>1 MHz, If 60 MHz&lt;=</w:t>
              </w:r>
              <w:r w:rsidRPr="00473E05">
                <w:rPr>
                  <w:szCs w:val="22"/>
                  <w:lang w:val="en-US"/>
                </w:rPr>
                <w:t>∆</w:t>
              </w:r>
              <w:r w:rsidRPr="00381D75">
                <w:rPr>
                  <w:i/>
                  <w:iCs/>
                  <w:szCs w:val="22"/>
                  <w:lang w:val="en-US"/>
                </w:rPr>
                <w:t>f</w:t>
              </w:r>
            </w:ins>
          </w:p>
        </w:tc>
        <w:tc>
          <w:tcPr>
            <w:tcW w:w="658" w:type="pct"/>
            <w:shd w:val="clear" w:color="auto" w:fill="auto"/>
          </w:tcPr>
          <w:p w:rsidR="009D0B3C" w:rsidRPr="00381D75" w:rsidRDefault="009D0B3C" w:rsidP="009D0B3C">
            <w:pPr>
              <w:pStyle w:val="Tabletext"/>
              <w:jc w:val="center"/>
              <w:rPr>
                <w:ins w:id="9199" w:author="Author2" w:date="2010-05-23T14:13:00Z"/>
                <w:szCs w:val="22"/>
                <w:lang w:val="en-US"/>
              </w:rPr>
            </w:pPr>
            <w:ins w:id="9200" w:author="Author2" w:date="2010-05-23T14:13:00Z">
              <w:r w:rsidRPr="00381D75">
                <w:rPr>
                  <w:szCs w:val="22"/>
                  <w:lang w:val="en-US"/>
                </w:rPr>
                <w:t>-30</w:t>
              </w:r>
            </w:ins>
          </w:p>
        </w:tc>
      </w:tr>
    </w:tbl>
    <w:p w:rsidR="009D0B3C" w:rsidRPr="00345F80" w:rsidRDefault="009D0B3C" w:rsidP="00E553D6">
      <w:pPr>
        <w:pStyle w:val="TableNo"/>
        <w:rPr>
          <w:ins w:id="9201" w:author="Author2" w:date="2010-05-23T14:13:00Z"/>
          <w:lang w:eastAsia="ja-JP"/>
        </w:rPr>
      </w:pPr>
      <w:ins w:id="9202" w:author="Author2" w:date="2010-05-23T14:13:00Z">
        <w:r w:rsidRPr="00345F80">
          <w:t>TABLE X</w:t>
        </w:r>
        <w:r>
          <w:rPr>
            <w:rFonts w:hint="eastAsia"/>
            <w:lang w:eastAsia="ja-JP"/>
          </w:rPr>
          <w:t>2</w:t>
        </w:r>
      </w:ins>
    </w:p>
    <w:p w:rsidR="009D0B3C" w:rsidRDefault="009D0B3C" w:rsidP="00E553D6">
      <w:pPr>
        <w:pStyle w:val="Tabletitle"/>
        <w:rPr>
          <w:ins w:id="9203" w:author="Author2" w:date="2010-05-23T14:13:00Z"/>
          <w:lang w:eastAsia="ja-JP"/>
        </w:rPr>
      </w:pPr>
      <w:ins w:id="9204" w:author="Author2" w:date="2010-05-23T14:13:00Z">
        <w:r>
          <w:rPr>
            <w:rFonts w:hint="eastAsia"/>
            <w:lang w:eastAsia="ja-JP"/>
          </w:rPr>
          <w:t>Additional spurious emission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524"/>
        <w:gridCol w:w="2111"/>
        <w:gridCol w:w="2109"/>
        <w:gridCol w:w="2111"/>
      </w:tblGrid>
      <w:tr w:rsidR="009D0B3C" w:rsidRPr="00381D75" w:rsidTr="009D0B3C">
        <w:trPr>
          <w:jc w:val="center"/>
          <w:ins w:id="9205" w:author="Author2" w:date="2010-05-23T14:13:00Z"/>
        </w:trPr>
        <w:tc>
          <w:tcPr>
            <w:tcW w:w="1788" w:type="pct"/>
            <w:shd w:val="clear" w:color="auto" w:fill="808080"/>
          </w:tcPr>
          <w:p w:rsidR="009D0B3C" w:rsidRPr="00381D75" w:rsidRDefault="009D0B3C" w:rsidP="009D0B3C">
            <w:pPr>
              <w:jc w:val="center"/>
              <w:rPr>
                <w:ins w:id="9206" w:author="Author2" w:date="2010-05-23T14:13:00Z"/>
                <w:b/>
                <w:bCs/>
                <w:color w:val="FFFFFF"/>
                <w:sz w:val="22"/>
                <w:szCs w:val="22"/>
              </w:rPr>
            </w:pPr>
            <w:ins w:id="9207" w:author="Author2" w:date="2010-05-23T14:13:00Z">
              <w:r w:rsidRPr="00381D75">
                <w:rPr>
                  <w:b/>
                  <w:bCs/>
                  <w:color w:val="FFFFFF"/>
                  <w:sz w:val="22"/>
                  <w:szCs w:val="22"/>
                </w:rPr>
                <w:t>Transmitter Center Frequency (f</w:t>
              </w:r>
              <w:r w:rsidRPr="00381D75">
                <w:rPr>
                  <w:b/>
                  <w:bCs/>
                  <w:color w:val="FFFFFF"/>
                  <w:sz w:val="22"/>
                  <w:szCs w:val="22"/>
                  <w:vertAlign w:val="subscript"/>
                </w:rPr>
                <w:t>c</w:t>
              </w:r>
              <w:r w:rsidRPr="00381D75">
                <w:rPr>
                  <w:b/>
                  <w:bCs/>
                  <w:color w:val="FFFFFF"/>
                  <w:sz w:val="22"/>
                  <w:szCs w:val="22"/>
                </w:rPr>
                <w:t>)  (MHz)</w:t>
              </w:r>
            </w:ins>
          </w:p>
        </w:tc>
        <w:tc>
          <w:tcPr>
            <w:tcW w:w="1071" w:type="pct"/>
            <w:shd w:val="clear" w:color="auto" w:fill="808080"/>
          </w:tcPr>
          <w:p w:rsidR="009D0B3C" w:rsidRPr="00381D75" w:rsidRDefault="009D0B3C" w:rsidP="009D0B3C">
            <w:pPr>
              <w:jc w:val="center"/>
              <w:rPr>
                <w:ins w:id="9208" w:author="Author2" w:date="2010-05-23T14:13:00Z"/>
                <w:b/>
                <w:bCs/>
                <w:color w:val="FFFFFF"/>
                <w:sz w:val="22"/>
                <w:szCs w:val="22"/>
              </w:rPr>
            </w:pPr>
            <w:ins w:id="9209" w:author="Author2" w:date="2010-05-23T14:13:00Z">
              <w:r w:rsidRPr="00381D75">
                <w:rPr>
                  <w:b/>
                  <w:bCs/>
                  <w:color w:val="FFFFFF"/>
                  <w:sz w:val="22"/>
                  <w:szCs w:val="22"/>
                </w:rPr>
                <w:t>Spurious Frequency (</w:t>
              </w:r>
              <w:r w:rsidRPr="00381D75">
                <w:rPr>
                  <w:b/>
                  <w:bCs/>
                  <w:i/>
                  <w:iCs/>
                  <w:color w:val="FFFFFF"/>
                  <w:sz w:val="22"/>
                  <w:szCs w:val="22"/>
                </w:rPr>
                <w:t>f</w:t>
              </w:r>
              <w:r w:rsidRPr="00381D75">
                <w:rPr>
                  <w:b/>
                  <w:bCs/>
                  <w:color w:val="FFFFFF"/>
                  <w:sz w:val="22"/>
                  <w:szCs w:val="22"/>
                </w:rPr>
                <w:t>) Range (MHz)</w:t>
              </w:r>
            </w:ins>
          </w:p>
        </w:tc>
        <w:tc>
          <w:tcPr>
            <w:tcW w:w="1070" w:type="pct"/>
            <w:shd w:val="clear" w:color="auto" w:fill="808080"/>
          </w:tcPr>
          <w:p w:rsidR="009D0B3C" w:rsidRPr="00381D75" w:rsidRDefault="009D0B3C" w:rsidP="009D0B3C">
            <w:pPr>
              <w:jc w:val="center"/>
              <w:rPr>
                <w:ins w:id="9210" w:author="Author2" w:date="2010-05-23T14:13:00Z"/>
                <w:b/>
                <w:bCs/>
                <w:color w:val="FFFFFF"/>
                <w:sz w:val="22"/>
                <w:szCs w:val="22"/>
              </w:rPr>
            </w:pPr>
            <w:ins w:id="9211" w:author="Author2" w:date="2010-05-23T14:13:00Z">
              <w:r w:rsidRPr="00381D75">
                <w:rPr>
                  <w:b/>
                  <w:bCs/>
                  <w:color w:val="FFFFFF"/>
                  <w:sz w:val="22"/>
                  <w:szCs w:val="22"/>
                </w:rPr>
                <w:t>Measurement Bandwidth (MHz)</w:t>
              </w:r>
            </w:ins>
          </w:p>
        </w:tc>
        <w:tc>
          <w:tcPr>
            <w:tcW w:w="1071" w:type="pct"/>
            <w:shd w:val="clear" w:color="auto" w:fill="808080"/>
          </w:tcPr>
          <w:p w:rsidR="009D0B3C" w:rsidRPr="00381D75" w:rsidRDefault="009D0B3C" w:rsidP="009D0B3C">
            <w:pPr>
              <w:jc w:val="center"/>
              <w:rPr>
                <w:ins w:id="9212" w:author="Author2" w:date="2010-05-23T14:13:00Z"/>
                <w:b/>
                <w:bCs/>
                <w:color w:val="FFFFFF"/>
                <w:sz w:val="22"/>
                <w:szCs w:val="22"/>
              </w:rPr>
            </w:pPr>
            <w:ins w:id="9213" w:author="Author2" w:date="2010-05-23T14:13:00Z">
              <w:r w:rsidRPr="00381D75">
                <w:rPr>
                  <w:b/>
                  <w:bCs/>
                  <w:color w:val="FFFFFF"/>
                  <w:sz w:val="22"/>
                  <w:szCs w:val="22"/>
                </w:rPr>
                <w:t>Maximum Emission Level (dBm)</w:t>
              </w:r>
            </w:ins>
          </w:p>
        </w:tc>
      </w:tr>
      <w:tr w:rsidR="009D0B3C" w:rsidRPr="00381D75" w:rsidTr="009D0B3C">
        <w:trPr>
          <w:jc w:val="center"/>
          <w:ins w:id="9214" w:author="Author2" w:date="2010-05-23T14:13:00Z"/>
        </w:trPr>
        <w:tc>
          <w:tcPr>
            <w:tcW w:w="1788" w:type="pct"/>
            <w:vMerge w:val="restart"/>
            <w:shd w:val="clear" w:color="auto" w:fill="auto"/>
          </w:tcPr>
          <w:p w:rsidR="009D0B3C" w:rsidRPr="00381D75" w:rsidRDefault="009D0B3C" w:rsidP="009D0B3C">
            <w:pPr>
              <w:jc w:val="center"/>
              <w:rPr>
                <w:ins w:id="9215" w:author="Author2" w:date="2010-05-23T14:13:00Z"/>
                <w:sz w:val="22"/>
                <w:szCs w:val="22"/>
              </w:rPr>
            </w:pPr>
            <w:ins w:id="9216" w:author="Author2" w:date="2010-05-23T14:13:00Z">
              <w:r w:rsidRPr="00381D75">
                <w:rPr>
                  <w:sz w:val="22"/>
                  <w:szCs w:val="22"/>
                </w:rPr>
                <w:t>880-915</w:t>
              </w:r>
            </w:ins>
          </w:p>
        </w:tc>
        <w:tc>
          <w:tcPr>
            <w:tcW w:w="1071" w:type="pct"/>
            <w:shd w:val="clear" w:color="auto" w:fill="auto"/>
          </w:tcPr>
          <w:p w:rsidR="009D0B3C" w:rsidRPr="00381D75" w:rsidRDefault="009D0B3C" w:rsidP="009D0B3C">
            <w:pPr>
              <w:rPr>
                <w:ins w:id="9217" w:author="Author2" w:date="2010-05-23T14:13:00Z"/>
                <w:sz w:val="22"/>
                <w:szCs w:val="22"/>
              </w:rPr>
            </w:pPr>
            <w:ins w:id="9218" w:author="Author2" w:date="2010-05-23T14:13:00Z">
              <w:r w:rsidRPr="00381D75">
                <w:rPr>
                  <w:sz w:val="22"/>
                  <w:szCs w:val="22"/>
                </w:rPr>
                <w:t>925-960</w:t>
              </w:r>
            </w:ins>
          </w:p>
        </w:tc>
        <w:tc>
          <w:tcPr>
            <w:tcW w:w="1070" w:type="pct"/>
            <w:shd w:val="clear" w:color="auto" w:fill="auto"/>
          </w:tcPr>
          <w:p w:rsidR="009D0B3C" w:rsidRPr="00381D75" w:rsidRDefault="009D0B3C" w:rsidP="009D0B3C">
            <w:pPr>
              <w:rPr>
                <w:ins w:id="9219" w:author="Author2" w:date="2010-05-23T14:13:00Z"/>
                <w:sz w:val="22"/>
                <w:szCs w:val="22"/>
              </w:rPr>
            </w:pPr>
            <w:ins w:id="9220" w:author="Author2" w:date="2010-05-23T14:13:00Z">
              <w:r w:rsidRPr="00381D75">
                <w:rPr>
                  <w:sz w:val="22"/>
                  <w:szCs w:val="22"/>
                </w:rPr>
                <w:t>1</w:t>
              </w:r>
            </w:ins>
          </w:p>
        </w:tc>
        <w:tc>
          <w:tcPr>
            <w:tcW w:w="1071" w:type="pct"/>
            <w:shd w:val="clear" w:color="auto" w:fill="auto"/>
          </w:tcPr>
          <w:p w:rsidR="009D0B3C" w:rsidRPr="00381D75" w:rsidRDefault="009D0B3C" w:rsidP="009D0B3C">
            <w:pPr>
              <w:rPr>
                <w:ins w:id="9221" w:author="Author2" w:date="2010-05-23T14:13:00Z"/>
                <w:sz w:val="22"/>
                <w:szCs w:val="22"/>
              </w:rPr>
            </w:pPr>
            <w:ins w:id="9222" w:author="Author2" w:date="2010-05-23T14:13:00Z">
              <w:r w:rsidRPr="00381D75">
                <w:rPr>
                  <w:sz w:val="22"/>
                  <w:szCs w:val="22"/>
                </w:rPr>
                <w:t>-50</w:t>
              </w:r>
            </w:ins>
          </w:p>
        </w:tc>
      </w:tr>
      <w:tr w:rsidR="009D0B3C" w:rsidRPr="00381D75" w:rsidTr="009D0B3C">
        <w:trPr>
          <w:jc w:val="center"/>
          <w:ins w:id="9223" w:author="Author2" w:date="2010-05-23T14:13:00Z"/>
        </w:trPr>
        <w:tc>
          <w:tcPr>
            <w:tcW w:w="1788" w:type="pct"/>
            <w:vMerge/>
            <w:shd w:val="clear" w:color="auto" w:fill="auto"/>
          </w:tcPr>
          <w:p w:rsidR="009D0B3C" w:rsidRPr="00381D75" w:rsidRDefault="009D0B3C" w:rsidP="009D0B3C">
            <w:pPr>
              <w:rPr>
                <w:ins w:id="9224" w:author="Author2" w:date="2010-05-23T14:13:00Z"/>
                <w:sz w:val="22"/>
                <w:szCs w:val="22"/>
              </w:rPr>
            </w:pPr>
          </w:p>
        </w:tc>
        <w:tc>
          <w:tcPr>
            <w:tcW w:w="1071" w:type="pct"/>
            <w:shd w:val="clear" w:color="auto" w:fill="auto"/>
          </w:tcPr>
          <w:p w:rsidR="009D0B3C" w:rsidRPr="00381D75" w:rsidRDefault="009D0B3C" w:rsidP="009D0B3C">
            <w:pPr>
              <w:rPr>
                <w:ins w:id="9225" w:author="Author2" w:date="2010-05-23T14:13:00Z"/>
                <w:sz w:val="22"/>
                <w:szCs w:val="22"/>
                <w:lang w:eastAsia="ja-JP"/>
              </w:rPr>
            </w:pPr>
            <w:ins w:id="9226" w:author="Author2" w:date="2010-05-23T14:13:00Z">
              <w:r w:rsidRPr="00381D75">
                <w:rPr>
                  <w:sz w:val="22"/>
                  <w:szCs w:val="22"/>
                </w:rPr>
                <w:t>1805-1880</w:t>
              </w:r>
              <w:r>
                <w:rPr>
                  <w:rFonts w:hint="eastAsia"/>
                  <w:sz w:val="22"/>
                  <w:szCs w:val="22"/>
                  <w:lang w:eastAsia="ja-JP"/>
                </w:rPr>
                <w:t xml:space="preserve"> (1)</w:t>
              </w:r>
            </w:ins>
          </w:p>
        </w:tc>
        <w:tc>
          <w:tcPr>
            <w:tcW w:w="1070" w:type="pct"/>
            <w:shd w:val="clear" w:color="auto" w:fill="auto"/>
          </w:tcPr>
          <w:p w:rsidR="009D0B3C" w:rsidRPr="00381D75" w:rsidRDefault="009D0B3C" w:rsidP="009D0B3C">
            <w:pPr>
              <w:rPr>
                <w:ins w:id="9227" w:author="Author2" w:date="2010-05-23T14:13:00Z"/>
                <w:sz w:val="22"/>
                <w:szCs w:val="22"/>
              </w:rPr>
            </w:pPr>
            <w:ins w:id="9228" w:author="Author2" w:date="2010-05-23T14:13:00Z">
              <w:r w:rsidRPr="00381D75">
                <w:rPr>
                  <w:sz w:val="22"/>
                  <w:szCs w:val="22"/>
                </w:rPr>
                <w:t>1</w:t>
              </w:r>
            </w:ins>
          </w:p>
        </w:tc>
        <w:tc>
          <w:tcPr>
            <w:tcW w:w="1071" w:type="pct"/>
            <w:shd w:val="clear" w:color="auto" w:fill="auto"/>
          </w:tcPr>
          <w:p w:rsidR="009D0B3C" w:rsidRPr="00381D75" w:rsidRDefault="009D0B3C" w:rsidP="009D0B3C">
            <w:pPr>
              <w:rPr>
                <w:ins w:id="9229" w:author="Author2" w:date="2010-05-23T14:13:00Z"/>
                <w:sz w:val="22"/>
                <w:szCs w:val="22"/>
              </w:rPr>
            </w:pPr>
            <w:ins w:id="9230" w:author="Author2" w:date="2010-05-23T14:13:00Z">
              <w:r w:rsidRPr="00381D75">
                <w:rPr>
                  <w:sz w:val="22"/>
                  <w:szCs w:val="22"/>
                </w:rPr>
                <w:t>-50</w:t>
              </w:r>
            </w:ins>
          </w:p>
        </w:tc>
      </w:tr>
      <w:tr w:rsidR="009D0B3C" w:rsidRPr="00381D75" w:rsidTr="009D0B3C">
        <w:trPr>
          <w:jc w:val="center"/>
          <w:ins w:id="9231" w:author="Author2" w:date="2010-05-23T14:13:00Z"/>
        </w:trPr>
        <w:tc>
          <w:tcPr>
            <w:tcW w:w="1788" w:type="pct"/>
            <w:vMerge/>
            <w:shd w:val="clear" w:color="auto" w:fill="auto"/>
          </w:tcPr>
          <w:p w:rsidR="009D0B3C" w:rsidRPr="00381D75" w:rsidRDefault="009D0B3C" w:rsidP="009D0B3C">
            <w:pPr>
              <w:rPr>
                <w:ins w:id="9232" w:author="Author2" w:date="2010-05-23T14:13:00Z"/>
                <w:sz w:val="22"/>
                <w:szCs w:val="22"/>
              </w:rPr>
            </w:pPr>
          </w:p>
        </w:tc>
        <w:tc>
          <w:tcPr>
            <w:tcW w:w="1071" w:type="pct"/>
            <w:shd w:val="clear" w:color="auto" w:fill="auto"/>
          </w:tcPr>
          <w:p w:rsidR="009D0B3C" w:rsidRPr="00381D75" w:rsidRDefault="009D0B3C" w:rsidP="009D0B3C">
            <w:pPr>
              <w:rPr>
                <w:ins w:id="9233" w:author="Author2" w:date="2010-05-23T14:13:00Z"/>
                <w:sz w:val="22"/>
                <w:szCs w:val="22"/>
              </w:rPr>
            </w:pPr>
            <w:ins w:id="9234" w:author="Author2" w:date="2010-05-23T14:13:00Z">
              <w:r w:rsidRPr="00381D75">
                <w:rPr>
                  <w:sz w:val="22"/>
                  <w:szCs w:val="22"/>
                </w:rPr>
                <w:t>1880–1920</w:t>
              </w:r>
            </w:ins>
          </w:p>
        </w:tc>
        <w:tc>
          <w:tcPr>
            <w:tcW w:w="1070" w:type="pct"/>
            <w:shd w:val="clear" w:color="auto" w:fill="auto"/>
          </w:tcPr>
          <w:p w:rsidR="009D0B3C" w:rsidRPr="00381D75" w:rsidRDefault="009D0B3C" w:rsidP="009D0B3C">
            <w:pPr>
              <w:rPr>
                <w:ins w:id="9235" w:author="Author2" w:date="2010-05-23T14:13:00Z"/>
                <w:sz w:val="22"/>
                <w:szCs w:val="22"/>
              </w:rPr>
            </w:pPr>
            <w:ins w:id="9236" w:author="Author2" w:date="2010-05-23T14:13:00Z">
              <w:r w:rsidRPr="00381D75">
                <w:rPr>
                  <w:sz w:val="22"/>
                  <w:szCs w:val="22"/>
                </w:rPr>
                <w:t>1</w:t>
              </w:r>
            </w:ins>
          </w:p>
        </w:tc>
        <w:tc>
          <w:tcPr>
            <w:tcW w:w="1071" w:type="pct"/>
            <w:shd w:val="clear" w:color="auto" w:fill="auto"/>
          </w:tcPr>
          <w:p w:rsidR="009D0B3C" w:rsidRPr="00381D75" w:rsidRDefault="009D0B3C" w:rsidP="009D0B3C">
            <w:pPr>
              <w:rPr>
                <w:ins w:id="9237" w:author="Author2" w:date="2010-05-23T14:13:00Z"/>
                <w:sz w:val="22"/>
                <w:szCs w:val="22"/>
              </w:rPr>
            </w:pPr>
            <w:ins w:id="9238" w:author="Author2" w:date="2010-05-23T14:13:00Z">
              <w:r w:rsidRPr="00381D75">
                <w:rPr>
                  <w:sz w:val="22"/>
                  <w:szCs w:val="22"/>
                </w:rPr>
                <w:t>-50</w:t>
              </w:r>
            </w:ins>
          </w:p>
        </w:tc>
      </w:tr>
      <w:tr w:rsidR="009D0B3C" w:rsidRPr="00381D75" w:rsidTr="009D0B3C">
        <w:trPr>
          <w:jc w:val="center"/>
          <w:ins w:id="9239" w:author="Author2" w:date="2010-05-23T14:13:00Z"/>
        </w:trPr>
        <w:tc>
          <w:tcPr>
            <w:tcW w:w="1788" w:type="pct"/>
            <w:vMerge/>
            <w:shd w:val="clear" w:color="auto" w:fill="auto"/>
          </w:tcPr>
          <w:p w:rsidR="009D0B3C" w:rsidRPr="00381D75" w:rsidRDefault="009D0B3C" w:rsidP="009D0B3C">
            <w:pPr>
              <w:rPr>
                <w:ins w:id="9240" w:author="Author2" w:date="2010-05-23T14:13:00Z"/>
                <w:sz w:val="22"/>
                <w:szCs w:val="22"/>
              </w:rPr>
            </w:pPr>
          </w:p>
        </w:tc>
        <w:tc>
          <w:tcPr>
            <w:tcW w:w="1071" w:type="pct"/>
            <w:shd w:val="clear" w:color="auto" w:fill="auto"/>
          </w:tcPr>
          <w:p w:rsidR="009D0B3C" w:rsidRPr="00381D75" w:rsidRDefault="009D0B3C" w:rsidP="009D0B3C">
            <w:pPr>
              <w:rPr>
                <w:ins w:id="9241" w:author="Author2" w:date="2010-05-23T14:13:00Z"/>
                <w:sz w:val="22"/>
                <w:szCs w:val="22"/>
              </w:rPr>
            </w:pPr>
            <w:ins w:id="9242" w:author="Author2" w:date="2010-05-23T14:13:00Z">
              <w:r w:rsidRPr="00381D75">
                <w:rPr>
                  <w:sz w:val="22"/>
                  <w:szCs w:val="22"/>
                </w:rPr>
                <w:t>1900–1920</w:t>
              </w:r>
            </w:ins>
          </w:p>
        </w:tc>
        <w:tc>
          <w:tcPr>
            <w:tcW w:w="1070" w:type="pct"/>
            <w:shd w:val="clear" w:color="auto" w:fill="auto"/>
          </w:tcPr>
          <w:p w:rsidR="009D0B3C" w:rsidRPr="00381D75" w:rsidRDefault="009D0B3C" w:rsidP="009D0B3C">
            <w:pPr>
              <w:rPr>
                <w:ins w:id="9243" w:author="Author2" w:date="2010-05-23T14:13:00Z"/>
                <w:sz w:val="22"/>
                <w:szCs w:val="22"/>
              </w:rPr>
            </w:pPr>
            <w:ins w:id="9244" w:author="Author2" w:date="2010-05-23T14:13:00Z">
              <w:r w:rsidRPr="00381D75">
                <w:rPr>
                  <w:sz w:val="22"/>
                  <w:szCs w:val="22"/>
                </w:rPr>
                <w:t>1</w:t>
              </w:r>
            </w:ins>
          </w:p>
        </w:tc>
        <w:tc>
          <w:tcPr>
            <w:tcW w:w="1071" w:type="pct"/>
            <w:shd w:val="clear" w:color="auto" w:fill="auto"/>
          </w:tcPr>
          <w:p w:rsidR="009D0B3C" w:rsidRPr="00381D75" w:rsidRDefault="009D0B3C" w:rsidP="009D0B3C">
            <w:pPr>
              <w:rPr>
                <w:ins w:id="9245" w:author="Author2" w:date="2010-05-23T14:13:00Z"/>
                <w:sz w:val="22"/>
                <w:szCs w:val="22"/>
              </w:rPr>
            </w:pPr>
            <w:ins w:id="9246" w:author="Author2" w:date="2010-05-23T14:13:00Z">
              <w:r w:rsidRPr="00381D75">
                <w:rPr>
                  <w:sz w:val="22"/>
                  <w:szCs w:val="22"/>
                </w:rPr>
                <w:t>-50</w:t>
              </w:r>
            </w:ins>
          </w:p>
        </w:tc>
      </w:tr>
      <w:tr w:rsidR="009D0B3C" w:rsidRPr="00381D75" w:rsidTr="009D0B3C">
        <w:trPr>
          <w:jc w:val="center"/>
          <w:ins w:id="9247" w:author="Author2" w:date="2010-05-23T14:13:00Z"/>
        </w:trPr>
        <w:tc>
          <w:tcPr>
            <w:tcW w:w="1788" w:type="pct"/>
            <w:vMerge/>
            <w:shd w:val="clear" w:color="auto" w:fill="auto"/>
          </w:tcPr>
          <w:p w:rsidR="009D0B3C" w:rsidRPr="00381D75" w:rsidRDefault="009D0B3C" w:rsidP="009D0B3C">
            <w:pPr>
              <w:rPr>
                <w:ins w:id="9248" w:author="Author2" w:date="2010-05-23T14:13:00Z"/>
                <w:sz w:val="22"/>
                <w:szCs w:val="22"/>
              </w:rPr>
            </w:pPr>
          </w:p>
        </w:tc>
        <w:tc>
          <w:tcPr>
            <w:tcW w:w="1071" w:type="pct"/>
            <w:shd w:val="clear" w:color="auto" w:fill="auto"/>
          </w:tcPr>
          <w:p w:rsidR="009D0B3C" w:rsidRPr="00381D75" w:rsidRDefault="009D0B3C" w:rsidP="009D0B3C">
            <w:pPr>
              <w:rPr>
                <w:ins w:id="9249" w:author="Author2" w:date="2010-05-23T14:13:00Z"/>
                <w:sz w:val="22"/>
                <w:szCs w:val="22"/>
              </w:rPr>
            </w:pPr>
            <w:ins w:id="9250" w:author="Author2" w:date="2010-05-23T14:13:00Z">
              <w:r w:rsidRPr="00381D75">
                <w:rPr>
                  <w:sz w:val="22"/>
                  <w:szCs w:val="22"/>
                </w:rPr>
                <w:t>2010–2025</w:t>
              </w:r>
            </w:ins>
          </w:p>
        </w:tc>
        <w:tc>
          <w:tcPr>
            <w:tcW w:w="1070" w:type="pct"/>
            <w:shd w:val="clear" w:color="auto" w:fill="auto"/>
          </w:tcPr>
          <w:p w:rsidR="009D0B3C" w:rsidRPr="00381D75" w:rsidRDefault="009D0B3C" w:rsidP="009D0B3C">
            <w:pPr>
              <w:rPr>
                <w:ins w:id="9251" w:author="Author2" w:date="2010-05-23T14:13:00Z"/>
                <w:sz w:val="22"/>
                <w:szCs w:val="22"/>
              </w:rPr>
            </w:pPr>
            <w:ins w:id="9252" w:author="Author2" w:date="2010-05-23T14:13:00Z">
              <w:r w:rsidRPr="00381D75">
                <w:rPr>
                  <w:sz w:val="22"/>
                  <w:szCs w:val="22"/>
                </w:rPr>
                <w:t>1</w:t>
              </w:r>
            </w:ins>
          </w:p>
        </w:tc>
        <w:tc>
          <w:tcPr>
            <w:tcW w:w="1071" w:type="pct"/>
            <w:shd w:val="clear" w:color="auto" w:fill="auto"/>
          </w:tcPr>
          <w:p w:rsidR="009D0B3C" w:rsidRPr="00381D75" w:rsidRDefault="009D0B3C" w:rsidP="009D0B3C">
            <w:pPr>
              <w:rPr>
                <w:ins w:id="9253" w:author="Author2" w:date="2010-05-23T14:13:00Z"/>
                <w:sz w:val="22"/>
                <w:szCs w:val="22"/>
              </w:rPr>
            </w:pPr>
            <w:ins w:id="9254" w:author="Author2" w:date="2010-05-23T14:13:00Z">
              <w:r w:rsidRPr="00381D75">
                <w:rPr>
                  <w:sz w:val="22"/>
                  <w:szCs w:val="22"/>
                </w:rPr>
                <w:t>-50</w:t>
              </w:r>
            </w:ins>
          </w:p>
        </w:tc>
      </w:tr>
      <w:tr w:rsidR="009D0B3C" w:rsidRPr="00381D75" w:rsidTr="009D0B3C">
        <w:trPr>
          <w:jc w:val="center"/>
          <w:ins w:id="9255" w:author="Author2" w:date="2010-05-23T14:13:00Z"/>
        </w:trPr>
        <w:tc>
          <w:tcPr>
            <w:tcW w:w="1788" w:type="pct"/>
            <w:vMerge/>
            <w:shd w:val="clear" w:color="auto" w:fill="auto"/>
          </w:tcPr>
          <w:p w:rsidR="009D0B3C" w:rsidRPr="00381D75" w:rsidRDefault="009D0B3C" w:rsidP="009D0B3C">
            <w:pPr>
              <w:rPr>
                <w:ins w:id="9256" w:author="Author2" w:date="2010-05-23T14:13:00Z"/>
                <w:sz w:val="22"/>
                <w:szCs w:val="22"/>
              </w:rPr>
            </w:pPr>
          </w:p>
        </w:tc>
        <w:tc>
          <w:tcPr>
            <w:tcW w:w="1071" w:type="pct"/>
            <w:shd w:val="clear" w:color="auto" w:fill="auto"/>
          </w:tcPr>
          <w:p w:rsidR="009D0B3C" w:rsidRPr="00381D75" w:rsidRDefault="009D0B3C" w:rsidP="009D0B3C">
            <w:pPr>
              <w:rPr>
                <w:ins w:id="9257" w:author="Author2" w:date="2010-05-23T14:13:00Z"/>
                <w:sz w:val="22"/>
                <w:szCs w:val="22"/>
              </w:rPr>
            </w:pPr>
            <w:ins w:id="9258" w:author="Author2" w:date="2010-05-23T14:13:00Z">
              <w:r w:rsidRPr="00381D75">
                <w:rPr>
                  <w:sz w:val="22"/>
                  <w:szCs w:val="22"/>
                </w:rPr>
                <w:t>2110-2170</w:t>
              </w:r>
            </w:ins>
          </w:p>
        </w:tc>
        <w:tc>
          <w:tcPr>
            <w:tcW w:w="1070" w:type="pct"/>
            <w:shd w:val="clear" w:color="auto" w:fill="auto"/>
          </w:tcPr>
          <w:p w:rsidR="009D0B3C" w:rsidRPr="00381D75" w:rsidRDefault="009D0B3C" w:rsidP="009D0B3C">
            <w:pPr>
              <w:rPr>
                <w:ins w:id="9259" w:author="Author2" w:date="2010-05-23T14:13:00Z"/>
                <w:sz w:val="22"/>
                <w:szCs w:val="22"/>
              </w:rPr>
            </w:pPr>
            <w:ins w:id="9260" w:author="Author2" w:date="2010-05-23T14:13:00Z">
              <w:r w:rsidRPr="00381D75">
                <w:rPr>
                  <w:sz w:val="22"/>
                  <w:szCs w:val="22"/>
                </w:rPr>
                <w:t>1</w:t>
              </w:r>
            </w:ins>
          </w:p>
        </w:tc>
        <w:tc>
          <w:tcPr>
            <w:tcW w:w="1071" w:type="pct"/>
            <w:shd w:val="clear" w:color="auto" w:fill="auto"/>
          </w:tcPr>
          <w:p w:rsidR="009D0B3C" w:rsidRPr="00381D75" w:rsidRDefault="009D0B3C" w:rsidP="009D0B3C">
            <w:pPr>
              <w:rPr>
                <w:ins w:id="9261" w:author="Author2" w:date="2010-05-23T14:13:00Z"/>
                <w:sz w:val="22"/>
                <w:szCs w:val="22"/>
              </w:rPr>
            </w:pPr>
            <w:ins w:id="9262" w:author="Author2" w:date="2010-05-23T14:13:00Z">
              <w:r w:rsidRPr="00381D75">
                <w:rPr>
                  <w:sz w:val="22"/>
                  <w:szCs w:val="22"/>
                </w:rPr>
                <w:t>-50</w:t>
              </w:r>
            </w:ins>
          </w:p>
        </w:tc>
      </w:tr>
      <w:tr w:rsidR="009D0B3C" w:rsidRPr="00381D75" w:rsidTr="009D0B3C">
        <w:trPr>
          <w:jc w:val="center"/>
          <w:ins w:id="9263" w:author="Author2" w:date="2010-05-23T14:13:00Z"/>
        </w:trPr>
        <w:tc>
          <w:tcPr>
            <w:tcW w:w="1788" w:type="pct"/>
            <w:vMerge/>
            <w:shd w:val="clear" w:color="auto" w:fill="auto"/>
          </w:tcPr>
          <w:p w:rsidR="009D0B3C" w:rsidRPr="00381D75" w:rsidRDefault="009D0B3C" w:rsidP="009D0B3C">
            <w:pPr>
              <w:rPr>
                <w:ins w:id="9264" w:author="Author2" w:date="2010-05-23T14:13:00Z"/>
                <w:sz w:val="22"/>
                <w:szCs w:val="22"/>
              </w:rPr>
            </w:pPr>
          </w:p>
        </w:tc>
        <w:tc>
          <w:tcPr>
            <w:tcW w:w="1071" w:type="pct"/>
            <w:shd w:val="clear" w:color="auto" w:fill="auto"/>
          </w:tcPr>
          <w:p w:rsidR="009D0B3C" w:rsidRPr="00381D75" w:rsidRDefault="009D0B3C" w:rsidP="009D0B3C">
            <w:pPr>
              <w:rPr>
                <w:ins w:id="9265" w:author="Author2" w:date="2010-05-23T14:13:00Z"/>
                <w:sz w:val="22"/>
                <w:szCs w:val="22"/>
              </w:rPr>
            </w:pPr>
            <w:ins w:id="9266" w:author="Author2" w:date="2010-05-23T14:13:00Z">
              <w:r w:rsidRPr="00381D75">
                <w:rPr>
                  <w:sz w:val="22"/>
                  <w:szCs w:val="22"/>
                </w:rPr>
                <w:t>2300–2400</w:t>
              </w:r>
            </w:ins>
          </w:p>
        </w:tc>
        <w:tc>
          <w:tcPr>
            <w:tcW w:w="1070" w:type="pct"/>
            <w:shd w:val="clear" w:color="auto" w:fill="auto"/>
          </w:tcPr>
          <w:p w:rsidR="009D0B3C" w:rsidRPr="00381D75" w:rsidRDefault="009D0B3C" w:rsidP="009D0B3C">
            <w:pPr>
              <w:rPr>
                <w:ins w:id="9267" w:author="Author2" w:date="2010-05-23T14:13:00Z"/>
                <w:sz w:val="22"/>
                <w:szCs w:val="22"/>
              </w:rPr>
            </w:pPr>
            <w:ins w:id="9268" w:author="Author2" w:date="2010-05-23T14:13:00Z">
              <w:r w:rsidRPr="00381D75">
                <w:rPr>
                  <w:sz w:val="22"/>
                  <w:szCs w:val="22"/>
                </w:rPr>
                <w:t>1</w:t>
              </w:r>
            </w:ins>
          </w:p>
        </w:tc>
        <w:tc>
          <w:tcPr>
            <w:tcW w:w="1071" w:type="pct"/>
            <w:shd w:val="clear" w:color="auto" w:fill="auto"/>
          </w:tcPr>
          <w:p w:rsidR="009D0B3C" w:rsidRPr="00381D75" w:rsidRDefault="009D0B3C" w:rsidP="009D0B3C">
            <w:pPr>
              <w:rPr>
                <w:ins w:id="9269" w:author="Author2" w:date="2010-05-23T14:13:00Z"/>
                <w:sz w:val="22"/>
                <w:szCs w:val="22"/>
              </w:rPr>
            </w:pPr>
            <w:ins w:id="9270" w:author="Author2" w:date="2010-05-23T14:13:00Z">
              <w:r w:rsidRPr="00381D75">
                <w:rPr>
                  <w:sz w:val="22"/>
                  <w:szCs w:val="22"/>
                </w:rPr>
                <w:t>-50</w:t>
              </w:r>
            </w:ins>
          </w:p>
        </w:tc>
      </w:tr>
      <w:tr w:rsidR="009D0B3C" w:rsidRPr="00381D75" w:rsidTr="009D0B3C">
        <w:trPr>
          <w:jc w:val="center"/>
          <w:ins w:id="9271" w:author="Author2" w:date="2010-05-23T14:13:00Z"/>
        </w:trPr>
        <w:tc>
          <w:tcPr>
            <w:tcW w:w="1788" w:type="pct"/>
            <w:vMerge/>
            <w:shd w:val="clear" w:color="auto" w:fill="auto"/>
          </w:tcPr>
          <w:p w:rsidR="009D0B3C" w:rsidRPr="00381D75" w:rsidRDefault="009D0B3C" w:rsidP="009D0B3C">
            <w:pPr>
              <w:rPr>
                <w:ins w:id="9272" w:author="Author2" w:date="2010-05-23T14:13:00Z"/>
                <w:sz w:val="22"/>
                <w:szCs w:val="22"/>
              </w:rPr>
            </w:pPr>
          </w:p>
        </w:tc>
        <w:tc>
          <w:tcPr>
            <w:tcW w:w="1071" w:type="pct"/>
            <w:shd w:val="clear" w:color="auto" w:fill="auto"/>
          </w:tcPr>
          <w:p w:rsidR="009D0B3C" w:rsidRPr="00381D75" w:rsidRDefault="009D0B3C" w:rsidP="009D0B3C">
            <w:pPr>
              <w:rPr>
                <w:ins w:id="9273" w:author="Author2" w:date="2010-05-23T14:13:00Z"/>
                <w:sz w:val="22"/>
                <w:szCs w:val="22"/>
              </w:rPr>
            </w:pPr>
            <w:ins w:id="9274" w:author="Author2" w:date="2010-05-23T14:13:00Z">
              <w:r w:rsidRPr="00381D75">
                <w:rPr>
                  <w:sz w:val="22"/>
                  <w:szCs w:val="22"/>
                </w:rPr>
                <w:t>2570–2620</w:t>
              </w:r>
            </w:ins>
          </w:p>
        </w:tc>
        <w:tc>
          <w:tcPr>
            <w:tcW w:w="1070" w:type="pct"/>
            <w:shd w:val="clear" w:color="auto" w:fill="auto"/>
          </w:tcPr>
          <w:p w:rsidR="009D0B3C" w:rsidRPr="00381D75" w:rsidRDefault="009D0B3C" w:rsidP="009D0B3C">
            <w:pPr>
              <w:rPr>
                <w:ins w:id="9275" w:author="Author2" w:date="2010-05-23T14:13:00Z"/>
                <w:sz w:val="22"/>
                <w:szCs w:val="22"/>
              </w:rPr>
            </w:pPr>
            <w:ins w:id="9276" w:author="Author2" w:date="2010-05-23T14:13:00Z">
              <w:r w:rsidRPr="00381D75">
                <w:rPr>
                  <w:sz w:val="22"/>
                  <w:szCs w:val="22"/>
                </w:rPr>
                <w:t>1</w:t>
              </w:r>
            </w:ins>
          </w:p>
        </w:tc>
        <w:tc>
          <w:tcPr>
            <w:tcW w:w="1071" w:type="pct"/>
            <w:shd w:val="clear" w:color="auto" w:fill="auto"/>
          </w:tcPr>
          <w:p w:rsidR="009D0B3C" w:rsidRPr="00381D75" w:rsidRDefault="009D0B3C" w:rsidP="009D0B3C">
            <w:pPr>
              <w:rPr>
                <w:ins w:id="9277" w:author="Author2" w:date="2010-05-23T14:13:00Z"/>
                <w:sz w:val="22"/>
                <w:szCs w:val="22"/>
              </w:rPr>
            </w:pPr>
            <w:ins w:id="9278" w:author="Author2" w:date="2010-05-23T14:13:00Z">
              <w:r w:rsidRPr="00381D75">
                <w:rPr>
                  <w:sz w:val="22"/>
                  <w:szCs w:val="22"/>
                </w:rPr>
                <w:t>-50</w:t>
              </w:r>
            </w:ins>
          </w:p>
        </w:tc>
      </w:tr>
      <w:tr w:rsidR="009D0B3C" w:rsidRPr="00381D75" w:rsidTr="009D0B3C">
        <w:trPr>
          <w:jc w:val="center"/>
          <w:ins w:id="9279" w:author="Author2" w:date="2010-05-23T14:13:00Z"/>
        </w:trPr>
        <w:tc>
          <w:tcPr>
            <w:tcW w:w="1788" w:type="pct"/>
            <w:vMerge/>
            <w:shd w:val="clear" w:color="auto" w:fill="auto"/>
          </w:tcPr>
          <w:p w:rsidR="009D0B3C" w:rsidRPr="00381D75" w:rsidRDefault="009D0B3C" w:rsidP="009D0B3C">
            <w:pPr>
              <w:rPr>
                <w:ins w:id="9280" w:author="Author2" w:date="2010-05-23T14:13:00Z"/>
                <w:sz w:val="22"/>
                <w:szCs w:val="22"/>
              </w:rPr>
            </w:pPr>
          </w:p>
        </w:tc>
        <w:tc>
          <w:tcPr>
            <w:tcW w:w="1071" w:type="pct"/>
            <w:shd w:val="clear" w:color="auto" w:fill="auto"/>
          </w:tcPr>
          <w:p w:rsidR="009D0B3C" w:rsidRPr="00381D75" w:rsidRDefault="009D0B3C" w:rsidP="009D0B3C">
            <w:pPr>
              <w:rPr>
                <w:ins w:id="9281" w:author="Author2" w:date="2010-05-23T14:13:00Z"/>
                <w:sz w:val="22"/>
                <w:szCs w:val="22"/>
                <w:lang w:eastAsia="ja-JP"/>
              </w:rPr>
            </w:pPr>
            <w:ins w:id="9282" w:author="Author2" w:date="2010-05-23T14:13:00Z">
              <w:r w:rsidRPr="00381D75">
                <w:rPr>
                  <w:sz w:val="22"/>
                  <w:szCs w:val="22"/>
                </w:rPr>
                <w:t>2620-2690</w:t>
              </w:r>
              <w:r>
                <w:rPr>
                  <w:rFonts w:hint="eastAsia"/>
                  <w:sz w:val="22"/>
                  <w:szCs w:val="22"/>
                  <w:lang w:eastAsia="ja-JP"/>
                </w:rPr>
                <w:t xml:space="preserve"> (2)</w:t>
              </w:r>
            </w:ins>
          </w:p>
        </w:tc>
        <w:tc>
          <w:tcPr>
            <w:tcW w:w="1070" w:type="pct"/>
            <w:shd w:val="clear" w:color="auto" w:fill="auto"/>
          </w:tcPr>
          <w:p w:rsidR="009D0B3C" w:rsidRPr="00381D75" w:rsidRDefault="009D0B3C" w:rsidP="009D0B3C">
            <w:pPr>
              <w:rPr>
                <w:ins w:id="9283" w:author="Author2" w:date="2010-05-23T14:13:00Z"/>
                <w:sz w:val="22"/>
                <w:szCs w:val="22"/>
              </w:rPr>
            </w:pPr>
            <w:ins w:id="9284" w:author="Author2" w:date="2010-05-23T14:13:00Z">
              <w:r w:rsidRPr="00381D75">
                <w:rPr>
                  <w:sz w:val="22"/>
                  <w:szCs w:val="22"/>
                </w:rPr>
                <w:t>1</w:t>
              </w:r>
            </w:ins>
          </w:p>
        </w:tc>
        <w:tc>
          <w:tcPr>
            <w:tcW w:w="1071" w:type="pct"/>
            <w:shd w:val="clear" w:color="auto" w:fill="auto"/>
          </w:tcPr>
          <w:p w:rsidR="009D0B3C" w:rsidRPr="00381D75" w:rsidRDefault="009D0B3C" w:rsidP="009D0B3C">
            <w:pPr>
              <w:rPr>
                <w:ins w:id="9285" w:author="Author2" w:date="2010-05-23T14:13:00Z"/>
                <w:sz w:val="22"/>
                <w:szCs w:val="22"/>
              </w:rPr>
            </w:pPr>
            <w:ins w:id="9286" w:author="Author2" w:date="2010-05-23T14:13:00Z">
              <w:r w:rsidRPr="00381D75">
                <w:rPr>
                  <w:sz w:val="22"/>
                  <w:szCs w:val="22"/>
                </w:rPr>
                <w:t>-50</w:t>
              </w:r>
            </w:ins>
          </w:p>
        </w:tc>
      </w:tr>
    </w:tbl>
    <w:p w:rsidR="009D0B3C" w:rsidRPr="00747E7B" w:rsidRDefault="009D0B3C" w:rsidP="009D0B3C">
      <w:pPr>
        <w:rPr>
          <w:ins w:id="9287" w:author="Author2" w:date="2010-05-23T14:13:00Z"/>
        </w:rPr>
      </w:pPr>
      <w:ins w:id="9288" w:author="Author2" w:date="2010-05-23T14:13:00Z">
        <w:r w:rsidRPr="00747E7B">
          <w:t xml:space="preserve">With respect to the spurious frequencies of </w:t>
        </w:r>
        <w:r>
          <w:rPr>
            <w:rFonts w:hint="eastAsia"/>
            <w:lang w:eastAsia="ja-JP"/>
          </w:rPr>
          <w:t>the range indicated by (1) and (2) in</w:t>
        </w:r>
        <w:r w:rsidRPr="00747E7B">
          <w:t xml:space="preserve"> </w:t>
        </w:r>
        <w:r>
          <w:rPr>
            <w:rFonts w:hint="eastAsia"/>
            <w:lang w:eastAsia="ja-JP"/>
          </w:rPr>
          <w:t xml:space="preserve">Table X1, </w:t>
        </w:r>
        <w:r w:rsidRPr="00747E7B">
          <w:t>exceptions in measurements are allowed for harmonic spurious emissions where the harmonics are 2nd or 3rd harmonics o</w:t>
        </w:r>
        <w:r>
          <w:t>f in</w:t>
        </w:r>
        <w:r>
          <w:rPr>
            <w:rFonts w:hint="eastAsia"/>
            <w:lang w:eastAsia="ja-JP"/>
          </w:rPr>
          <w:t>-</w:t>
        </w:r>
        <w:r w:rsidRPr="00747E7B">
          <w:t xml:space="preserve">channel transmissions. In these exception cases, the maximum emission level (-36 dBm/100KHz) </w:t>
        </w:r>
        <w:r>
          <w:rPr>
            <w:rFonts w:hint="eastAsia"/>
            <w:lang w:eastAsia="ja-JP"/>
          </w:rPr>
          <w:t>shown a</w:t>
        </w:r>
      </w:ins>
      <w:ins w:id="9289" w:author="Author2" w:date="2010-05-23T14:27:00Z">
        <w:r>
          <w:rPr>
            <w:rFonts w:hint="eastAsia"/>
            <w:lang w:eastAsia="ja-JP"/>
          </w:rPr>
          <w:t>t</w:t>
        </w:r>
      </w:ins>
      <w:ins w:id="9290" w:author="Author2" w:date="2010-05-23T14:13:00Z">
        <w:r>
          <w:rPr>
            <w:rFonts w:hint="eastAsia"/>
            <w:lang w:eastAsia="ja-JP"/>
          </w:rPr>
          <w:t xml:space="preserve"> (1) in</w:t>
        </w:r>
        <w:r w:rsidRPr="00747E7B">
          <w:t xml:space="preserve"> </w:t>
        </w:r>
        <w:r>
          <w:rPr>
            <w:rFonts w:hint="eastAsia"/>
            <w:lang w:eastAsia="ja-JP"/>
          </w:rPr>
          <w:t xml:space="preserve">Table X1 </w:t>
        </w:r>
        <w:r w:rsidRPr="00747E7B">
          <w:t>is applicable.</w:t>
        </w:r>
      </w:ins>
    </w:p>
    <w:p w:rsidR="009D0B3C" w:rsidRPr="005E5017" w:rsidRDefault="009D0B3C" w:rsidP="009D0B3C">
      <w:pPr>
        <w:pStyle w:val="Heading2"/>
        <w:rPr>
          <w:ins w:id="9291" w:author="Author2" w:date="2010-05-23T14:13:00Z"/>
          <w:lang w:eastAsia="ja-JP"/>
        </w:rPr>
      </w:pPr>
      <w:ins w:id="9292" w:author="Author2" w:date="2010-05-23T14:13:00Z">
        <w:r>
          <w:rPr>
            <w:rFonts w:hint="eastAsia"/>
            <w:lang w:eastAsia="ja-JP"/>
          </w:rPr>
          <w:t>2</w:t>
        </w:r>
        <w:r>
          <w:t>.</w:t>
        </w:r>
        <w:r>
          <w:rPr>
            <w:rFonts w:hint="eastAsia"/>
            <w:lang w:eastAsia="ja-JP"/>
          </w:rPr>
          <w:t>1</w:t>
        </w:r>
      </w:ins>
      <w:ins w:id="9293" w:author="Author2" w:date="2010-05-23T14:35:00Z">
        <w:r>
          <w:rPr>
            <w:rFonts w:hint="eastAsia"/>
            <w:lang w:eastAsia="ja-JP"/>
          </w:rPr>
          <w:t>6</w:t>
        </w:r>
      </w:ins>
      <w:ins w:id="9294" w:author="Author2" w:date="2010-05-23T14:13:00Z">
        <w:r w:rsidRPr="005E5017">
          <w:tab/>
          <w:t>S</w:t>
        </w:r>
        <w:r>
          <w:rPr>
            <w:rFonts w:hint="eastAsia"/>
            <w:lang w:eastAsia="ja-JP"/>
          </w:rPr>
          <w:t xml:space="preserve">purious </w:t>
        </w:r>
        <w:r w:rsidRPr="005E5017">
          <w:t xml:space="preserve">emission for </w:t>
        </w:r>
        <w:r>
          <w:rPr>
            <w:rFonts w:hint="eastAsia"/>
            <w:lang w:eastAsia="ja-JP"/>
          </w:rPr>
          <w:t>T</w:t>
        </w:r>
        <w:r>
          <w:t>DD</w:t>
        </w:r>
        <w:r>
          <w:rPr>
            <w:rFonts w:hint="eastAsia"/>
            <w:lang w:eastAsia="ja-JP"/>
          </w:rPr>
          <w:t xml:space="preserve"> </w:t>
        </w:r>
        <w:r w:rsidRPr="005E5017">
          <w:t>equipment operating in the band</w:t>
        </w:r>
        <w:r>
          <w:t>s</w:t>
        </w:r>
        <w:r w:rsidRPr="005E5017">
          <w:t xml:space="preserve"> </w:t>
        </w:r>
        <w:r>
          <w:rPr>
            <w:rFonts w:hint="eastAsia"/>
            <w:lang w:eastAsia="ja-JP"/>
          </w:rPr>
          <w:t>1</w:t>
        </w:r>
      </w:ins>
      <w:ins w:id="9295" w:author="Author2" w:date="2010-05-23T21:03:00Z">
        <w:r>
          <w:rPr>
            <w:rFonts w:hint="eastAsia"/>
            <w:lang w:eastAsia="ja-JP"/>
          </w:rPr>
          <w:t xml:space="preserve"> </w:t>
        </w:r>
      </w:ins>
      <w:ins w:id="9296" w:author="Author2" w:date="2010-05-23T14:13:00Z">
        <w:r>
          <w:rPr>
            <w:rFonts w:hint="eastAsia"/>
            <w:lang w:eastAsia="ja-JP"/>
          </w:rPr>
          <w:t>785-1</w:t>
        </w:r>
      </w:ins>
      <w:ins w:id="9297" w:author="Author2" w:date="2010-05-23T21:03:00Z">
        <w:r>
          <w:rPr>
            <w:rFonts w:hint="eastAsia"/>
            <w:lang w:eastAsia="ja-JP"/>
          </w:rPr>
          <w:t xml:space="preserve"> </w:t>
        </w:r>
      </w:ins>
      <w:ins w:id="9298" w:author="Author2" w:date="2010-05-23T14:13:00Z">
        <w:r>
          <w:rPr>
            <w:rFonts w:hint="eastAsia"/>
            <w:lang w:eastAsia="ja-JP"/>
          </w:rPr>
          <w:t>805, 1</w:t>
        </w:r>
      </w:ins>
      <w:ins w:id="9299" w:author="Author2" w:date="2010-05-23T21:03:00Z">
        <w:r>
          <w:rPr>
            <w:rFonts w:hint="eastAsia"/>
            <w:lang w:eastAsia="ja-JP"/>
          </w:rPr>
          <w:t xml:space="preserve"> </w:t>
        </w:r>
      </w:ins>
      <w:ins w:id="9300" w:author="Author2" w:date="2010-05-23T14:13:00Z">
        <w:r>
          <w:rPr>
            <w:rFonts w:hint="eastAsia"/>
            <w:lang w:eastAsia="ja-JP"/>
          </w:rPr>
          <w:t>880-1</w:t>
        </w:r>
      </w:ins>
      <w:ins w:id="9301" w:author="Author2" w:date="2010-05-23T21:03:00Z">
        <w:r>
          <w:rPr>
            <w:rFonts w:hint="eastAsia"/>
            <w:lang w:eastAsia="ja-JP"/>
          </w:rPr>
          <w:t xml:space="preserve"> </w:t>
        </w:r>
      </w:ins>
      <w:ins w:id="9302" w:author="Author2" w:date="2010-05-23T14:13:00Z">
        <w:r>
          <w:rPr>
            <w:rFonts w:hint="eastAsia"/>
            <w:lang w:eastAsia="ja-JP"/>
          </w:rPr>
          <w:t>920, 1</w:t>
        </w:r>
      </w:ins>
      <w:ins w:id="9303" w:author="Author2" w:date="2010-05-23T21:03:00Z">
        <w:r>
          <w:rPr>
            <w:rFonts w:hint="eastAsia"/>
            <w:lang w:eastAsia="ja-JP"/>
          </w:rPr>
          <w:t xml:space="preserve"> </w:t>
        </w:r>
      </w:ins>
      <w:ins w:id="9304" w:author="Author2" w:date="2010-05-23T14:13:00Z">
        <w:r>
          <w:rPr>
            <w:rFonts w:hint="eastAsia"/>
            <w:lang w:eastAsia="ja-JP"/>
          </w:rPr>
          <w:t>910-1</w:t>
        </w:r>
      </w:ins>
      <w:ins w:id="9305" w:author="Author2" w:date="2010-05-23T21:03:00Z">
        <w:r>
          <w:rPr>
            <w:rFonts w:hint="eastAsia"/>
            <w:lang w:eastAsia="ja-JP"/>
          </w:rPr>
          <w:t xml:space="preserve"> </w:t>
        </w:r>
      </w:ins>
      <w:ins w:id="9306" w:author="Author2" w:date="2010-05-23T14:13:00Z">
        <w:r>
          <w:rPr>
            <w:rFonts w:hint="eastAsia"/>
            <w:lang w:eastAsia="ja-JP"/>
          </w:rPr>
          <w:t>930, 2</w:t>
        </w:r>
      </w:ins>
      <w:ins w:id="9307" w:author="Author2" w:date="2010-05-23T21:03:00Z">
        <w:r>
          <w:rPr>
            <w:rFonts w:hint="eastAsia"/>
            <w:lang w:eastAsia="ja-JP"/>
          </w:rPr>
          <w:t xml:space="preserve"> </w:t>
        </w:r>
      </w:ins>
      <w:ins w:id="9308" w:author="Author2" w:date="2010-05-23T14:13:00Z">
        <w:r>
          <w:rPr>
            <w:rFonts w:hint="eastAsia"/>
            <w:lang w:eastAsia="ja-JP"/>
          </w:rPr>
          <w:t>010-2</w:t>
        </w:r>
      </w:ins>
      <w:ins w:id="9309" w:author="Author2" w:date="2010-05-23T21:03:00Z">
        <w:r>
          <w:rPr>
            <w:rFonts w:hint="eastAsia"/>
            <w:lang w:eastAsia="ja-JP"/>
          </w:rPr>
          <w:t xml:space="preserve"> </w:t>
        </w:r>
      </w:ins>
      <w:ins w:id="9310" w:author="Author2" w:date="2010-05-23T14:13:00Z">
        <w:r>
          <w:rPr>
            <w:rFonts w:hint="eastAsia"/>
            <w:lang w:eastAsia="ja-JP"/>
          </w:rPr>
          <w:t>025, and 1</w:t>
        </w:r>
      </w:ins>
      <w:ins w:id="9311" w:author="Author2" w:date="2010-05-23T21:03:00Z">
        <w:r>
          <w:rPr>
            <w:rFonts w:hint="eastAsia"/>
            <w:lang w:eastAsia="ja-JP"/>
          </w:rPr>
          <w:t xml:space="preserve"> </w:t>
        </w:r>
      </w:ins>
      <w:ins w:id="9312" w:author="Author2" w:date="2010-05-23T14:13:00Z">
        <w:r>
          <w:rPr>
            <w:rFonts w:hint="eastAsia"/>
            <w:lang w:eastAsia="ja-JP"/>
          </w:rPr>
          <w:t>900-1</w:t>
        </w:r>
      </w:ins>
      <w:ins w:id="9313" w:author="Author2" w:date="2010-05-23T21:03:00Z">
        <w:r>
          <w:rPr>
            <w:rFonts w:hint="eastAsia"/>
            <w:lang w:eastAsia="ja-JP"/>
          </w:rPr>
          <w:t xml:space="preserve"> </w:t>
        </w:r>
      </w:ins>
      <w:ins w:id="9314" w:author="Author2" w:date="2010-05-23T14:13:00Z">
        <w:r>
          <w:rPr>
            <w:rFonts w:hint="eastAsia"/>
            <w:lang w:eastAsia="ja-JP"/>
          </w:rPr>
          <w:t>920</w:t>
        </w:r>
        <w:r w:rsidRPr="005E5017">
          <w:t xml:space="preserve"> MHz</w:t>
        </w:r>
      </w:ins>
      <w:ins w:id="9315" w:author="Author2" w:date="2010-05-23T19:44:00Z">
        <w:r>
          <w:rPr>
            <w:rFonts w:hint="eastAsia"/>
            <w:lang w:eastAsia="ja-JP"/>
          </w:rPr>
          <w:t xml:space="preserve"> (BC</w:t>
        </w:r>
      </w:ins>
      <w:ins w:id="9316" w:author="Author2" w:date="2010-05-23T21:03:00Z">
        <w:r>
          <w:rPr>
            <w:rFonts w:hint="eastAsia"/>
            <w:lang w:eastAsia="ja-JP"/>
          </w:rPr>
          <w:t>G</w:t>
        </w:r>
      </w:ins>
      <w:ins w:id="9317" w:author="Author2" w:date="2010-05-23T19:44:00Z">
        <w:r>
          <w:rPr>
            <w:rFonts w:hint="eastAsia"/>
            <w:lang w:eastAsia="ja-JP"/>
          </w:rPr>
          <w:t xml:space="preserve"> 8.A)</w:t>
        </w:r>
      </w:ins>
    </w:p>
    <w:p w:rsidR="009D0B3C" w:rsidRPr="001E2523" w:rsidRDefault="009D0B3C" w:rsidP="0037536E">
      <w:pPr>
        <w:rPr>
          <w:ins w:id="9318" w:author="Author2" w:date="2010-05-23T14:13:00Z"/>
        </w:rPr>
      </w:pPr>
      <w:ins w:id="9319" w:author="Author2" w:date="2010-05-23T14:13:00Z">
        <w:r w:rsidRPr="001E2523">
          <w:t xml:space="preserve">The limits shown in the </w:t>
        </w:r>
      </w:ins>
      <w:ins w:id="9320" w:author="bonnici" w:date="2010-06-02T17:46:00Z">
        <w:r w:rsidR="0037536E">
          <w:t xml:space="preserve">Table XI </w:t>
        </w:r>
      </w:ins>
      <w:ins w:id="9321" w:author="Author2" w:date="2010-05-23T14:13:00Z">
        <w:r>
          <w:rPr>
            <w:rFonts w:hint="eastAsia"/>
            <w:lang w:eastAsia="ja-JP"/>
          </w:rPr>
          <w:t xml:space="preserve">to Table X4 are </w:t>
        </w:r>
        <w:r w:rsidRPr="001E2523">
          <w:t>for frequency offsets which are greater than 2.5 times the channel bandwidth from the MS center frequency.  In the table</w:t>
        </w:r>
        <w:r w:rsidRPr="001E2523">
          <w:rPr>
            <w:rFonts w:eastAsia="Batang" w:cs="MS Shell Dlg 2"/>
            <w:lang w:bidi="ta-IN"/>
          </w:rPr>
          <w:t xml:space="preserve">, </w:t>
        </w:r>
        <w:r w:rsidRPr="001E2523">
          <w:t>f is the frequency of the spurious domain emissions.</w:t>
        </w:r>
      </w:ins>
    </w:p>
    <w:p w:rsidR="009D0B3C" w:rsidRPr="001E2523" w:rsidRDefault="009D0B3C" w:rsidP="0037536E">
      <w:pPr>
        <w:rPr>
          <w:ins w:id="9322" w:author="Author2" w:date="2010-05-23T14:13:00Z"/>
        </w:rPr>
      </w:pPr>
      <w:ins w:id="9323" w:author="Author2" w:date="2010-05-23T14:13:00Z">
        <w:r w:rsidRPr="001E2523">
          <w:t>In all of the following tables, measurement uncertainty (as defined in ITU-R M.1545) values corresponding to spurious emission limits have not been included here.</w:t>
        </w:r>
      </w:ins>
    </w:p>
    <w:p w:rsidR="00E553D6" w:rsidRDefault="00E553D6">
      <w:pPr>
        <w:tabs>
          <w:tab w:val="clear" w:pos="1134"/>
          <w:tab w:val="clear" w:pos="1871"/>
          <w:tab w:val="clear" w:pos="2268"/>
        </w:tabs>
        <w:overflowPunct/>
        <w:autoSpaceDE/>
        <w:autoSpaceDN/>
        <w:adjustRightInd/>
        <w:spacing w:before="0"/>
        <w:textAlignment w:val="auto"/>
      </w:pPr>
      <w:r>
        <w:br w:type="page"/>
      </w:r>
    </w:p>
    <w:p w:rsidR="009D0B3C" w:rsidRPr="00345F80" w:rsidRDefault="009D0B3C" w:rsidP="00E553D6">
      <w:pPr>
        <w:pStyle w:val="TableNo"/>
        <w:rPr>
          <w:ins w:id="9324" w:author="Author2" w:date="2010-05-23T14:13:00Z"/>
          <w:lang w:eastAsia="ja-JP"/>
        </w:rPr>
      </w:pPr>
      <w:ins w:id="9325" w:author="Author2" w:date="2010-05-23T14:13:00Z">
        <w:r w:rsidRPr="00345F80">
          <w:lastRenderedPageBreak/>
          <w:t>TABLE X</w:t>
        </w:r>
        <w:r>
          <w:rPr>
            <w:rFonts w:hint="eastAsia"/>
            <w:lang w:eastAsia="ja-JP"/>
          </w:rPr>
          <w:t>1</w:t>
        </w:r>
      </w:ins>
    </w:p>
    <w:p w:rsidR="009D0B3C" w:rsidRDefault="009D0B3C" w:rsidP="00E553D6">
      <w:pPr>
        <w:pStyle w:val="Tabletitle"/>
        <w:rPr>
          <w:ins w:id="9326" w:author="Author2" w:date="2010-05-23T14:13:00Z"/>
          <w:lang w:eastAsia="ja-JP"/>
        </w:rPr>
      </w:pPr>
      <w:ins w:id="9327" w:author="Author2" w:date="2010-05-23T14:13:00Z">
        <w:r>
          <w:rPr>
            <w:rFonts w:hint="eastAsia"/>
            <w:lang w:eastAsia="ja-JP"/>
          </w:rPr>
          <w:t>Spurious emission for 5 MHz carrier</w:t>
        </w:r>
      </w:ins>
    </w:p>
    <w:tbl>
      <w:tblPr>
        <w:tblW w:w="499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86"/>
        <w:gridCol w:w="2717"/>
        <w:gridCol w:w="3944"/>
        <w:gridCol w:w="1298"/>
      </w:tblGrid>
      <w:tr w:rsidR="009D0B3C" w:rsidRPr="0068767F" w:rsidTr="00E553D6">
        <w:trPr>
          <w:jc w:val="center"/>
          <w:ins w:id="9328" w:author="Author2" w:date="2010-05-23T14:13:00Z"/>
        </w:trPr>
        <w:tc>
          <w:tcPr>
            <w:tcW w:w="958" w:type="pct"/>
            <w:tcBorders>
              <w:top w:val="single" w:sz="4" w:space="0" w:color="000000"/>
              <w:left w:val="single" w:sz="4" w:space="0" w:color="000000"/>
              <w:bottom w:val="single" w:sz="4" w:space="0" w:color="000000"/>
              <w:right w:val="single" w:sz="4" w:space="0" w:color="000000"/>
            </w:tcBorders>
            <w:shd w:val="solid" w:color="808080" w:fill="A6A6A6"/>
          </w:tcPr>
          <w:p w:rsidR="009D0B3C" w:rsidRPr="0068767F" w:rsidRDefault="009D0B3C" w:rsidP="009D0B3C">
            <w:pPr>
              <w:pStyle w:val="Tablehead"/>
              <w:rPr>
                <w:ins w:id="9329" w:author="Author2" w:date="2010-05-23T14:13:00Z"/>
                <w:color w:val="FFFFFF"/>
                <w:szCs w:val="22"/>
                <w:lang w:val="en-US"/>
              </w:rPr>
            </w:pPr>
            <w:ins w:id="9330" w:author="Author2" w:date="2010-05-23T14:13:00Z">
              <w:r w:rsidRPr="0068767F">
                <w:rPr>
                  <w:color w:val="FFFFFF"/>
                  <w:szCs w:val="22"/>
                  <w:lang w:val="en-US"/>
                </w:rPr>
                <w:t>Transmitter Center Frequency (f</w:t>
              </w:r>
              <w:r w:rsidRPr="0068767F">
                <w:rPr>
                  <w:color w:val="FFFFFF"/>
                  <w:szCs w:val="22"/>
                  <w:vertAlign w:val="subscript"/>
                  <w:lang w:val="en-US"/>
                </w:rPr>
                <w:t>c</w:t>
              </w:r>
              <w:r w:rsidRPr="0068767F">
                <w:rPr>
                  <w:color w:val="FFFFFF"/>
                  <w:szCs w:val="22"/>
                  <w:lang w:val="en-US"/>
                </w:rPr>
                <w:t>)  (MHz)</w:t>
              </w:r>
            </w:ins>
          </w:p>
        </w:tc>
        <w:tc>
          <w:tcPr>
            <w:tcW w:w="1380" w:type="pct"/>
            <w:tcBorders>
              <w:top w:val="single" w:sz="4" w:space="0" w:color="000000"/>
              <w:left w:val="single" w:sz="4" w:space="0" w:color="000000"/>
              <w:bottom w:val="single" w:sz="4" w:space="0" w:color="000000"/>
              <w:right w:val="single" w:sz="4" w:space="0" w:color="000000"/>
            </w:tcBorders>
            <w:shd w:val="solid" w:color="808080" w:fill="A6A6A6"/>
          </w:tcPr>
          <w:p w:rsidR="009D0B3C" w:rsidRPr="0068767F" w:rsidRDefault="009D0B3C" w:rsidP="009D0B3C">
            <w:pPr>
              <w:pStyle w:val="Tablehead"/>
              <w:rPr>
                <w:ins w:id="9331" w:author="Author2" w:date="2010-05-23T14:13:00Z"/>
                <w:bCs/>
                <w:color w:val="FFFFFF"/>
                <w:szCs w:val="22"/>
                <w:lang w:val="en-US"/>
              </w:rPr>
            </w:pPr>
            <w:ins w:id="9332" w:author="Author2" w:date="2010-05-23T14:13:00Z">
              <w:r w:rsidRPr="0068767F">
                <w:rPr>
                  <w:color w:val="FFFFFF"/>
                  <w:szCs w:val="22"/>
                  <w:lang w:val="en-US"/>
                </w:rPr>
                <w:t>Spurious F</w:t>
              </w:r>
              <w:r w:rsidRPr="0068767F">
                <w:rPr>
                  <w:bCs/>
                  <w:color w:val="FFFFFF"/>
                  <w:szCs w:val="22"/>
                  <w:lang w:val="en-US"/>
                </w:rPr>
                <w:t>requency (</w:t>
              </w:r>
              <w:r w:rsidRPr="0068767F">
                <w:rPr>
                  <w:bCs/>
                  <w:i/>
                  <w:iCs/>
                  <w:color w:val="FFFFFF"/>
                  <w:szCs w:val="22"/>
                  <w:lang w:val="en-US"/>
                </w:rPr>
                <w:t>f</w:t>
              </w:r>
              <w:r w:rsidRPr="0068767F">
                <w:rPr>
                  <w:color w:val="FFFFFF"/>
                  <w:szCs w:val="22"/>
                  <w:lang w:val="en-US"/>
                </w:rPr>
                <w:t>) R</w:t>
              </w:r>
              <w:r w:rsidRPr="0068767F">
                <w:rPr>
                  <w:bCs/>
                  <w:color w:val="FFFFFF"/>
                  <w:szCs w:val="22"/>
                  <w:lang w:val="en-US"/>
                </w:rPr>
                <w:t>ange</w:t>
              </w:r>
            </w:ins>
          </w:p>
        </w:tc>
        <w:tc>
          <w:tcPr>
            <w:tcW w:w="2003" w:type="pct"/>
            <w:tcBorders>
              <w:top w:val="single" w:sz="4" w:space="0" w:color="000000"/>
              <w:left w:val="single" w:sz="4" w:space="0" w:color="000000"/>
              <w:bottom w:val="single" w:sz="4" w:space="0" w:color="000000"/>
              <w:right w:val="single" w:sz="4" w:space="0" w:color="000000"/>
            </w:tcBorders>
            <w:shd w:val="solid" w:color="808080" w:fill="A6A6A6"/>
          </w:tcPr>
          <w:p w:rsidR="009D0B3C" w:rsidRPr="0068767F" w:rsidRDefault="009D0B3C" w:rsidP="009D0B3C">
            <w:pPr>
              <w:pStyle w:val="Tablehead"/>
              <w:rPr>
                <w:ins w:id="9333" w:author="Author2" w:date="2010-05-23T14:13:00Z"/>
                <w:bCs/>
                <w:color w:val="FFFFFF"/>
                <w:szCs w:val="22"/>
                <w:lang w:val="en-US"/>
              </w:rPr>
            </w:pPr>
            <w:ins w:id="9334" w:author="Author2" w:date="2010-05-23T14:13:00Z">
              <w:r w:rsidRPr="0068767F">
                <w:rPr>
                  <w:bCs/>
                  <w:color w:val="FFFFFF"/>
                  <w:szCs w:val="22"/>
                  <w:lang w:val="en-US"/>
                </w:rPr>
                <w:t xml:space="preserve">Integration Bandwidth </w:t>
              </w:r>
            </w:ins>
          </w:p>
        </w:tc>
        <w:tc>
          <w:tcPr>
            <w:tcW w:w="659" w:type="pct"/>
            <w:tcBorders>
              <w:top w:val="single" w:sz="4" w:space="0" w:color="000000"/>
              <w:left w:val="single" w:sz="4" w:space="0" w:color="000000"/>
              <w:bottom w:val="single" w:sz="4" w:space="0" w:color="000000"/>
              <w:right w:val="single" w:sz="4" w:space="0" w:color="000000"/>
            </w:tcBorders>
            <w:shd w:val="solid" w:color="808080" w:fill="A6A6A6"/>
          </w:tcPr>
          <w:p w:rsidR="009D0B3C" w:rsidRPr="0068767F" w:rsidRDefault="009D0B3C" w:rsidP="009D0B3C">
            <w:pPr>
              <w:pStyle w:val="Tablehead"/>
              <w:rPr>
                <w:ins w:id="9335" w:author="Author2" w:date="2010-05-23T14:13:00Z"/>
                <w:bCs/>
                <w:color w:val="FFFFFF"/>
                <w:szCs w:val="22"/>
                <w:lang w:val="en-US"/>
              </w:rPr>
            </w:pPr>
            <w:ins w:id="9336" w:author="Author2" w:date="2010-05-23T14:13:00Z">
              <w:r w:rsidRPr="0068767F">
                <w:rPr>
                  <w:bCs/>
                  <w:color w:val="FFFFFF"/>
                  <w:szCs w:val="22"/>
                  <w:lang w:val="en-US"/>
                </w:rPr>
                <w:t>Maximum Emission Level</w:t>
              </w:r>
              <w:r w:rsidRPr="0068767F">
                <w:rPr>
                  <w:bCs/>
                  <w:color w:val="FFFFFF"/>
                  <w:szCs w:val="22"/>
                  <w:lang w:val="en-US"/>
                </w:rPr>
                <w:br/>
                <w:t>(dBm)</w:t>
              </w:r>
            </w:ins>
          </w:p>
        </w:tc>
      </w:tr>
      <w:tr w:rsidR="009D0B3C" w:rsidRPr="0068767F" w:rsidTr="00E553D6">
        <w:trPr>
          <w:jc w:val="center"/>
          <w:ins w:id="9337" w:author="Author2" w:date="2010-05-23T14:13:00Z"/>
        </w:trPr>
        <w:tc>
          <w:tcPr>
            <w:tcW w:w="958"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38" w:author="Author2" w:date="2010-05-23T14:13:00Z"/>
                <w:szCs w:val="22"/>
                <w:lang w:val="en-US"/>
              </w:rPr>
            </w:pPr>
            <w:ins w:id="9339" w:author="Author2" w:date="2010-05-23T14:13:00Z">
              <w:r w:rsidRPr="0068767F">
                <w:rPr>
                  <w:szCs w:val="22"/>
                  <w:lang w:val="en-US"/>
                </w:rPr>
                <w:t>1787.5-1802.5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40" w:author="Author2" w:date="2010-05-23T14:13:00Z"/>
                <w:szCs w:val="22"/>
                <w:lang w:val="en-US"/>
              </w:rPr>
            </w:pPr>
            <w:ins w:id="9341" w:author="Author2" w:date="2010-05-23T14:13:00Z">
              <w:r w:rsidRPr="0068767F">
                <w:rPr>
                  <w:szCs w:val="22"/>
                  <w:lang w:val="en-US"/>
                </w:rPr>
                <w:t>1882.5-1917.5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42" w:author="Author2" w:date="2010-05-23T14:13:00Z"/>
                <w:szCs w:val="22"/>
                <w:lang w:val="en-US"/>
              </w:rPr>
            </w:pPr>
            <w:ins w:id="9343" w:author="Author2" w:date="2010-05-23T14:13:00Z">
              <w:r w:rsidRPr="0068767F">
                <w:rPr>
                  <w:szCs w:val="22"/>
                  <w:lang w:val="en-US"/>
                </w:rPr>
                <w:t>1912.5-1927.5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44" w:author="Author2" w:date="2010-05-23T14:13:00Z"/>
                <w:szCs w:val="22"/>
                <w:lang w:val="en-US"/>
              </w:rPr>
            </w:pPr>
            <w:ins w:id="9345" w:author="Author2" w:date="2010-05-23T14:13:00Z">
              <w:r w:rsidRPr="0068767F">
                <w:rPr>
                  <w:szCs w:val="22"/>
                  <w:lang w:val="en-US"/>
                </w:rPr>
                <w:t>2012.5-2022.5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46" w:author="Author2" w:date="2010-05-23T14:13:00Z"/>
                <w:szCs w:val="22"/>
                <w:lang w:val="en-US"/>
              </w:rPr>
            </w:pPr>
            <w:ins w:id="9347" w:author="Author2" w:date="2010-05-23T14:13:00Z">
              <w:r w:rsidRPr="0068767F">
                <w:rPr>
                  <w:szCs w:val="22"/>
                  <w:lang w:val="en-US"/>
                </w:rPr>
                <w:t>1902.5-1917.5</w:t>
              </w:r>
            </w:ins>
          </w:p>
        </w:tc>
        <w:tc>
          <w:tcPr>
            <w:tcW w:w="1380"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348" w:author="Author2" w:date="2010-05-23T14:13:00Z"/>
                <w:szCs w:val="22"/>
                <w:lang w:val="en-US"/>
              </w:rPr>
            </w:pPr>
            <w:ins w:id="9349" w:author="Author2" w:date="2010-05-23T14:13:00Z">
              <w:r w:rsidRPr="0068767F">
                <w:rPr>
                  <w:szCs w:val="22"/>
                  <w:lang w:val="en-US"/>
                </w:rPr>
                <w:t xml:space="preserve">9 kHz </w:t>
              </w:r>
              <w:r w:rsidRPr="0068767F">
                <w:rPr>
                  <w:szCs w:val="22"/>
                  <w:lang w:val="en-US"/>
                </w:rPr>
                <w:sym w:font="Symbol" w:char="F0A3"/>
              </w:r>
              <w:r w:rsidRPr="0068767F">
                <w:rPr>
                  <w:szCs w:val="22"/>
                  <w:lang w:val="en-US"/>
                </w:rPr>
                <w:t xml:space="preserve"> </w:t>
              </w:r>
              <w:r w:rsidRPr="0068767F">
                <w:rPr>
                  <w:i/>
                  <w:iCs/>
                  <w:szCs w:val="22"/>
                  <w:lang w:val="en-US"/>
                </w:rPr>
                <w:t>f</w:t>
              </w:r>
              <w:r w:rsidRPr="0068767F">
                <w:rPr>
                  <w:szCs w:val="22"/>
                  <w:lang w:val="en-US"/>
                </w:rPr>
                <w:t xml:space="preserve"> &lt; 150 kHz</w:t>
              </w:r>
            </w:ins>
          </w:p>
        </w:tc>
        <w:tc>
          <w:tcPr>
            <w:tcW w:w="2003" w:type="pct"/>
          </w:tcPr>
          <w:p w:rsidR="009D0B3C" w:rsidRPr="0068767F" w:rsidRDefault="009D0B3C" w:rsidP="009D0B3C">
            <w:pPr>
              <w:pStyle w:val="Tabletext"/>
              <w:jc w:val="center"/>
              <w:rPr>
                <w:ins w:id="9350" w:author="Author2" w:date="2010-05-23T14:13:00Z"/>
                <w:szCs w:val="22"/>
                <w:lang w:val="en-US"/>
              </w:rPr>
            </w:pPr>
            <w:ins w:id="9351" w:author="Author2" w:date="2010-05-23T14:13:00Z">
              <w:r w:rsidRPr="0068767F">
                <w:rPr>
                  <w:szCs w:val="22"/>
                  <w:lang w:val="en-US"/>
                </w:rPr>
                <w:t>1 kHz</w:t>
              </w:r>
            </w:ins>
          </w:p>
        </w:tc>
        <w:tc>
          <w:tcPr>
            <w:tcW w:w="659" w:type="pct"/>
          </w:tcPr>
          <w:p w:rsidR="009D0B3C" w:rsidRPr="0068767F" w:rsidRDefault="009D0B3C" w:rsidP="009D0B3C">
            <w:pPr>
              <w:pStyle w:val="Tabletext"/>
              <w:jc w:val="center"/>
              <w:rPr>
                <w:ins w:id="9352" w:author="Author2" w:date="2010-05-23T14:13:00Z"/>
                <w:szCs w:val="22"/>
                <w:lang w:val="en-US"/>
              </w:rPr>
            </w:pPr>
            <w:ins w:id="9353" w:author="Author2" w:date="2010-05-23T14:13:00Z">
              <w:r w:rsidRPr="0068767F">
                <w:rPr>
                  <w:szCs w:val="22"/>
                  <w:lang w:val="en-US"/>
                </w:rPr>
                <w:t>-36</w:t>
              </w:r>
            </w:ins>
          </w:p>
        </w:tc>
      </w:tr>
      <w:tr w:rsidR="009D0B3C" w:rsidRPr="0068767F" w:rsidTr="00E553D6">
        <w:trPr>
          <w:jc w:val="center"/>
          <w:ins w:id="9354" w:author="Author2" w:date="2010-05-23T14:13:00Z"/>
        </w:trPr>
        <w:tc>
          <w:tcPr>
            <w:tcW w:w="958"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55" w:author="Author2" w:date="2010-05-23T14:13:00Z"/>
                <w:szCs w:val="22"/>
                <w:lang w:val="en-US"/>
              </w:rPr>
            </w:pPr>
            <w:ins w:id="9356" w:author="Author2" w:date="2010-05-23T14:13:00Z">
              <w:r w:rsidRPr="0068767F">
                <w:rPr>
                  <w:szCs w:val="22"/>
                  <w:lang w:val="en-US"/>
                </w:rPr>
                <w:t>1787.5-1802.5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57" w:author="Author2" w:date="2010-05-23T14:13:00Z"/>
                <w:szCs w:val="22"/>
                <w:lang w:val="en-US"/>
              </w:rPr>
            </w:pPr>
            <w:ins w:id="9358" w:author="Author2" w:date="2010-05-23T14:13:00Z">
              <w:r w:rsidRPr="0068767F">
                <w:rPr>
                  <w:szCs w:val="22"/>
                  <w:lang w:val="en-US"/>
                </w:rPr>
                <w:t>1882.5-1917.5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59" w:author="Author2" w:date="2010-05-23T14:13:00Z"/>
                <w:szCs w:val="22"/>
                <w:lang w:val="en-US"/>
              </w:rPr>
            </w:pPr>
            <w:ins w:id="9360" w:author="Author2" w:date="2010-05-23T14:13:00Z">
              <w:r w:rsidRPr="0068767F">
                <w:rPr>
                  <w:szCs w:val="22"/>
                  <w:lang w:val="en-US"/>
                </w:rPr>
                <w:t>1912.5-1927.5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61" w:author="Author2" w:date="2010-05-23T14:13:00Z"/>
                <w:szCs w:val="22"/>
                <w:lang w:val="en-US"/>
              </w:rPr>
            </w:pPr>
            <w:ins w:id="9362" w:author="Author2" w:date="2010-05-23T14:13:00Z">
              <w:r w:rsidRPr="0068767F">
                <w:rPr>
                  <w:szCs w:val="22"/>
                  <w:lang w:val="en-US"/>
                </w:rPr>
                <w:t>2012.5-2022.5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363" w:author="Author2" w:date="2010-05-23T14:13:00Z"/>
                <w:szCs w:val="22"/>
                <w:lang w:val="en-US"/>
              </w:rPr>
            </w:pPr>
            <w:ins w:id="9364" w:author="Author2" w:date="2010-05-23T14:13:00Z">
              <w:r w:rsidRPr="0068767F">
                <w:rPr>
                  <w:szCs w:val="22"/>
                  <w:lang w:val="en-US"/>
                </w:rPr>
                <w:t>1902.5-1917.5</w:t>
              </w:r>
            </w:ins>
          </w:p>
        </w:tc>
        <w:tc>
          <w:tcPr>
            <w:tcW w:w="1380"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365" w:author="Author2" w:date="2010-05-23T14:13:00Z"/>
                <w:szCs w:val="22"/>
                <w:lang w:val="en-US"/>
              </w:rPr>
            </w:pPr>
            <w:ins w:id="9366" w:author="Author2" w:date="2010-05-23T14:13:00Z">
              <w:r w:rsidRPr="0068767F">
                <w:rPr>
                  <w:szCs w:val="22"/>
                  <w:lang w:val="en-US"/>
                </w:rPr>
                <w:t xml:space="preserve">150 kHz </w:t>
              </w:r>
              <w:r w:rsidRPr="0068767F">
                <w:rPr>
                  <w:szCs w:val="22"/>
                  <w:lang w:val="en-US"/>
                </w:rPr>
                <w:sym w:font="Symbol" w:char="F0A3"/>
              </w:r>
              <w:r w:rsidRPr="0068767F">
                <w:rPr>
                  <w:szCs w:val="22"/>
                  <w:lang w:val="en-US"/>
                </w:rPr>
                <w:t xml:space="preserve"> </w:t>
              </w:r>
              <w:r w:rsidRPr="0068767F">
                <w:rPr>
                  <w:i/>
                  <w:iCs/>
                  <w:szCs w:val="22"/>
                  <w:lang w:val="en-US"/>
                </w:rPr>
                <w:t>f</w:t>
              </w:r>
              <w:r w:rsidRPr="0068767F">
                <w:rPr>
                  <w:szCs w:val="22"/>
                  <w:lang w:val="en-US"/>
                </w:rPr>
                <w:t xml:space="preserve"> &lt; 30 MHz</w:t>
              </w:r>
            </w:ins>
          </w:p>
        </w:tc>
        <w:tc>
          <w:tcPr>
            <w:tcW w:w="2003" w:type="pct"/>
          </w:tcPr>
          <w:p w:rsidR="009D0B3C" w:rsidRPr="0068767F" w:rsidRDefault="009D0B3C" w:rsidP="009D0B3C">
            <w:pPr>
              <w:pStyle w:val="Tabletext"/>
              <w:jc w:val="center"/>
              <w:rPr>
                <w:ins w:id="9367" w:author="Author2" w:date="2010-05-23T14:13:00Z"/>
                <w:szCs w:val="22"/>
                <w:lang w:val="en-US"/>
              </w:rPr>
            </w:pPr>
            <w:ins w:id="9368" w:author="Author2" w:date="2010-05-23T14:13:00Z">
              <w:r w:rsidRPr="0068767F">
                <w:rPr>
                  <w:szCs w:val="22"/>
                  <w:lang w:val="en-US"/>
                </w:rPr>
                <w:t>10 kHz</w:t>
              </w:r>
            </w:ins>
          </w:p>
        </w:tc>
        <w:tc>
          <w:tcPr>
            <w:tcW w:w="659" w:type="pct"/>
          </w:tcPr>
          <w:p w:rsidR="009D0B3C" w:rsidRPr="0068767F" w:rsidRDefault="009D0B3C" w:rsidP="009D0B3C">
            <w:pPr>
              <w:pStyle w:val="Tabletext"/>
              <w:jc w:val="center"/>
              <w:rPr>
                <w:ins w:id="9369" w:author="Author2" w:date="2010-05-23T14:13:00Z"/>
                <w:szCs w:val="22"/>
                <w:lang w:val="en-US"/>
              </w:rPr>
            </w:pPr>
            <w:ins w:id="9370" w:author="Author2" w:date="2010-05-23T14:13:00Z">
              <w:r w:rsidRPr="0068767F">
                <w:rPr>
                  <w:szCs w:val="22"/>
                  <w:lang w:val="en-US"/>
                </w:rPr>
                <w:t>-36</w:t>
              </w:r>
            </w:ins>
          </w:p>
        </w:tc>
      </w:tr>
      <w:tr w:rsidR="009D0B3C" w:rsidRPr="0068767F" w:rsidTr="00E553D6">
        <w:trPr>
          <w:jc w:val="center"/>
          <w:ins w:id="9371" w:author="Author2" w:date="2010-05-23T14:13:00Z"/>
        </w:trPr>
        <w:tc>
          <w:tcPr>
            <w:tcW w:w="958"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72" w:author="Author2" w:date="2010-05-23T14:13:00Z"/>
                <w:szCs w:val="22"/>
                <w:lang w:val="en-US"/>
              </w:rPr>
            </w:pPr>
            <w:ins w:id="9373" w:author="Author2" w:date="2010-05-23T14:13:00Z">
              <w:r w:rsidRPr="0068767F">
                <w:rPr>
                  <w:szCs w:val="22"/>
                  <w:lang w:val="en-US"/>
                </w:rPr>
                <w:t>1787.5-1802.5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74" w:author="Author2" w:date="2010-05-23T14:13:00Z"/>
                <w:szCs w:val="22"/>
                <w:lang w:val="en-US"/>
              </w:rPr>
            </w:pPr>
            <w:ins w:id="9375" w:author="Author2" w:date="2010-05-23T14:13:00Z">
              <w:r w:rsidRPr="0068767F">
                <w:rPr>
                  <w:szCs w:val="22"/>
                  <w:lang w:val="en-US"/>
                </w:rPr>
                <w:t>1882.5-1917.5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76" w:author="Author2" w:date="2010-05-23T14:13:00Z"/>
                <w:szCs w:val="22"/>
                <w:lang w:val="en-US"/>
              </w:rPr>
            </w:pPr>
            <w:ins w:id="9377" w:author="Author2" w:date="2010-05-23T14:13:00Z">
              <w:r w:rsidRPr="0068767F">
                <w:rPr>
                  <w:szCs w:val="22"/>
                  <w:lang w:val="en-US"/>
                </w:rPr>
                <w:t>1912.5-1927.5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78" w:author="Author2" w:date="2010-05-23T14:13:00Z"/>
                <w:szCs w:val="22"/>
                <w:lang w:val="en-US"/>
              </w:rPr>
            </w:pPr>
            <w:ins w:id="9379" w:author="Author2" w:date="2010-05-23T14:13:00Z">
              <w:r w:rsidRPr="0068767F">
                <w:rPr>
                  <w:szCs w:val="22"/>
                  <w:lang w:val="en-US"/>
                </w:rPr>
                <w:t>2012.5-2022.5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380" w:author="Author2" w:date="2010-05-23T14:13:00Z"/>
                <w:szCs w:val="22"/>
                <w:lang w:val="en-US"/>
              </w:rPr>
            </w:pPr>
            <w:ins w:id="9381" w:author="Author2" w:date="2010-05-23T14:13:00Z">
              <w:r w:rsidRPr="0068767F">
                <w:rPr>
                  <w:szCs w:val="22"/>
                  <w:lang w:val="en-US"/>
                </w:rPr>
                <w:t>1902.5-1917.5</w:t>
              </w:r>
            </w:ins>
          </w:p>
        </w:tc>
        <w:tc>
          <w:tcPr>
            <w:tcW w:w="1380"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382" w:author="Author2" w:date="2010-05-23T14:13:00Z"/>
                <w:szCs w:val="22"/>
                <w:lang w:val="en-US"/>
              </w:rPr>
            </w:pPr>
            <w:ins w:id="9383" w:author="Author2" w:date="2010-05-23T14:13:00Z">
              <w:r w:rsidRPr="0068767F">
                <w:rPr>
                  <w:szCs w:val="22"/>
                  <w:lang w:val="en-US"/>
                </w:rPr>
                <w:t xml:space="preserve">30 MHz </w:t>
              </w:r>
              <w:r w:rsidRPr="0068767F">
                <w:rPr>
                  <w:szCs w:val="22"/>
                  <w:lang w:val="en-US"/>
                </w:rPr>
                <w:sym w:font="Symbol" w:char="F0A3"/>
              </w:r>
              <w:r w:rsidRPr="0068767F">
                <w:rPr>
                  <w:szCs w:val="22"/>
                  <w:lang w:val="en-US"/>
                </w:rPr>
                <w:t xml:space="preserve"> </w:t>
              </w:r>
              <w:r w:rsidRPr="0068767F">
                <w:rPr>
                  <w:i/>
                  <w:iCs/>
                  <w:szCs w:val="22"/>
                  <w:lang w:val="en-US"/>
                </w:rPr>
                <w:t>f</w:t>
              </w:r>
              <w:r w:rsidRPr="0068767F">
                <w:rPr>
                  <w:szCs w:val="22"/>
                  <w:lang w:val="en-US"/>
                </w:rPr>
                <w:t xml:space="preserve"> &lt; 1000 MHz</w:t>
              </w:r>
            </w:ins>
          </w:p>
        </w:tc>
        <w:tc>
          <w:tcPr>
            <w:tcW w:w="2003" w:type="pct"/>
          </w:tcPr>
          <w:p w:rsidR="009D0B3C" w:rsidRPr="0068767F" w:rsidRDefault="009D0B3C" w:rsidP="009D0B3C">
            <w:pPr>
              <w:pStyle w:val="Tabletext"/>
              <w:jc w:val="center"/>
              <w:rPr>
                <w:ins w:id="9384" w:author="Author2" w:date="2010-05-23T14:13:00Z"/>
                <w:szCs w:val="22"/>
                <w:lang w:val="en-US"/>
              </w:rPr>
            </w:pPr>
            <w:ins w:id="9385" w:author="Author2" w:date="2010-05-23T14:13:00Z">
              <w:r w:rsidRPr="0068767F">
                <w:rPr>
                  <w:szCs w:val="22"/>
                  <w:lang w:val="en-US"/>
                </w:rPr>
                <w:t>100 kHz</w:t>
              </w:r>
            </w:ins>
          </w:p>
        </w:tc>
        <w:tc>
          <w:tcPr>
            <w:tcW w:w="659" w:type="pct"/>
          </w:tcPr>
          <w:p w:rsidR="009D0B3C" w:rsidRPr="0068767F" w:rsidRDefault="009D0B3C" w:rsidP="009D0B3C">
            <w:pPr>
              <w:pStyle w:val="Tabletext"/>
              <w:jc w:val="center"/>
              <w:rPr>
                <w:ins w:id="9386" w:author="Author2" w:date="2010-05-23T14:13:00Z"/>
                <w:szCs w:val="22"/>
                <w:lang w:val="en-US"/>
              </w:rPr>
            </w:pPr>
            <w:ins w:id="9387" w:author="Author2" w:date="2010-05-23T14:13:00Z">
              <w:r w:rsidRPr="0068767F">
                <w:rPr>
                  <w:szCs w:val="22"/>
                  <w:lang w:val="en-US"/>
                </w:rPr>
                <w:t>-36</w:t>
              </w:r>
            </w:ins>
          </w:p>
        </w:tc>
      </w:tr>
      <w:tr w:rsidR="009D0B3C" w:rsidRPr="0068767F" w:rsidTr="00E553D6">
        <w:trPr>
          <w:jc w:val="center"/>
          <w:ins w:id="9388" w:author="Author2" w:date="2010-05-23T14:13:00Z"/>
        </w:trPr>
        <w:tc>
          <w:tcPr>
            <w:tcW w:w="958"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89" w:author="Author2" w:date="2010-05-23T14:13:00Z"/>
                <w:szCs w:val="22"/>
                <w:lang w:val="en-US"/>
              </w:rPr>
            </w:pPr>
            <w:ins w:id="9390" w:author="Author2" w:date="2010-05-23T14:13:00Z">
              <w:r w:rsidRPr="0068767F">
                <w:rPr>
                  <w:szCs w:val="22"/>
                  <w:lang w:val="en-US"/>
                </w:rPr>
                <w:t>1787.5-1802.5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91" w:author="Author2" w:date="2010-05-23T14:13:00Z"/>
                <w:szCs w:val="22"/>
                <w:lang w:val="en-US"/>
              </w:rPr>
            </w:pPr>
            <w:ins w:id="9392" w:author="Author2" w:date="2010-05-23T14:13:00Z">
              <w:r w:rsidRPr="0068767F">
                <w:rPr>
                  <w:szCs w:val="22"/>
                  <w:lang w:val="en-US"/>
                </w:rPr>
                <w:t>1882.5-1917.5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93" w:author="Author2" w:date="2010-05-23T14:13:00Z"/>
                <w:szCs w:val="22"/>
                <w:lang w:val="en-US"/>
              </w:rPr>
            </w:pPr>
            <w:ins w:id="9394" w:author="Author2" w:date="2010-05-23T14:13:00Z">
              <w:r w:rsidRPr="0068767F">
                <w:rPr>
                  <w:szCs w:val="22"/>
                  <w:lang w:val="en-US"/>
                </w:rPr>
                <w:t>1912.5-1927.5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395" w:author="Author2" w:date="2010-05-23T14:13:00Z"/>
                <w:szCs w:val="22"/>
                <w:lang w:val="en-US"/>
              </w:rPr>
            </w:pPr>
            <w:ins w:id="9396" w:author="Author2" w:date="2010-05-23T14:13:00Z">
              <w:r w:rsidRPr="0068767F">
                <w:rPr>
                  <w:szCs w:val="22"/>
                  <w:lang w:val="en-US"/>
                </w:rPr>
                <w:t>2012.5-2022.5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397" w:author="Author2" w:date="2010-05-23T14:13:00Z"/>
                <w:szCs w:val="22"/>
                <w:lang w:val="en-US"/>
              </w:rPr>
            </w:pPr>
            <w:ins w:id="9398" w:author="Author2" w:date="2010-05-23T14:13:00Z">
              <w:r w:rsidRPr="0068767F">
                <w:rPr>
                  <w:szCs w:val="22"/>
                  <w:lang w:val="en-US"/>
                </w:rPr>
                <w:t>1902.5-1917.5</w:t>
              </w:r>
            </w:ins>
          </w:p>
        </w:tc>
        <w:tc>
          <w:tcPr>
            <w:tcW w:w="1380"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399" w:author="Author2" w:date="2010-05-23T14:13:00Z"/>
                <w:szCs w:val="22"/>
                <w:lang w:val="en-US"/>
              </w:rPr>
            </w:pPr>
            <w:ins w:id="9400" w:author="Author2" w:date="2010-05-23T14:13:00Z">
              <w:r w:rsidRPr="0068767F">
                <w:rPr>
                  <w:szCs w:val="22"/>
                  <w:lang w:val="en-US"/>
                </w:rPr>
                <w:t xml:space="preserve">1 GHz </w:t>
              </w:r>
              <w:r w:rsidRPr="0068767F">
                <w:rPr>
                  <w:szCs w:val="22"/>
                  <w:lang w:val="en-US"/>
                </w:rPr>
                <w:sym w:font="Symbol" w:char="F0A3"/>
              </w:r>
              <w:r w:rsidRPr="0068767F">
                <w:rPr>
                  <w:szCs w:val="22"/>
                  <w:lang w:val="en-US"/>
                </w:rPr>
                <w:t xml:space="preserve"> </w:t>
              </w:r>
              <w:r w:rsidRPr="0068767F">
                <w:rPr>
                  <w:i/>
                  <w:iCs/>
                  <w:szCs w:val="22"/>
                  <w:lang w:val="en-US"/>
                </w:rPr>
                <w:t>f</w:t>
              </w:r>
              <w:r w:rsidRPr="0068767F">
                <w:rPr>
                  <w:szCs w:val="22"/>
                  <w:lang w:val="en-US"/>
                </w:rPr>
                <w:t xml:space="preserve"> &lt; 12.75 GHz</w:t>
              </w:r>
            </w:ins>
          </w:p>
        </w:tc>
        <w:tc>
          <w:tcPr>
            <w:tcW w:w="2003" w:type="pct"/>
          </w:tcPr>
          <w:p w:rsidR="009D0B3C" w:rsidRPr="0068767F" w:rsidRDefault="009D0B3C" w:rsidP="009D0B3C">
            <w:pPr>
              <w:pStyle w:val="Tabletext"/>
              <w:jc w:val="center"/>
              <w:rPr>
                <w:ins w:id="9401" w:author="Author2" w:date="2010-05-23T14:13:00Z"/>
                <w:szCs w:val="22"/>
                <w:lang w:val="en-US"/>
              </w:rPr>
            </w:pPr>
            <w:ins w:id="9402" w:author="Author2" w:date="2010-05-23T14:13:00Z">
              <w:r w:rsidRPr="0068767F">
                <w:rPr>
                  <w:szCs w:val="22"/>
                  <w:lang w:val="en-US"/>
                </w:rPr>
                <w:t>30 kHz, If 12.5 MHz &lt;=</w:t>
              </w:r>
              <w:r w:rsidRPr="0068767F">
                <w:rPr>
                  <w:i/>
                  <w:iCs/>
                  <w:szCs w:val="22"/>
                  <w:lang w:val="en-US"/>
                </w:rPr>
                <w:t>∆f</w:t>
              </w:r>
              <w:r w:rsidRPr="0068767F">
                <w:rPr>
                  <w:szCs w:val="22"/>
                  <w:lang w:val="en-US"/>
                </w:rPr>
                <w:t xml:space="preserve"> &lt; 50 MHz</w:t>
              </w:r>
            </w:ins>
          </w:p>
          <w:p w:rsidR="009D0B3C" w:rsidRPr="0068767F" w:rsidRDefault="009D0B3C" w:rsidP="009D0B3C">
            <w:pPr>
              <w:pStyle w:val="Tabletext"/>
              <w:jc w:val="center"/>
              <w:rPr>
                <w:ins w:id="9403" w:author="Author2" w:date="2010-05-23T14:13:00Z"/>
                <w:szCs w:val="22"/>
                <w:lang w:val="en-US"/>
              </w:rPr>
            </w:pPr>
            <w:ins w:id="9404" w:author="Author2" w:date="2010-05-23T14:13:00Z">
              <w:r w:rsidRPr="0068767F">
                <w:rPr>
                  <w:szCs w:val="22"/>
                  <w:lang w:val="en-US"/>
                </w:rPr>
                <w:t>300 kHz, If 50 MHz&lt;=∆</w:t>
              </w:r>
              <w:r w:rsidRPr="0068767F">
                <w:rPr>
                  <w:i/>
                  <w:iCs/>
                  <w:szCs w:val="22"/>
                  <w:lang w:val="en-US"/>
                </w:rPr>
                <w:t>f</w:t>
              </w:r>
              <w:r w:rsidRPr="0068767F">
                <w:rPr>
                  <w:szCs w:val="22"/>
                  <w:lang w:val="en-US"/>
                </w:rPr>
                <w:t xml:space="preserve"> &lt; 60 MHz</w:t>
              </w:r>
            </w:ins>
          </w:p>
          <w:p w:rsidR="009D0B3C" w:rsidRPr="0068767F" w:rsidRDefault="009D0B3C" w:rsidP="009D0B3C">
            <w:pPr>
              <w:pStyle w:val="Tabletext"/>
              <w:jc w:val="center"/>
              <w:rPr>
                <w:ins w:id="9405" w:author="Author2" w:date="2010-05-23T14:13:00Z"/>
                <w:szCs w:val="22"/>
                <w:lang w:val="en-US"/>
              </w:rPr>
            </w:pPr>
            <w:ins w:id="9406" w:author="Author2" w:date="2010-05-23T14:13:00Z">
              <w:r w:rsidRPr="0068767F">
                <w:rPr>
                  <w:szCs w:val="22"/>
                  <w:lang w:val="en-US"/>
                </w:rPr>
                <w:t>1 MHz, If 60 MHz&lt;=</w:t>
              </w:r>
              <w:r w:rsidRPr="0068767F">
                <w:rPr>
                  <w:i/>
                  <w:iCs/>
                  <w:szCs w:val="22"/>
                  <w:lang w:val="en-US"/>
                </w:rPr>
                <w:t>∆f</w:t>
              </w:r>
            </w:ins>
          </w:p>
        </w:tc>
        <w:tc>
          <w:tcPr>
            <w:tcW w:w="659" w:type="pct"/>
          </w:tcPr>
          <w:p w:rsidR="009D0B3C" w:rsidRPr="0068767F" w:rsidRDefault="009D0B3C" w:rsidP="009D0B3C">
            <w:pPr>
              <w:pStyle w:val="Tabletext"/>
              <w:jc w:val="center"/>
              <w:rPr>
                <w:ins w:id="9407" w:author="Author2" w:date="2010-05-23T14:13:00Z"/>
                <w:szCs w:val="22"/>
                <w:lang w:val="en-US"/>
              </w:rPr>
            </w:pPr>
            <w:ins w:id="9408" w:author="Author2" w:date="2010-05-23T14:13:00Z">
              <w:r w:rsidRPr="0068767F">
                <w:rPr>
                  <w:szCs w:val="22"/>
                  <w:lang w:val="en-US"/>
                </w:rPr>
                <w:t>-30</w:t>
              </w:r>
            </w:ins>
          </w:p>
        </w:tc>
      </w:tr>
    </w:tbl>
    <w:p w:rsidR="009D0B3C" w:rsidRPr="00345F80" w:rsidRDefault="009D0B3C" w:rsidP="00E553D6">
      <w:pPr>
        <w:pStyle w:val="TableNo"/>
        <w:rPr>
          <w:ins w:id="9409" w:author="Author2" w:date="2010-05-23T14:13:00Z"/>
          <w:lang w:eastAsia="ja-JP"/>
        </w:rPr>
      </w:pPr>
      <w:ins w:id="9410" w:author="Author2" w:date="2010-05-23T14:13:00Z">
        <w:r w:rsidRPr="00345F80">
          <w:t>TABLE X</w:t>
        </w:r>
        <w:r>
          <w:rPr>
            <w:rFonts w:hint="eastAsia"/>
            <w:lang w:eastAsia="ja-JP"/>
          </w:rPr>
          <w:t>2</w:t>
        </w:r>
      </w:ins>
    </w:p>
    <w:p w:rsidR="009D0B3C" w:rsidRDefault="009D0B3C" w:rsidP="00E553D6">
      <w:pPr>
        <w:pStyle w:val="Tabletitle"/>
        <w:rPr>
          <w:ins w:id="9411" w:author="Author2" w:date="2010-05-23T14:13:00Z"/>
          <w:lang w:eastAsia="ja-JP"/>
        </w:rPr>
      </w:pPr>
      <w:ins w:id="9412" w:author="Author2" w:date="2010-05-23T14:13:00Z">
        <w:r>
          <w:rPr>
            <w:rFonts w:hint="eastAsia"/>
            <w:lang w:eastAsia="ja-JP"/>
          </w:rPr>
          <w:t>Spurious emission for 10 MHz carrier</w:t>
        </w:r>
      </w:ins>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00"/>
        <w:gridCol w:w="2888"/>
        <w:gridCol w:w="3987"/>
        <w:gridCol w:w="1380"/>
      </w:tblGrid>
      <w:tr w:rsidR="009D0B3C" w:rsidRPr="0068767F" w:rsidTr="00E553D6">
        <w:trPr>
          <w:jc w:val="center"/>
          <w:ins w:id="9413" w:author="Author2" w:date="2010-05-23T14:13:00Z"/>
        </w:trPr>
        <w:tc>
          <w:tcPr>
            <w:tcW w:w="812" w:type="pct"/>
            <w:tcBorders>
              <w:top w:val="single" w:sz="4" w:space="0" w:color="000000"/>
              <w:left w:val="single" w:sz="4" w:space="0" w:color="000000"/>
              <w:bottom w:val="single" w:sz="4" w:space="0" w:color="000000"/>
              <w:right w:val="single" w:sz="4" w:space="0" w:color="000000"/>
            </w:tcBorders>
            <w:shd w:val="solid" w:color="808080" w:fill="A6A6A6"/>
          </w:tcPr>
          <w:p w:rsidR="009D0B3C" w:rsidRPr="0068767F" w:rsidRDefault="009D0B3C" w:rsidP="009D0B3C">
            <w:pPr>
              <w:pStyle w:val="Tablehead"/>
              <w:rPr>
                <w:ins w:id="9414" w:author="Author2" w:date="2010-05-23T14:13:00Z"/>
                <w:color w:val="FFFFFF"/>
                <w:szCs w:val="22"/>
                <w:lang w:val="en-US"/>
              </w:rPr>
            </w:pPr>
            <w:ins w:id="9415" w:author="Author2" w:date="2010-05-23T14:13:00Z">
              <w:r w:rsidRPr="0068767F">
                <w:rPr>
                  <w:color w:val="FFFFFF"/>
                  <w:szCs w:val="22"/>
                  <w:lang w:val="en-US"/>
                </w:rPr>
                <w:t>Transmitter Center Frequency (f</w:t>
              </w:r>
              <w:r w:rsidRPr="0068767F">
                <w:rPr>
                  <w:color w:val="FFFFFF"/>
                  <w:szCs w:val="22"/>
                  <w:vertAlign w:val="subscript"/>
                  <w:lang w:val="en-US"/>
                </w:rPr>
                <w:t>c</w:t>
              </w:r>
              <w:r w:rsidRPr="0068767F">
                <w:rPr>
                  <w:color w:val="FFFFFF"/>
                  <w:szCs w:val="22"/>
                  <w:lang w:val="en-US"/>
                </w:rPr>
                <w:t>)  (MHz)</w:t>
              </w:r>
            </w:ins>
          </w:p>
        </w:tc>
        <w:tc>
          <w:tcPr>
            <w:tcW w:w="1465" w:type="pct"/>
            <w:tcBorders>
              <w:top w:val="single" w:sz="4" w:space="0" w:color="000000"/>
              <w:left w:val="single" w:sz="4" w:space="0" w:color="000000"/>
              <w:bottom w:val="single" w:sz="4" w:space="0" w:color="000000"/>
              <w:right w:val="single" w:sz="4" w:space="0" w:color="000000"/>
            </w:tcBorders>
            <w:shd w:val="solid" w:color="808080" w:fill="A6A6A6"/>
          </w:tcPr>
          <w:p w:rsidR="009D0B3C" w:rsidRPr="0068767F" w:rsidRDefault="009D0B3C" w:rsidP="009D0B3C">
            <w:pPr>
              <w:pStyle w:val="Tablehead"/>
              <w:rPr>
                <w:ins w:id="9416" w:author="Author2" w:date="2010-05-23T14:13:00Z"/>
                <w:bCs/>
                <w:color w:val="FFFFFF"/>
                <w:szCs w:val="22"/>
                <w:lang w:val="en-US"/>
              </w:rPr>
            </w:pPr>
            <w:ins w:id="9417" w:author="Author2" w:date="2010-05-23T14:13:00Z">
              <w:r w:rsidRPr="0068767F">
                <w:rPr>
                  <w:color w:val="FFFFFF"/>
                  <w:szCs w:val="22"/>
                  <w:lang w:val="en-US"/>
                </w:rPr>
                <w:t>Spurious F</w:t>
              </w:r>
              <w:r w:rsidRPr="0068767F">
                <w:rPr>
                  <w:bCs/>
                  <w:color w:val="FFFFFF"/>
                  <w:szCs w:val="22"/>
                  <w:lang w:val="en-US"/>
                </w:rPr>
                <w:t>requency (</w:t>
              </w:r>
              <w:r w:rsidRPr="0068767F">
                <w:rPr>
                  <w:bCs/>
                  <w:i/>
                  <w:iCs/>
                  <w:color w:val="FFFFFF"/>
                  <w:szCs w:val="22"/>
                  <w:lang w:val="en-US"/>
                </w:rPr>
                <w:t>f</w:t>
              </w:r>
              <w:r w:rsidRPr="0068767F">
                <w:rPr>
                  <w:color w:val="FFFFFF"/>
                  <w:szCs w:val="22"/>
                  <w:lang w:val="en-US"/>
                </w:rPr>
                <w:t>) R</w:t>
              </w:r>
              <w:r w:rsidRPr="0068767F">
                <w:rPr>
                  <w:bCs/>
                  <w:color w:val="FFFFFF"/>
                  <w:szCs w:val="22"/>
                  <w:lang w:val="en-US"/>
                </w:rPr>
                <w:t>ange</w:t>
              </w:r>
            </w:ins>
          </w:p>
        </w:tc>
        <w:tc>
          <w:tcPr>
            <w:tcW w:w="2023" w:type="pct"/>
            <w:tcBorders>
              <w:top w:val="single" w:sz="4" w:space="0" w:color="000000"/>
              <w:left w:val="single" w:sz="4" w:space="0" w:color="000000"/>
              <w:bottom w:val="single" w:sz="4" w:space="0" w:color="000000"/>
              <w:right w:val="single" w:sz="4" w:space="0" w:color="000000"/>
            </w:tcBorders>
            <w:shd w:val="solid" w:color="808080" w:fill="A6A6A6"/>
          </w:tcPr>
          <w:p w:rsidR="009D0B3C" w:rsidRPr="0068767F" w:rsidRDefault="009D0B3C" w:rsidP="009D0B3C">
            <w:pPr>
              <w:pStyle w:val="Tablehead"/>
              <w:rPr>
                <w:ins w:id="9418" w:author="Author2" w:date="2010-05-23T14:13:00Z"/>
                <w:bCs/>
                <w:color w:val="FFFFFF"/>
                <w:szCs w:val="22"/>
                <w:lang w:val="en-US"/>
              </w:rPr>
            </w:pPr>
            <w:ins w:id="9419" w:author="Author2" w:date="2010-05-23T14:13:00Z">
              <w:r w:rsidRPr="0068767F">
                <w:rPr>
                  <w:bCs/>
                  <w:color w:val="FFFFFF"/>
                  <w:szCs w:val="22"/>
                  <w:lang w:val="en-US"/>
                </w:rPr>
                <w:t xml:space="preserve">Integration Bandwidth </w:t>
              </w:r>
            </w:ins>
          </w:p>
        </w:tc>
        <w:tc>
          <w:tcPr>
            <w:tcW w:w="700" w:type="pct"/>
            <w:tcBorders>
              <w:top w:val="single" w:sz="4" w:space="0" w:color="000000"/>
              <w:left w:val="single" w:sz="4" w:space="0" w:color="000000"/>
              <w:bottom w:val="single" w:sz="4" w:space="0" w:color="000000"/>
              <w:right w:val="single" w:sz="4" w:space="0" w:color="000000"/>
            </w:tcBorders>
            <w:shd w:val="solid" w:color="808080" w:fill="A6A6A6"/>
          </w:tcPr>
          <w:p w:rsidR="009D0B3C" w:rsidRPr="0068767F" w:rsidRDefault="009D0B3C" w:rsidP="009D0B3C">
            <w:pPr>
              <w:pStyle w:val="Tablehead"/>
              <w:rPr>
                <w:ins w:id="9420" w:author="Author2" w:date="2010-05-23T14:13:00Z"/>
                <w:bCs/>
                <w:color w:val="FFFFFF"/>
                <w:szCs w:val="22"/>
                <w:lang w:val="en-US"/>
              </w:rPr>
            </w:pPr>
            <w:ins w:id="9421" w:author="Author2" w:date="2010-05-23T14:13:00Z">
              <w:r w:rsidRPr="0068767F">
                <w:rPr>
                  <w:bCs/>
                  <w:color w:val="FFFFFF"/>
                  <w:szCs w:val="22"/>
                  <w:lang w:val="en-US"/>
                </w:rPr>
                <w:t>Maximum Emission Level</w:t>
              </w:r>
              <w:r w:rsidRPr="0068767F">
                <w:rPr>
                  <w:bCs/>
                  <w:color w:val="FFFFFF"/>
                  <w:szCs w:val="22"/>
                  <w:lang w:val="en-US"/>
                </w:rPr>
                <w:br/>
                <w:t>(dBm)</w:t>
              </w:r>
            </w:ins>
          </w:p>
        </w:tc>
      </w:tr>
      <w:tr w:rsidR="009D0B3C" w:rsidRPr="0068767F" w:rsidTr="00E553D6">
        <w:trPr>
          <w:jc w:val="center"/>
          <w:ins w:id="9422" w:author="Author2" w:date="2010-05-23T14:13:00Z"/>
        </w:trPr>
        <w:tc>
          <w:tcPr>
            <w:tcW w:w="812"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23" w:author="Author2" w:date="2010-05-23T14:13:00Z"/>
                <w:szCs w:val="22"/>
                <w:lang w:val="en-US"/>
              </w:rPr>
            </w:pPr>
            <w:ins w:id="9424" w:author="Author2" w:date="2010-05-23T14:13:00Z">
              <w:r w:rsidRPr="0068767F">
                <w:rPr>
                  <w:szCs w:val="22"/>
                  <w:lang w:val="en-US"/>
                </w:rPr>
                <w:t>1790-1800</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25" w:author="Author2" w:date="2010-05-23T14:13:00Z"/>
                <w:szCs w:val="22"/>
                <w:lang w:val="en-US"/>
              </w:rPr>
            </w:pPr>
            <w:ins w:id="9426" w:author="Author2" w:date="2010-05-23T14:13:00Z">
              <w:r w:rsidRPr="0068767F">
                <w:rPr>
                  <w:szCs w:val="22"/>
                  <w:lang w:val="en-US"/>
                </w:rPr>
                <w:t>1885-1915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27" w:author="Author2" w:date="2010-05-23T14:13:00Z"/>
                <w:szCs w:val="22"/>
                <w:lang w:val="en-US"/>
              </w:rPr>
            </w:pPr>
            <w:ins w:id="9428" w:author="Author2" w:date="2010-05-23T14:13:00Z">
              <w:r w:rsidRPr="0068767F">
                <w:rPr>
                  <w:szCs w:val="22"/>
                  <w:lang w:val="en-US"/>
                </w:rPr>
                <w:t>1915-1925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29" w:author="Author2" w:date="2010-05-23T14:13:00Z"/>
                <w:szCs w:val="22"/>
                <w:lang w:val="en-US"/>
              </w:rPr>
            </w:pPr>
            <w:ins w:id="9430" w:author="Author2" w:date="2010-05-23T14:13:00Z">
              <w:r w:rsidRPr="0068767F">
                <w:rPr>
                  <w:szCs w:val="22"/>
                  <w:lang w:val="en-US"/>
                </w:rPr>
                <w:t>2015-2020</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31" w:author="Author2" w:date="2010-05-23T14:13:00Z"/>
                <w:szCs w:val="22"/>
                <w:lang w:val="en-US"/>
              </w:rPr>
            </w:pPr>
            <w:ins w:id="9432" w:author="Author2" w:date="2010-05-23T14:13:00Z">
              <w:r w:rsidRPr="0068767F">
                <w:rPr>
                  <w:szCs w:val="22"/>
                  <w:lang w:val="en-US"/>
                </w:rPr>
                <w:t>1905-1915</w:t>
              </w:r>
            </w:ins>
          </w:p>
        </w:tc>
        <w:tc>
          <w:tcPr>
            <w:tcW w:w="1465"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433" w:author="Author2" w:date="2010-05-23T14:13:00Z"/>
                <w:szCs w:val="22"/>
                <w:lang w:val="en-US"/>
              </w:rPr>
            </w:pPr>
            <w:ins w:id="9434" w:author="Author2" w:date="2010-05-23T14:13:00Z">
              <w:r w:rsidRPr="0068767F">
                <w:rPr>
                  <w:szCs w:val="22"/>
                  <w:lang w:val="en-US"/>
                </w:rPr>
                <w:t xml:space="preserve">9 kHz </w:t>
              </w:r>
              <w:r w:rsidRPr="0068767F">
                <w:rPr>
                  <w:szCs w:val="22"/>
                  <w:lang w:val="en-US"/>
                </w:rPr>
                <w:sym w:font="Symbol" w:char="F0A3"/>
              </w:r>
              <w:r w:rsidRPr="0068767F">
                <w:rPr>
                  <w:szCs w:val="22"/>
                  <w:lang w:val="en-US"/>
                </w:rPr>
                <w:t xml:space="preserve"> </w:t>
              </w:r>
              <w:r w:rsidRPr="0068767F">
                <w:rPr>
                  <w:i/>
                  <w:iCs/>
                  <w:szCs w:val="22"/>
                  <w:lang w:val="en-US"/>
                </w:rPr>
                <w:t>f</w:t>
              </w:r>
              <w:r w:rsidRPr="0068767F">
                <w:rPr>
                  <w:szCs w:val="22"/>
                  <w:lang w:val="en-US"/>
                </w:rPr>
                <w:t xml:space="preserve"> &lt; 150 kHz</w:t>
              </w:r>
            </w:ins>
          </w:p>
        </w:tc>
        <w:tc>
          <w:tcPr>
            <w:tcW w:w="2023" w:type="pct"/>
          </w:tcPr>
          <w:p w:rsidR="009D0B3C" w:rsidRPr="0068767F" w:rsidRDefault="009D0B3C" w:rsidP="009D0B3C">
            <w:pPr>
              <w:pStyle w:val="Tabletext"/>
              <w:jc w:val="center"/>
              <w:rPr>
                <w:ins w:id="9435" w:author="Author2" w:date="2010-05-23T14:13:00Z"/>
                <w:szCs w:val="22"/>
                <w:lang w:val="en-US"/>
              </w:rPr>
            </w:pPr>
            <w:ins w:id="9436" w:author="Author2" w:date="2010-05-23T14:13:00Z">
              <w:r w:rsidRPr="0068767F">
                <w:rPr>
                  <w:szCs w:val="22"/>
                  <w:lang w:val="en-US"/>
                </w:rPr>
                <w:t>1 kHz</w:t>
              </w:r>
            </w:ins>
          </w:p>
        </w:tc>
        <w:tc>
          <w:tcPr>
            <w:tcW w:w="700" w:type="pct"/>
          </w:tcPr>
          <w:p w:rsidR="009D0B3C" w:rsidRPr="0068767F" w:rsidRDefault="009D0B3C" w:rsidP="009D0B3C">
            <w:pPr>
              <w:pStyle w:val="Tabletext"/>
              <w:jc w:val="center"/>
              <w:rPr>
                <w:ins w:id="9437" w:author="Author2" w:date="2010-05-23T14:13:00Z"/>
                <w:szCs w:val="22"/>
                <w:lang w:val="en-US"/>
              </w:rPr>
            </w:pPr>
            <w:ins w:id="9438" w:author="Author2" w:date="2010-05-23T14:13:00Z">
              <w:r w:rsidRPr="0068767F">
                <w:rPr>
                  <w:szCs w:val="22"/>
                  <w:lang w:val="en-US"/>
                </w:rPr>
                <w:t>-36</w:t>
              </w:r>
            </w:ins>
          </w:p>
        </w:tc>
      </w:tr>
      <w:tr w:rsidR="009D0B3C" w:rsidRPr="0068767F" w:rsidTr="00E553D6">
        <w:trPr>
          <w:jc w:val="center"/>
          <w:ins w:id="9439" w:author="Author2" w:date="2010-05-23T14:13:00Z"/>
        </w:trPr>
        <w:tc>
          <w:tcPr>
            <w:tcW w:w="812"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40" w:author="Author2" w:date="2010-05-23T14:13:00Z"/>
                <w:szCs w:val="22"/>
                <w:lang w:val="en-US"/>
              </w:rPr>
            </w:pPr>
            <w:ins w:id="9441" w:author="Author2" w:date="2010-05-23T14:13:00Z">
              <w:r w:rsidRPr="0068767F">
                <w:rPr>
                  <w:szCs w:val="22"/>
                  <w:lang w:val="en-US"/>
                </w:rPr>
                <w:t>1790-1800</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42" w:author="Author2" w:date="2010-05-23T14:13:00Z"/>
                <w:szCs w:val="22"/>
                <w:lang w:val="en-US"/>
              </w:rPr>
            </w:pPr>
            <w:ins w:id="9443" w:author="Author2" w:date="2010-05-23T14:13:00Z">
              <w:r w:rsidRPr="0068767F">
                <w:rPr>
                  <w:szCs w:val="22"/>
                  <w:lang w:val="en-US"/>
                </w:rPr>
                <w:t>1885-1915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44" w:author="Author2" w:date="2010-05-23T14:13:00Z"/>
                <w:szCs w:val="22"/>
                <w:lang w:val="en-US"/>
              </w:rPr>
            </w:pPr>
            <w:ins w:id="9445" w:author="Author2" w:date="2010-05-23T14:13:00Z">
              <w:r w:rsidRPr="0068767F">
                <w:rPr>
                  <w:szCs w:val="22"/>
                  <w:lang w:val="en-US"/>
                </w:rPr>
                <w:t>1915-1925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46" w:author="Author2" w:date="2010-05-23T14:13:00Z"/>
                <w:szCs w:val="22"/>
                <w:lang w:val="en-US"/>
              </w:rPr>
            </w:pPr>
            <w:ins w:id="9447" w:author="Author2" w:date="2010-05-23T14:13:00Z">
              <w:r w:rsidRPr="0068767F">
                <w:rPr>
                  <w:szCs w:val="22"/>
                  <w:lang w:val="en-US"/>
                </w:rPr>
                <w:t>2015-2020</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48" w:author="Author2" w:date="2010-05-23T14:13:00Z"/>
                <w:szCs w:val="22"/>
                <w:lang w:val="en-US"/>
              </w:rPr>
            </w:pPr>
            <w:ins w:id="9449" w:author="Author2" w:date="2010-05-23T14:13:00Z">
              <w:r w:rsidRPr="0068767F">
                <w:rPr>
                  <w:szCs w:val="22"/>
                  <w:lang w:val="en-US"/>
                </w:rPr>
                <w:t>1905-1915</w:t>
              </w:r>
            </w:ins>
          </w:p>
        </w:tc>
        <w:tc>
          <w:tcPr>
            <w:tcW w:w="1465"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450" w:author="Author2" w:date="2010-05-23T14:13:00Z"/>
                <w:szCs w:val="22"/>
                <w:lang w:val="en-US"/>
              </w:rPr>
            </w:pPr>
            <w:ins w:id="9451" w:author="Author2" w:date="2010-05-23T14:13:00Z">
              <w:r w:rsidRPr="0068767F">
                <w:rPr>
                  <w:szCs w:val="22"/>
                  <w:lang w:val="en-US"/>
                </w:rPr>
                <w:t xml:space="preserve">150 kHz </w:t>
              </w:r>
              <w:r w:rsidRPr="0068767F">
                <w:rPr>
                  <w:szCs w:val="22"/>
                  <w:lang w:val="en-US"/>
                </w:rPr>
                <w:sym w:font="Symbol" w:char="F0A3"/>
              </w:r>
              <w:r w:rsidRPr="0068767F">
                <w:rPr>
                  <w:szCs w:val="22"/>
                  <w:lang w:val="en-US"/>
                </w:rPr>
                <w:t xml:space="preserve"> </w:t>
              </w:r>
              <w:r w:rsidRPr="0068767F">
                <w:rPr>
                  <w:i/>
                  <w:iCs/>
                  <w:szCs w:val="22"/>
                  <w:lang w:val="en-US"/>
                </w:rPr>
                <w:t>f</w:t>
              </w:r>
              <w:r w:rsidRPr="0068767F">
                <w:rPr>
                  <w:szCs w:val="22"/>
                  <w:lang w:val="en-US"/>
                </w:rPr>
                <w:t xml:space="preserve"> &lt; 30 MHz</w:t>
              </w:r>
            </w:ins>
          </w:p>
        </w:tc>
        <w:tc>
          <w:tcPr>
            <w:tcW w:w="2023" w:type="pct"/>
          </w:tcPr>
          <w:p w:rsidR="009D0B3C" w:rsidRPr="0068767F" w:rsidRDefault="009D0B3C" w:rsidP="009D0B3C">
            <w:pPr>
              <w:pStyle w:val="Tabletext"/>
              <w:jc w:val="center"/>
              <w:rPr>
                <w:ins w:id="9452" w:author="Author2" w:date="2010-05-23T14:13:00Z"/>
                <w:szCs w:val="22"/>
                <w:lang w:val="en-US"/>
              </w:rPr>
            </w:pPr>
            <w:ins w:id="9453" w:author="Author2" w:date="2010-05-23T14:13:00Z">
              <w:r w:rsidRPr="0068767F">
                <w:rPr>
                  <w:szCs w:val="22"/>
                  <w:lang w:val="en-US"/>
                </w:rPr>
                <w:t>10 kHz</w:t>
              </w:r>
            </w:ins>
          </w:p>
        </w:tc>
        <w:tc>
          <w:tcPr>
            <w:tcW w:w="700" w:type="pct"/>
          </w:tcPr>
          <w:p w:rsidR="009D0B3C" w:rsidRPr="0068767F" w:rsidRDefault="009D0B3C" w:rsidP="009D0B3C">
            <w:pPr>
              <w:pStyle w:val="Tabletext"/>
              <w:jc w:val="center"/>
              <w:rPr>
                <w:ins w:id="9454" w:author="Author2" w:date="2010-05-23T14:13:00Z"/>
                <w:szCs w:val="22"/>
                <w:lang w:val="en-US"/>
              </w:rPr>
            </w:pPr>
            <w:ins w:id="9455" w:author="Author2" w:date="2010-05-23T14:13:00Z">
              <w:r w:rsidRPr="0068767F">
                <w:rPr>
                  <w:szCs w:val="22"/>
                  <w:lang w:val="en-US"/>
                </w:rPr>
                <w:t>-36</w:t>
              </w:r>
            </w:ins>
          </w:p>
        </w:tc>
      </w:tr>
      <w:tr w:rsidR="009D0B3C" w:rsidRPr="0068767F" w:rsidTr="00E553D6">
        <w:trPr>
          <w:jc w:val="center"/>
          <w:ins w:id="9456" w:author="Author2" w:date="2010-05-23T14:13:00Z"/>
        </w:trPr>
        <w:tc>
          <w:tcPr>
            <w:tcW w:w="812"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57" w:author="Author2" w:date="2010-05-23T14:13:00Z"/>
                <w:szCs w:val="22"/>
                <w:lang w:val="en-US"/>
              </w:rPr>
            </w:pPr>
            <w:ins w:id="9458" w:author="Author2" w:date="2010-05-23T14:13:00Z">
              <w:r w:rsidRPr="0068767F">
                <w:rPr>
                  <w:szCs w:val="22"/>
                  <w:lang w:val="en-US"/>
                </w:rPr>
                <w:t>1790-1800</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59" w:author="Author2" w:date="2010-05-23T14:13:00Z"/>
                <w:szCs w:val="22"/>
                <w:lang w:val="en-US"/>
              </w:rPr>
            </w:pPr>
            <w:ins w:id="9460" w:author="Author2" w:date="2010-05-23T14:13:00Z">
              <w:r w:rsidRPr="0068767F">
                <w:rPr>
                  <w:szCs w:val="22"/>
                  <w:lang w:val="en-US"/>
                </w:rPr>
                <w:t>1885-1915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61" w:author="Author2" w:date="2010-05-23T14:13:00Z"/>
                <w:szCs w:val="22"/>
                <w:lang w:val="en-US"/>
              </w:rPr>
            </w:pPr>
            <w:ins w:id="9462" w:author="Author2" w:date="2010-05-23T14:13:00Z">
              <w:r w:rsidRPr="0068767F">
                <w:rPr>
                  <w:szCs w:val="22"/>
                  <w:lang w:val="en-US"/>
                </w:rPr>
                <w:t>1915-1925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63" w:author="Author2" w:date="2010-05-23T14:13:00Z"/>
                <w:szCs w:val="22"/>
                <w:lang w:val="en-US"/>
              </w:rPr>
            </w:pPr>
            <w:ins w:id="9464" w:author="Author2" w:date="2010-05-23T14:13:00Z">
              <w:r w:rsidRPr="0068767F">
                <w:rPr>
                  <w:szCs w:val="22"/>
                  <w:lang w:val="en-US"/>
                </w:rPr>
                <w:t>2015-2020</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65" w:author="Author2" w:date="2010-05-23T14:13:00Z"/>
                <w:szCs w:val="22"/>
                <w:lang w:val="en-US"/>
              </w:rPr>
            </w:pPr>
            <w:ins w:id="9466" w:author="Author2" w:date="2010-05-23T14:13:00Z">
              <w:r w:rsidRPr="0068767F">
                <w:rPr>
                  <w:szCs w:val="22"/>
                  <w:lang w:val="en-US"/>
                </w:rPr>
                <w:t>1905-1915</w:t>
              </w:r>
            </w:ins>
          </w:p>
        </w:tc>
        <w:tc>
          <w:tcPr>
            <w:tcW w:w="1465"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467" w:author="Author2" w:date="2010-05-23T14:13:00Z"/>
                <w:szCs w:val="22"/>
                <w:lang w:val="en-US"/>
              </w:rPr>
            </w:pPr>
            <w:ins w:id="9468" w:author="Author2" w:date="2010-05-23T14:13:00Z">
              <w:r w:rsidRPr="0068767F">
                <w:rPr>
                  <w:szCs w:val="22"/>
                  <w:lang w:val="en-US"/>
                </w:rPr>
                <w:t xml:space="preserve">30 MHz </w:t>
              </w:r>
              <w:r w:rsidRPr="0068767F">
                <w:rPr>
                  <w:szCs w:val="22"/>
                  <w:lang w:val="en-US"/>
                </w:rPr>
                <w:sym w:font="Symbol" w:char="F0A3"/>
              </w:r>
              <w:r w:rsidRPr="0068767F">
                <w:rPr>
                  <w:szCs w:val="22"/>
                  <w:lang w:val="en-US"/>
                </w:rPr>
                <w:t xml:space="preserve"> </w:t>
              </w:r>
              <w:r w:rsidRPr="0068767F">
                <w:rPr>
                  <w:i/>
                  <w:iCs/>
                  <w:szCs w:val="22"/>
                  <w:lang w:val="en-US"/>
                </w:rPr>
                <w:t>f</w:t>
              </w:r>
              <w:r w:rsidRPr="0068767F">
                <w:rPr>
                  <w:szCs w:val="22"/>
                  <w:lang w:val="en-US"/>
                </w:rPr>
                <w:t xml:space="preserve"> &lt; 1000 MHz</w:t>
              </w:r>
            </w:ins>
          </w:p>
        </w:tc>
        <w:tc>
          <w:tcPr>
            <w:tcW w:w="2023" w:type="pct"/>
          </w:tcPr>
          <w:p w:rsidR="009D0B3C" w:rsidRPr="0068767F" w:rsidRDefault="009D0B3C" w:rsidP="009D0B3C">
            <w:pPr>
              <w:pStyle w:val="Tabletext"/>
              <w:jc w:val="center"/>
              <w:rPr>
                <w:ins w:id="9469" w:author="Author2" w:date="2010-05-23T14:13:00Z"/>
                <w:szCs w:val="22"/>
                <w:lang w:val="en-US"/>
              </w:rPr>
            </w:pPr>
            <w:ins w:id="9470" w:author="Author2" w:date="2010-05-23T14:13:00Z">
              <w:r w:rsidRPr="0068767F">
                <w:rPr>
                  <w:szCs w:val="22"/>
                  <w:lang w:val="en-US"/>
                </w:rPr>
                <w:t>100 kHz</w:t>
              </w:r>
            </w:ins>
          </w:p>
        </w:tc>
        <w:tc>
          <w:tcPr>
            <w:tcW w:w="700" w:type="pct"/>
          </w:tcPr>
          <w:p w:rsidR="009D0B3C" w:rsidRPr="0068767F" w:rsidRDefault="009D0B3C" w:rsidP="009D0B3C">
            <w:pPr>
              <w:pStyle w:val="Tabletext"/>
              <w:jc w:val="center"/>
              <w:rPr>
                <w:ins w:id="9471" w:author="Author2" w:date="2010-05-23T14:13:00Z"/>
                <w:szCs w:val="22"/>
                <w:lang w:val="en-US"/>
              </w:rPr>
            </w:pPr>
            <w:ins w:id="9472" w:author="Author2" w:date="2010-05-23T14:13:00Z">
              <w:r w:rsidRPr="0068767F">
                <w:rPr>
                  <w:szCs w:val="22"/>
                  <w:lang w:val="en-US"/>
                </w:rPr>
                <w:t>-36</w:t>
              </w:r>
            </w:ins>
          </w:p>
        </w:tc>
      </w:tr>
      <w:tr w:rsidR="009D0B3C" w:rsidRPr="0068767F" w:rsidTr="00E553D6">
        <w:trPr>
          <w:jc w:val="center"/>
          <w:ins w:id="9473" w:author="Author2" w:date="2010-05-23T14:13:00Z"/>
        </w:trPr>
        <w:tc>
          <w:tcPr>
            <w:tcW w:w="812"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74" w:author="Author2" w:date="2010-05-23T14:13:00Z"/>
                <w:szCs w:val="22"/>
                <w:lang w:val="en-US"/>
              </w:rPr>
            </w:pPr>
            <w:ins w:id="9475" w:author="Author2" w:date="2010-05-23T14:13:00Z">
              <w:r w:rsidRPr="0068767F">
                <w:rPr>
                  <w:szCs w:val="22"/>
                  <w:lang w:val="en-US"/>
                </w:rPr>
                <w:t>1790-1800</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76" w:author="Author2" w:date="2010-05-23T14:13:00Z"/>
                <w:szCs w:val="22"/>
                <w:lang w:val="en-US"/>
              </w:rPr>
            </w:pPr>
            <w:ins w:id="9477" w:author="Author2" w:date="2010-05-23T14:13:00Z">
              <w:r w:rsidRPr="0068767F">
                <w:rPr>
                  <w:szCs w:val="22"/>
                  <w:lang w:val="en-US"/>
                </w:rPr>
                <w:t>1885-1915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78" w:author="Author2" w:date="2010-05-23T14:13:00Z"/>
                <w:szCs w:val="22"/>
                <w:lang w:val="en-US"/>
              </w:rPr>
            </w:pPr>
            <w:ins w:id="9479" w:author="Author2" w:date="2010-05-23T14:13:00Z">
              <w:r w:rsidRPr="0068767F">
                <w:rPr>
                  <w:szCs w:val="22"/>
                  <w:lang w:val="en-US"/>
                </w:rPr>
                <w:t>1915-1925</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80" w:author="Author2" w:date="2010-05-23T14:13:00Z"/>
                <w:szCs w:val="22"/>
                <w:lang w:val="en-US"/>
              </w:rPr>
            </w:pPr>
            <w:ins w:id="9481" w:author="Author2" w:date="2010-05-23T14:13:00Z">
              <w:r w:rsidRPr="0068767F">
                <w:rPr>
                  <w:szCs w:val="22"/>
                  <w:lang w:val="en-US"/>
                </w:rPr>
                <w:t>2015-2020</w:t>
              </w:r>
            </w:ins>
          </w:p>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spacing w:before="0" w:after="0"/>
              <w:jc w:val="center"/>
              <w:rPr>
                <w:ins w:id="9482" w:author="Author2" w:date="2010-05-23T14:13:00Z"/>
                <w:szCs w:val="22"/>
                <w:lang w:val="en-US"/>
              </w:rPr>
            </w:pPr>
            <w:ins w:id="9483" w:author="Author2" w:date="2010-05-23T14:13:00Z">
              <w:r w:rsidRPr="0068767F">
                <w:rPr>
                  <w:szCs w:val="22"/>
                  <w:lang w:val="en-US"/>
                </w:rPr>
                <w:t>1905-1915</w:t>
              </w:r>
            </w:ins>
          </w:p>
        </w:tc>
        <w:tc>
          <w:tcPr>
            <w:tcW w:w="1465" w:type="pct"/>
          </w:tcPr>
          <w:p w:rsidR="009D0B3C" w:rsidRPr="0068767F" w:rsidRDefault="009D0B3C" w:rsidP="009D0B3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06"/>
              </w:tabs>
              <w:jc w:val="center"/>
              <w:rPr>
                <w:ins w:id="9484" w:author="Author2" w:date="2010-05-23T14:13:00Z"/>
                <w:szCs w:val="22"/>
                <w:lang w:val="en-US"/>
              </w:rPr>
            </w:pPr>
            <w:ins w:id="9485" w:author="Author2" w:date="2010-05-23T14:13:00Z">
              <w:r w:rsidRPr="0068767F">
                <w:rPr>
                  <w:szCs w:val="22"/>
                  <w:lang w:val="en-US"/>
                </w:rPr>
                <w:t xml:space="preserve">1 GHz </w:t>
              </w:r>
              <w:r w:rsidRPr="0068767F">
                <w:rPr>
                  <w:szCs w:val="22"/>
                  <w:lang w:val="en-US"/>
                </w:rPr>
                <w:sym w:font="Symbol" w:char="F0A3"/>
              </w:r>
              <w:r w:rsidRPr="0068767F">
                <w:rPr>
                  <w:szCs w:val="22"/>
                  <w:lang w:val="en-US"/>
                </w:rPr>
                <w:t xml:space="preserve"> </w:t>
              </w:r>
              <w:r w:rsidRPr="0068767F">
                <w:rPr>
                  <w:i/>
                  <w:iCs/>
                  <w:szCs w:val="22"/>
                  <w:lang w:val="en-US"/>
                </w:rPr>
                <w:t>f</w:t>
              </w:r>
              <w:r w:rsidRPr="0068767F">
                <w:rPr>
                  <w:szCs w:val="22"/>
                  <w:lang w:val="en-US"/>
                </w:rPr>
                <w:t xml:space="preserve"> &lt; 12.75 GHz</w:t>
              </w:r>
            </w:ins>
          </w:p>
        </w:tc>
        <w:tc>
          <w:tcPr>
            <w:tcW w:w="2023" w:type="pct"/>
          </w:tcPr>
          <w:p w:rsidR="009D0B3C" w:rsidRPr="0068767F" w:rsidRDefault="009D0B3C" w:rsidP="009D0B3C">
            <w:pPr>
              <w:pStyle w:val="Tabletext"/>
              <w:jc w:val="center"/>
              <w:rPr>
                <w:ins w:id="9486" w:author="Author2" w:date="2010-05-23T14:13:00Z"/>
                <w:szCs w:val="22"/>
                <w:lang w:val="en-US"/>
              </w:rPr>
            </w:pPr>
            <w:ins w:id="9487" w:author="Author2" w:date="2010-05-23T14:13:00Z">
              <w:r w:rsidRPr="0068767F">
                <w:rPr>
                  <w:szCs w:val="22"/>
                  <w:lang w:val="en-US"/>
                </w:rPr>
                <w:t>30 kHz, If 12.5 MHz &lt;=</w:t>
              </w:r>
              <w:r w:rsidRPr="0068767F">
                <w:rPr>
                  <w:i/>
                  <w:iCs/>
                  <w:szCs w:val="22"/>
                  <w:lang w:val="en-US"/>
                </w:rPr>
                <w:t>∆f</w:t>
              </w:r>
              <w:r w:rsidRPr="0068767F">
                <w:rPr>
                  <w:szCs w:val="22"/>
                  <w:lang w:val="en-US"/>
                </w:rPr>
                <w:t xml:space="preserve"> &lt; 50 MHz</w:t>
              </w:r>
            </w:ins>
          </w:p>
          <w:p w:rsidR="009D0B3C" w:rsidRPr="0068767F" w:rsidRDefault="009D0B3C" w:rsidP="009D0B3C">
            <w:pPr>
              <w:pStyle w:val="Tabletext"/>
              <w:jc w:val="center"/>
              <w:rPr>
                <w:ins w:id="9488" w:author="Author2" w:date="2010-05-23T14:13:00Z"/>
                <w:szCs w:val="22"/>
                <w:lang w:val="en-US"/>
              </w:rPr>
            </w:pPr>
            <w:ins w:id="9489" w:author="Author2" w:date="2010-05-23T14:13:00Z">
              <w:r w:rsidRPr="0068767F">
                <w:rPr>
                  <w:szCs w:val="22"/>
                  <w:lang w:val="en-US"/>
                </w:rPr>
                <w:t>300 kHz, If 50 MHz&lt;=</w:t>
              </w:r>
              <w:r w:rsidRPr="0068767F">
                <w:rPr>
                  <w:i/>
                  <w:iCs/>
                  <w:szCs w:val="22"/>
                  <w:lang w:val="en-US"/>
                </w:rPr>
                <w:t>∆f</w:t>
              </w:r>
              <w:r w:rsidRPr="0068767F">
                <w:rPr>
                  <w:szCs w:val="22"/>
                  <w:lang w:val="en-US"/>
                </w:rPr>
                <w:t xml:space="preserve"> &lt; 60 MHz</w:t>
              </w:r>
            </w:ins>
          </w:p>
          <w:p w:rsidR="009D0B3C" w:rsidRPr="0068767F" w:rsidRDefault="009D0B3C" w:rsidP="009D0B3C">
            <w:pPr>
              <w:pStyle w:val="Tabletext"/>
              <w:jc w:val="center"/>
              <w:rPr>
                <w:ins w:id="9490" w:author="Author2" w:date="2010-05-23T14:13:00Z"/>
                <w:szCs w:val="22"/>
                <w:lang w:val="en-US"/>
              </w:rPr>
            </w:pPr>
            <w:ins w:id="9491" w:author="Author2" w:date="2010-05-23T14:13:00Z">
              <w:r w:rsidRPr="0068767F">
                <w:rPr>
                  <w:szCs w:val="22"/>
                  <w:lang w:val="en-US"/>
                </w:rPr>
                <w:t>1 MHz, If 60 MHz&lt;=</w:t>
              </w:r>
              <w:r w:rsidRPr="0068767F">
                <w:rPr>
                  <w:i/>
                  <w:iCs/>
                  <w:szCs w:val="22"/>
                  <w:lang w:val="en-US"/>
                </w:rPr>
                <w:t>∆f</w:t>
              </w:r>
            </w:ins>
          </w:p>
        </w:tc>
        <w:tc>
          <w:tcPr>
            <w:tcW w:w="700" w:type="pct"/>
          </w:tcPr>
          <w:p w:rsidR="009D0B3C" w:rsidRPr="0068767F" w:rsidRDefault="009D0B3C" w:rsidP="009D0B3C">
            <w:pPr>
              <w:pStyle w:val="Tabletext"/>
              <w:jc w:val="center"/>
              <w:rPr>
                <w:ins w:id="9492" w:author="Author2" w:date="2010-05-23T14:13:00Z"/>
                <w:szCs w:val="22"/>
                <w:lang w:val="en-US"/>
              </w:rPr>
            </w:pPr>
            <w:ins w:id="9493" w:author="Author2" w:date="2010-05-23T14:13:00Z">
              <w:r w:rsidRPr="0068767F">
                <w:rPr>
                  <w:szCs w:val="22"/>
                  <w:lang w:val="en-US"/>
                </w:rPr>
                <w:t>-30</w:t>
              </w:r>
            </w:ins>
          </w:p>
        </w:tc>
      </w:tr>
    </w:tbl>
    <w:p w:rsidR="009D0B3C" w:rsidRPr="00345F80" w:rsidRDefault="009D0B3C" w:rsidP="00E553D6">
      <w:pPr>
        <w:pStyle w:val="TableNo"/>
        <w:rPr>
          <w:ins w:id="9494" w:author="Author2" w:date="2010-05-23T14:13:00Z"/>
          <w:lang w:eastAsia="ja-JP"/>
        </w:rPr>
      </w:pPr>
      <w:ins w:id="9495" w:author="Author2" w:date="2010-05-23T14:13:00Z">
        <w:r w:rsidRPr="00345F80">
          <w:lastRenderedPageBreak/>
          <w:t>TABLE X</w:t>
        </w:r>
        <w:r>
          <w:rPr>
            <w:rFonts w:hint="eastAsia"/>
            <w:lang w:eastAsia="ja-JP"/>
          </w:rPr>
          <w:t>3</w:t>
        </w:r>
      </w:ins>
    </w:p>
    <w:p w:rsidR="009D0B3C" w:rsidRDefault="009D0B3C" w:rsidP="00E553D6">
      <w:pPr>
        <w:pStyle w:val="Tabletitle"/>
        <w:rPr>
          <w:ins w:id="9496" w:author="Author2" w:date="2010-05-23T14:13:00Z"/>
          <w:lang w:eastAsia="ja-JP"/>
        </w:rPr>
      </w:pPr>
      <w:ins w:id="9497" w:author="Author2" w:date="2010-05-23T14:13:00Z">
        <w:r>
          <w:rPr>
            <w:rFonts w:hint="eastAsia"/>
            <w:lang w:eastAsia="ja-JP"/>
          </w:rPr>
          <w:t>Additional spurious emission for 5 MHz carrier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735"/>
        <w:gridCol w:w="2409"/>
        <w:gridCol w:w="2446"/>
        <w:gridCol w:w="2265"/>
      </w:tblGrid>
      <w:tr w:rsidR="009D0B3C" w:rsidRPr="0068767F" w:rsidTr="00E553D6">
        <w:trPr>
          <w:jc w:val="center"/>
          <w:ins w:id="9498" w:author="Author2" w:date="2010-05-23T14:13:00Z"/>
        </w:trPr>
        <w:tc>
          <w:tcPr>
            <w:tcW w:w="1388" w:type="pct"/>
            <w:shd w:val="clear" w:color="auto" w:fill="808080"/>
          </w:tcPr>
          <w:p w:rsidR="009D0B3C" w:rsidRPr="0068767F" w:rsidRDefault="009D0B3C" w:rsidP="009D0B3C">
            <w:pPr>
              <w:jc w:val="center"/>
              <w:rPr>
                <w:ins w:id="9499" w:author="Author2" w:date="2010-05-23T14:13:00Z"/>
                <w:b/>
                <w:bCs/>
                <w:color w:val="FFFFFF"/>
                <w:sz w:val="22"/>
                <w:szCs w:val="22"/>
              </w:rPr>
            </w:pPr>
            <w:ins w:id="9500" w:author="Author2" w:date="2010-05-23T14:13:00Z">
              <w:r w:rsidRPr="0068767F">
                <w:rPr>
                  <w:b/>
                  <w:color w:val="FFFFFF"/>
                  <w:sz w:val="22"/>
                  <w:szCs w:val="22"/>
                </w:rPr>
                <w:t>Transmitter Center Frequency (f</w:t>
              </w:r>
              <w:r w:rsidRPr="0068767F">
                <w:rPr>
                  <w:b/>
                  <w:color w:val="FFFFFF"/>
                  <w:sz w:val="22"/>
                  <w:szCs w:val="22"/>
                  <w:vertAlign w:val="subscript"/>
                </w:rPr>
                <w:t>c</w:t>
              </w:r>
              <w:r w:rsidRPr="0068767F">
                <w:rPr>
                  <w:b/>
                  <w:color w:val="FFFFFF"/>
                  <w:sz w:val="22"/>
                  <w:szCs w:val="22"/>
                </w:rPr>
                <w:t>)  (MHz)</w:t>
              </w:r>
            </w:ins>
          </w:p>
        </w:tc>
        <w:tc>
          <w:tcPr>
            <w:tcW w:w="1222" w:type="pct"/>
            <w:shd w:val="clear" w:color="auto" w:fill="808080"/>
          </w:tcPr>
          <w:p w:rsidR="009D0B3C" w:rsidRPr="0068767F" w:rsidRDefault="009D0B3C" w:rsidP="009D0B3C">
            <w:pPr>
              <w:jc w:val="center"/>
              <w:rPr>
                <w:ins w:id="9501" w:author="Author2" w:date="2010-05-23T14:13:00Z"/>
                <w:b/>
                <w:bCs/>
                <w:color w:val="FFFFFF"/>
                <w:sz w:val="22"/>
                <w:szCs w:val="22"/>
              </w:rPr>
            </w:pPr>
            <w:ins w:id="9502" w:author="Author2" w:date="2010-05-23T14:13:00Z">
              <w:r w:rsidRPr="0068767F">
                <w:rPr>
                  <w:b/>
                  <w:color w:val="FFFFFF"/>
                  <w:sz w:val="22"/>
                  <w:szCs w:val="22"/>
                </w:rPr>
                <w:t>Spurious frequency (</w:t>
              </w:r>
              <w:r w:rsidRPr="0068767F">
                <w:rPr>
                  <w:b/>
                  <w:i/>
                  <w:iCs/>
                  <w:color w:val="FFFFFF"/>
                  <w:sz w:val="22"/>
                  <w:szCs w:val="22"/>
                </w:rPr>
                <w:t>f</w:t>
              </w:r>
              <w:r w:rsidRPr="0068767F">
                <w:rPr>
                  <w:b/>
                  <w:color w:val="FFFFFF"/>
                  <w:sz w:val="22"/>
                  <w:szCs w:val="22"/>
                </w:rPr>
                <w:t>) range (MHz)</w:t>
              </w:r>
            </w:ins>
          </w:p>
        </w:tc>
        <w:tc>
          <w:tcPr>
            <w:tcW w:w="1241" w:type="pct"/>
            <w:shd w:val="clear" w:color="auto" w:fill="808080"/>
          </w:tcPr>
          <w:p w:rsidR="009D0B3C" w:rsidRPr="0068767F" w:rsidRDefault="009D0B3C" w:rsidP="009D0B3C">
            <w:pPr>
              <w:jc w:val="center"/>
              <w:rPr>
                <w:ins w:id="9503" w:author="Author2" w:date="2010-05-23T14:13:00Z"/>
                <w:b/>
                <w:bCs/>
                <w:color w:val="FFFFFF"/>
                <w:sz w:val="22"/>
                <w:szCs w:val="22"/>
              </w:rPr>
            </w:pPr>
            <w:ins w:id="9504" w:author="Author2" w:date="2010-05-23T14:13:00Z">
              <w:r w:rsidRPr="0068767F">
                <w:rPr>
                  <w:b/>
                  <w:color w:val="FFFFFF"/>
                  <w:sz w:val="22"/>
                  <w:szCs w:val="22"/>
                </w:rPr>
                <w:t>Measurement bandwidth (KHz)</w:t>
              </w:r>
            </w:ins>
          </w:p>
        </w:tc>
        <w:tc>
          <w:tcPr>
            <w:tcW w:w="1149" w:type="pct"/>
            <w:shd w:val="clear" w:color="auto" w:fill="808080"/>
          </w:tcPr>
          <w:p w:rsidR="009D0B3C" w:rsidRPr="0068767F" w:rsidRDefault="009D0B3C" w:rsidP="009D0B3C">
            <w:pPr>
              <w:jc w:val="center"/>
              <w:rPr>
                <w:ins w:id="9505" w:author="Author2" w:date="2010-05-23T14:13:00Z"/>
                <w:b/>
                <w:bCs/>
                <w:color w:val="FFFFFF"/>
                <w:sz w:val="22"/>
                <w:szCs w:val="22"/>
              </w:rPr>
            </w:pPr>
            <w:ins w:id="9506" w:author="Author2" w:date="2010-05-23T14:13:00Z">
              <w:r w:rsidRPr="0068767F">
                <w:rPr>
                  <w:b/>
                  <w:color w:val="FFFFFF"/>
                  <w:sz w:val="22"/>
                  <w:szCs w:val="22"/>
                </w:rPr>
                <w:t>Maximum Emission Level (dBm)</w:t>
              </w:r>
            </w:ins>
          </w:p>
        </w:tc>
      </w:tr>
      <w:tr w:rsidR="009D0B3C" w:rsidRPr="0068767F" w:rsidTr="00E553D6">
        <w:trPr>
          <w:jc w:val="center"/>
          <w:ins w:id="9507" w:author="Author2" w:date="2010-05-23T14:13:00Z"/>
        </w:trPr>
        <w:tc>
          <w:tcPr>
            <w:tcW w:w="1388" w:type="pct"/>
            <w:shd w:val="clear" w:color="auto" w:fill="auto"/>
          </w:tcPr>
          <w:p w:rsidR="009D0B3C" w:rsidRPr="0068767F" w:rsidRDefault="009D0B3C" w:rsidP="009D0B3C">
            <w:pPr>
              <w:jc w:val="center"/>
              <w:rPr>
                <w:ins w:id="9508" w:author="Author2" w:date="2010-05-23T14:13:00Z"/>
                <w:sz w:val="22"/>
                <w:szCs w:val="22"/>
              </w:rPr>
            </w:pPr>
            <w:ins w:id="9509" w:author="Author2" w:date="2010-05-23T14:13:00Z">
              <w:r w:rsidRPr="0068767F">
                <w:rPr>
                  <w:sz w:val="22"/>
                  <w:szCs w:val="22"/>
                </w:rPr>
                <w:t>1882.5-1917.5</w:t>
              </w:r>
            </w:ins>
          </w:p>
        </w:tc>
        <w:tc>
          <w:tcPr>
            <w:tcW w:w="1222" w:type="pct"/>
            <w:shd w:val="clear" w:color="auto" w:fill="auto"/>
          </w:tcPr>
          <w:p w:rsidR="009D0B3C" w:rsidRPr="0068767F" w:rsidRDefault="009D0B3C" w:rsidP="009D0B3C">
            <w:pPr>
              <w:pStyle w:val="TAR"/>
              <w:jc w:val="center"/>
              <w:rPr>
                <w:ins w:id="9510" w:author="Author2" w:date="2010-05-23T14:13:00Z"/>
                <w:rFonts w:ascii="Times New Roman" w:hAnsi="Times New Roman"/>
                <w:sz w:val="22"/>
                <w:szCs w:val="22"/>
                <w:lang w:val="en-US"/>
              </w:rPr>
            </w:pPr>
            <w:ins w:id="9511" w:author="Author2" w:date="2010-05-23T14:13:00Z">
              <w:r w:rsidRPr="0068767F">
                <w:rPr>
                  <w:rFonts w:ascii="Times New Roman" w:hAnsi="Times New Roman"/>
                  <w:sz w:val="22"/>
                  <w:szCs w:val="22"/>
                  <w:lang w:val="en-US"/>
                </w:rPr>
                <w:t>2010–2025</w:t>
              </w:r>
            </w:ins>
          </w:p>
          <w:p w:rsidR="009D0B3C" w:rsidRPr="0068767F" w:rsidRDefault="009D0B3C" w:rsidP="009D0B3C">
            <w:pPr>
              <w:jc w:val="center"/>
              <w:rPr>
                <w:ins w:id="9512" w:author="Author2" w:date="2010-05-23T14:13:00Z"/>
                <w:sz w:val="22"/>
                <w:szCs w:val="22"/>
              </w:rPr>
            </w:pPr>
            <w:ins w:id="9513" w:author="Author2" w:date="2010-05-23T14:13:00Z">
              <w:r w:rsidRPr="0068767F">
                <w:rPr>
                  <w:sz w:val="22"/>
                  <w:szCs w:val="22"/>
                </w:rPr>
                <w:t>2300-2400</w:t>
              </w:r>
            </w:ins>
          </w:p>
        </w:tc>
        <w:tc>
          <w:tcPr>
            <w:tcW w:w="1241" w:type="pct"/>
            <w:shd w:val="clear" w:color="auto" w:fill="auto"/>
          </w:tcPr>
          <w:p w:rsidR="009D0B3C" w:rsidRPr="0068767F" w:rsidRDefault="009D0B3C" w:rsidP="009D0B3C">
            <w:pPr>
              <w:jc w:val="center"/>
              <w:rPr>
                <w:ins w:id="9514" w:author="Author2" w:date="2010-05-23T14:13:00Z"/>
                <w:sz w:val="22"/>
                <w:szCs w:val="22"/>
              </w:rPr>
            </w:pPr>
            <w:ins w:id="9515" w:author="Author2" w:date="2010-05-23T14:13:00Z">
              <w:r w:rsidRPr="0068767F">
                <w:rPr>
                  <w:sz w:val="22"/>
                  <w:szCs w:val="22"/>
                </w:rPr>
                <w:t>1000</w:t>
              </w:r>
            </w:ins>
          </w:p>
        </w:tc>
        <w:tc>
          <w:tcPr>
            <w:tcW w:w="1149" w:type="pct"/>
            <w:shd w:val="clear" w:color="auto" w:fill="auto"/>
          </w:tcPr>
          <w:p w:rsidR="009D0B3C" w:rsidRPr="0068767F" w:rsidRDefault="009D0B3C" w:rsidP="009D0B3C">
            <w:pPr>
              <w:jc w:val="center"/>
              <w:rPr>
                <w:ins w:id="9516" w:author="Author2" w:date="2010-05-23T14:13:00Z"/>
                <w:sz w:val="22"/>
                <w:szCs w:val="22"/>
              </w:rPr>
            </w:pPr>
            <w:ins w:id="9517" w:author="Author2" w:date="2010-05-23T14:13:00Z">
              <w:r w:rsidRPr="0068767F">
                <w:rPr>
                  <w:sz w:val="22"/>
                  <w:szCs w:val="22"/>
                </w:rPr>
                <w:t>-50</w:t>
              </w:r>
            </w:ins>
          </w:p>
        </w:tc>
      </w:tr>
      <w:tr w:rsidR="009D0B3C" w:rsidRPr="0068767F" w:rsidTr="00E553D6">
        <w:trPr>
          <w:jc w:val="center"/>
          <w:ins w:id="9518" w:author="Author2" w:date="2010-05-23T14:13:00Z"/>
        </w:trPr>
        <w:tc>
          <w:tcPr>
            <w:tcW w:w="1388" w:type="pct"/>
            <w:shd w:val="clear" w:color="auto" w:fill="auto"/>
          </w:tcPr>
          <w:p w:rsidR="009D0B3C" w:rsidRPr="0068767F" w:rsidRDefault="009D0B3C" w:rsidP="009D0B3C">
            <w:pPr>
              <w:jc w:val="center"/>
              <w:rPr>
                <w:ins w:id="9519" w:author="Author2" w:date="2010-05-23T14:13:00Z"/>
                <w:sz w:val="22"/>
                <w:szCs w:val="22"/>
              </w:rPr>
            </w:pPr>
            <w:ins w:id="9520" w:author="Author2" w:date="2010-05-23T14:13:00Z">
              <w:r w:rsidRPr="0068767F">
                <w:rPr>
                  <w:sz w:val="22"/>
                  <w:szCs w:val="22"/>
                </w:rPr>
                <w:t>1902.5-1917.5</w:t>
              </w:r>
            </w:ins>
          </w:p>
        </w:tc>
        <w:tc>
          <w:tcPr>
            <w:tcW w:w="1222" w:type="pct"/>
            <w:shd w:val="clear" w:color="auto" w:fill="auto"/>
          </w:tcPr>
          <w:p w:rsidR="009D0B3C" w:rsidRPr="0068767F" w:rsidRDefault="009D0B3C" w:rsidP="009D0B3C">
            <w:pPr>
              <w:pStyle w:val="TAR"/>
              <w:jc w:val="center"/>
              <w:rPr>
                <w:ins w:id="9521" w:author="Author2" w:date="2010-05-23T14:13:00Z"/>
                <w:rFonts w:ascii="Times New Roman" w:hAnsi="Times New Roman"/>
                <w:sz w:val="22"/>
                <w:szCs w:val="22"/>
                <w:lang w:val="en-US"/>
              </w:rPr>
            </w:pPr>
            <w:ins w:id="9522" w:author="Author2" w:date="2010-05-23T14:13:00Z">
              <w:r w:rsidRPr="0068767F">
                <w:rPr>
                  <w:rFonts w:ascii="Times New Roman" w:hAnsi="Times New Roman"/>
                  <w:sz w:val="22"/>
                  <w:szCs w:val="22"/>
                  <w:lang w:val="en-US"/>
                </w:rPr>
                <w:t>925-960</w:t>
              </w:r>
            </w:ins>
          </w:p>
          <w:p w:rsidR="009D0B3C" w:rsidRPr="0068767F" w:rsidRDefault="009D0B3C" w:rsidP="009D0B3C">
            <w:pPr>
              <w:pStyle w:val="TAR"/>
              <w:jc w:val="center"/>
              <w:rPr>
                <w:ins w:id="9523" w:author="Author2" w:date="2010-05-23T14:13:00Z"/>
                <w:rFonts w:ascii="Times New Roman" w:hAnsi="Times New Roman"/>
                <w:sz w:val="22"/>
                <w:szCs w:val="22"/>
                <w:lang w:val="en-US"/>
              </w:rPr>
            </w:pPr>
            <w:ins w:id="9524" w:author="Author2" w:date="2010-05-23T14:13:00Z">
              <w:r w:rsidRPr="0068767F">
                <w:rPr>
                  <w:rFonts w:ascii="Times New Roman" w:hAnsi="Times New Roman"/>
                  <w:sz w:val="22"/>
                  <w:szCs w:val="22"/>
                  <w:lang w:val="en-US"/>
                </w:rPr>
                <w:t>1880-1920</w:t>
              </w:r>
            </w:ins>
          </w:p>
          <w:p w:rsidR="009D0B3C" w:rsidRPr="0068767F" w:rsidRDefault="009D0B3C" w:rsidP="009D0B3C">
            <w:pPr>
              <w:pStyle w:val="TAR"/>
              <w:jc w:val="center"/>
              <w:rPr>
                <w:ins w:id="9525" w:author="Author2" w:date="2010-05-23T14:13:00Z"/>
                <w:rFonts w:ascii="Times New Roman" w:hAnsi="Times New Roman"/>
                <w:sz w:val="22"/>
                <w:szCs w:val="22"/>
                <w:lang w:val="en-US"/>
              </w:rPr>
            </w:pPr>
            <w:ins w:id="9526" w:author="Author2" w:date="2010-05-23T14:13:00Z">
              <w:r w:rsidRPr="0068767F">
                <w:rPr>
                  <w:rFonts w:ascii="Times New Roman" w:hAnsi="Times New Roman"/>
                  <w:sz w:val="22"/>
                  <w:szCs w:val="22"/>
                  <w:lang w:val="en-US"/>
                </w:rPr>
                <w:t>1930-1990</w:t>
              </w:r>
            </w:ins>
          </w:p>
          <w:p w:rsidR="009D0B3C" w:rsidRPr="0068767F" w:rsidRDefault="009D0B3C" w:rsidP="009D0B3C">
            <w:pPr>
              <w:pStyle w:val="TAR"/>
              <w:jc w:val="center"/>
              <w:rPr>
                <w:ins w:id="9527" w:author="Author2" w:date="2010-05-23T14:13:00Z"/>
                <w:rFonts w:ascii="Times New Roman" w:hAnsi="Times New Roman"/>
                <w:sz w:val="22"/>
                <w:szCs w:val="22"/>
                <w:lang w:val="en-US"/>
              </w:rPr>
            </w:pPr>
            <w:ins w:id="9528" w:author="Author2" w:date="2010-05-23T14:13:00Z">
              <w:r w:rsidRPr="0068767F">
                <w:rPr>
                  <w:rFonts w:ascii="Times New Roman" w:hAnsi="Times New Roman"/>
                  <w:sz w:val="22"/>
                  <w:szCs w:val="22"/>
                  <w:lang w:val="en-US"/>
                </w:rPr>
                <w:t>2010-2025</w:t>
              </w:r>
            </w:ins>
          </w:p>
          <w:p w:rsidR="009D0B3C" w:rsidRPr="0068767F" w:rsidRDefault="009D0B3C" w:rsidP="009D0B3C">
            <w:pPr>
              <w:pStyle w:val="TAR"/>
              <w:jc w:val="center"/>
              <w:rPr>
                <w:ins w:id="9529" w:author="Author2" w:date="2010-05-23T14:13:00Z"/>
                <w:rFonts w:ascii="Times New Roman" w:hAnsi="Times New Roman"/>
                <w:sz w:val="22"/>
                <w:szCs w:val="22"/>
                <w:lang w:val="en-US"/>
              </w:rPr>
            </w:pPr>
            <w:ins w:id="9530" w:author="Author2" w:date="2010-05-23T14:13:00Z">
              <w:r w:rsidRPr="0068767F">
                <w:rPr>
                  <w:rFonts w:ascii="Times New Roman" w:hAnsi="Times New Roman"/>
                  <w:sz w:val="22"/>
                  <w:szCs w:val="22"/>
                  <w:lang w:val="en-US"/>
                </w:rPr>
                <w:t>2110-2170</w:t>
              </w:r>
            </w:ins>
          </w:p>
          <w:p w:rsidR="009D0B3C" w:rsidRPr="0068767F" w:rsidRDefault="009D0B3C" w:rsidP="009D0B3C">
            <w:pPr>
              <w:pStyle w:val="TAR"/>
              <w:jc w:val="center"/>
              <w:rPr>
                <w:ins w:id="9531" w:author="Author2" w:date="2010-05-23T14:13:00Z"/>
                <w:rFonts w:ascii="Times New Roman" w:hAnsi="Times New Roman"/>
                <w:sz w:val="22"/>
                <w:szCs w:val="22"/>
                <w:lang w:val="en-US"/>
              </w:rPr>
            </w:pPr>
            <w:ins w:id="9532" w:author="Author2" w:date="2010-05-23T14:13:00Z">
              <w:r w:rsidRPr="0068767F">
                <w:rPr>
                  <w:rFonts w:ascii="Times New Roman" w:hAnsi="Times New Roman"/>
                  <w:sz w:val="22"/>
                  <w:szCs w:val="22"/>
                  <w:lang w:val="en-US"/>
                </w:rPr>
                <w:t>2300-2400</w:t>
              </w:r>
            </w:ins>
          </w:p>
          <w:p w:rsidR="009D0B3C" w:rsidRPr="0068767F" w:rsidRDefault="009D0B3C" w:rsidP="009D0B3C">
            <w:pPr>
              <w:jc w:val="center"/>
              <w:rPr>
                <w:ins w:id="9533" w:author="Author2" w:date="2010-05-23T14:13:00Z"/>
                <w:sz w:val="22"/>
                <w:szCs w:val="22"/>
              </w:rPr>
            </w:pPr>
            <w:ins w:id="9534" w:author="Author2" w:date="2010-05-23T14:13:00Z">
              <w:r w:rsidRPr="0068767F">
                <w:rPr>
                  <w:sz w:val="22"/>
                  <w:szCs w:val="22"/>
                </w:rPr>
                <w:t>2570-2620</w:t>
              </w:r>
            </w:ins>
          </w:p>
        </w:tc>
        <w:tc>
          <w:tcPr>
            <w:tcW w:w="1241" w:type="pct"/>
            <w:shd w:val="clear" w:color="auto" w:fill="auto"/>
          </w:tcPr>
          <w:p w:rsidR="009D0B3C" w:rsidRPr="0068767F" w:rsidRDefault="009D0B3C" w:rsidP="009D0B3C">
            <w:pPr>
              <w:jc w:val="center"/>
              <w:rPr>
                <w:ins w:id="9535" w:author="Author2" w:date="2010-05-23T14:13:00Z"/>
                <w:sz w:val="22"/>
                <w:szCs w:val="22"/>
              </w:rPr>
            </w:pPr>
            <w:ins w:id="9536" w:author="Author2" w:date="2010-05-23T14:13:00Z">
              <w:r w:rsidRPr="0068767F">
                <w:rPr>
                  <w:sz w:val="22"/>
                  <w:szCs w:val="22"/>
                </w:rPr>
                <w:t>1000</w:t>
              </w:r>
            </w:ins>
          </w:p>
        </w:tc>
        <w:tc>
          <w:tcPr>
            <w:tcW w:w="1149" w:type="pct"/>
            <w:shd w:val="clear" w:color="auto" w:fill="auto"/>
          </w:tcPr>
          <w:p w:rsidR="009D0B3C" w:rsidRPr="0068767F" w:rsidRDefault="009D0B3C" w:rsidP="009D0B3C">
            <w:pPr>
              <w:jc w:val="center"/>
              <w:rPr>
                <w:ins w:id="9537" w:author="Author2" w:date="2010-05-23T14:13:00Z"/>
                <w:sz w:val="22"/>
                <w:szCs w:val="22"/>
              </w:rPr>
            </w:pPr>
            <w:ins w:id="9538" w:author="Author2" w:date="2010-05-23T14:13:00Z">
              <w:r w:rsidRPr="0068767F">
                <w:rPr>
                  <w:sz w:val="22"/>
                  <w:szCs w:val="22"/>
                </w:rPr>
                <w:t>-50</w:t>
              </w:r>
            </w:ins>
          </w:p>
        </w:tc>
      </w:tr>
      <w:tr w:rsidR="009D0B3C" w:rsidRPr="0068767F" w:rsidTr="00E553D6">
        <w:trPr>
          <w:jc w:val="center"/>
          <w:ins w:id="9539" w:author="Author2" w:date="2010-05-23T14:13:00Z"/>
        </w:trPr>
        <w:tc>
          <w:tcPr>
            <w:tcW w:w="1388" w:type="pct"/>
            <w:vMerge w:val="restart"/>
            <w:shd w:val="clear" w:color="auto" w:fill="auto"/>
          </w:tcPr>
          <w:p w:rsidR="009D0B3C" w:rsidRPr="0068767F" w:rsidRDefault="009D0B3C" w:rsidP="009D0B3C">
            <w:pPr>
              <w:jc w:val="center"/>
              <w:rPr>
                <w:ins w:id="9540" w:author="Author2" w:date="2010-05-23T14:13:00Z"/>
                <w:sz w:val="22"/>
                <w:szCs w:val="22"/>
              </w:rPr>
            </w:pPr>
            <w:ins w:id="9541" w:author="Author2" w:date="2010-05-23T14:13:00Z">
              <w:r w:rsidRPr="0068767F">
                <w:rPr>
                  <w:sz w:val="22"/>
                  <w:szCs w:val="22"/>
                </w:rPr>
                <w:t>2012.5-2022.5</w:t>
              </w:r>
            </w:ins>
          </w:p>
        </w:tc>
        <w:tc>
          <w:tcPr>
            <w:tcW w:w="1222" w:type="pct"/>
            <w:shd w:val="clear" w:color="auto" w:fill="auto"/>
          </w:tcPr>
          <w:p w:rsidR="009D0B3C" w:rsidRPr="0068767F" w:rsidRDefault="009D0B3C" w:rsidP="009D0B3C">
            <w:pPr>
              <w:pStyle w:val="TAR"/>
              <w:jc w:val="center"/>
              <w:rPr>
                <w:ins w:id="9542" w:author="Author2" w:date="2010-05-23T14:13:00Z"/>
                <w:rFonts w:ascii="Times New Roman" w:hAnsi="Times New Roman"/>
                <w:sz w:val="22"/>
                <w:szCs w:val="22"/>
                <w:lang w:val="en-US"/>
              </w:rPr>
            </w:pPr>
            <w:ins w:id="9543" w:author="Author2" w:date="2010-05-23T14:13:00Z">
              <w:r w:rsidRPr="0068767F">
                <w:rPr>
                  <w:rFonts w:ascii="Times New Roman" w:hAnsi="Times New Roman"/>
                  <w:sz w:val="22"/>
                  <w:szCs w:val="22"/>
                  <w:lang w:val="en-US"/>
                </w:rPr>
                <w:t>2110-2170</w:t>
              </w:r>
            </w:ins>
          </w:p>
          <w:p w:rsidR="009D0B3C" w:rsidRPr="0068767F" w:rsidRDefault="009D0B3C" w:rsidP="009D0B3C">
            <w:pPr>
              <w:pStyle w:val="TAR"/>
              <w:jc w:val="center"/>
              <w:rPr>
                <w:ins w:id="9544" w:author="Author2" w:date="2010-05-23T14:13:00Z"/>
                <w:rFonts w:ascii="Times New Roman" w:hAnsi="Times New Roman"/>
                <w:sz w:val="22"/>
                <w:szCs w:val="22"/>
                <w:lang w:val="en-US"/>
              </w:rPr>
            </w:pPr>
            <w:ins w:id="9545" w:author="Author2" w:date="2010-05-23T14:13:00Z">
              <w:r w:rsidRPr="0068767F">
                <w:rPr>
                  <w:rFonts w:ascii="Times New Roman" w:hAnsi="Times New Roman"/>
                  <w:sz w:val="22"/>
                  <w:szCs w:val="22"/>
                  <w:lang w:val="en-US"/>
                </w:rPr>
                <w:t>1805-1880</w:t>
              </w:r>
            </w:ins>
          </w:p>
          <w:p w:rsidR="009D0B3C" w:rsidRPr="0068767F" w:rsidRDefault="009D0B3C" w:rsidP="009D0B3C">
            <w:pPr>
              <w:pStyle w:val="TAR"/>
              <w:jc w:val="center"/>
              <w:rPr>
                <w:ins w:id="9546" w:author="Author2" w:date="2010-05-23T14:13:00Z"/>
                <w:rFonts w:ascii="Times New Roman" w:hAnsi="Times New Roman"/>
                <w:sz w:val="22"/>
                <w:szCs w:val="22"/>
                <w:lang w:val="en-US"/>
              </w:rPr>
            </w:pPr>
            <w:ins w:id="9547" w:author="Author2" w:date="2010-05-23T14:13:00Z">
              <w:r w:rsidRPr="0068767F">
                <w:rPr>
                  <w:rFonts w:ascii="Times New Roman" w:hAnsi="Times New Roman"/>
                  <w:sz w:val="22"/>
                  <w:szCs w:val="22"/>
                  <w:lang w:val="en-US"/>
                </w:rPr>
                <w:t>2620-2690</w:t>
              </w:r>
            </w:ins>
          </w:p>
          <w:p w:rsidR="009D0B3C" w:rsidRPr="0068767F" w:rsidRDefault="009D0B3C" w:rsidP="009D0B3C">
            <w:pPr>
              <w:pStyle w:val="TAR"/>
              <w:jc w:val="center"/>
              <w:rPr>
                <w:ins w:id="9548" w:author="Author2" w:date="2010-05-23T14:13:00Z"/>
                <w:rFonts w:ascii="Times New Roman" w:hAnsi="Times New Roman"/>
                <w:sz w:val="22"/>
                <w:szCs w:val="22"/>
                <w:lang w:val="en-US"/>
              </w:rPr>
            </w:pPr>
            <w:ins w:id="9549" w:author="Author2" w:date="2010-05-23T14:13:00Z">
              <w:r w:rsidRPr="0068767F">
                <w:rPr>
                  <w:rFonts w:ascii="Times New Roman" w:hAnsi="Times New Roman"/>
                  <w:sz w:val="22"/>
                  <w:szCs w:val="22"/>
                  <w:lang w:val="en-US"/>
                </w:rPr>
                <w:t>925-960</w:t>
              </w:r>
            </w:ins>
          </w:p>
          <w:p w:rsidR="009D0B3C" w:rsidRPr="0068767F" w:rsidRDefault="009D0B3C" w:rsidP="009D0B3C">
            <w:pPr>
              <w:pStyle w:val="TAR"/>
              <w:jc w:val="center"/>
              <w:rPr>
                <w:ins w:id="9550" w:author="Author2" w:date="2010-05-23T14:13:00Z"/>
                <w:rFonts w:ascii="Times New Roman" w:hAnsi="Times New Roman"/>
                <w:sz w:val="22"/>
                <w:szCs w:val="22"/>
                <w:lang w:val="en-US"/>
              </w:rPr>
            </w:pPr>
            <w:ins w:id="9551" w:author="Author2" w:date="2010-05-23T14:13:00Z">
              <w:r w:rsidRPr="0068767F">
                <w:rPr>
                  <w:rFonts w:ascii="Times New Roman" w:hAnsi="Times New Roman"/>
                  <w:sz w:val="22"/>
                  <w:szCs w:val="22"/>
                  <w:lang w:val="en-US"/>
                </w:rPr>
                <w:t>1844.9-1879.9</w:t>
              </w:r>
            </w:ins>
          </w:p>
          <w:p w:rsidR="009D0B3C" w:rsidRPr="0068767F" w:rsidRDefault="009D0B3C" w:rsidP="009D0B3C">
            <w:pPr>
              <w:pStyle w:val="TAR"/>
              <w:jc w:val="center"/>
              <w:rPr>
                <w:ins w:id="9552" w:author="Author2" w:date="2010-05-23T14:13:00Z"/>
                <w:rFonts w:ascii="Times New Roman" w:hAnsi="Times New Roman"/>
                <w:sz w:val="22"/>
                <w:szCs w:val="22"/>
                <w:lang w:val="en-US"/>
              </w:rPr>
            </w:pPr>
            <w:ins w:id="9553" w:author="Author2" w:date="2010-05-23T14:13:00Z">
              <w:r w:rsidRPr="0068767F">
                <w:rPr>
                  <w:rFonts w:ascii="Times New Roman" w:hAnsi="Times New Roman"/>
                  <w:sz w:val="22"/>
                  <w:szCs w:val="22"/>
                  <w:lang w:val="en-US"/>
                </w:rPr>
                <w:t>1475.9-1500.9</w:t>
              </w:r>
            </w:ins>
          </w:p>
          <w:p w:rsidR="009D0B3C" w:rsidRPr="0068767F" w:rsidRDefault="009D0B3C" w:rsidP="009D0B3C">
            <w:pPr>
              <w:pStyle w:val="TAR"/>
              <w:jc w:val="center"/>
              <w:rPr>
                <w:ins w:id="9554" w:author="Author2" w:date="2010-05-23T14:13:00Z"/>
                <w:rFonts w:ascii="Times New Roman" w:hAnsi="Times New Roman"/>
                <w:sz w:val="22"/>
                <w:szCs w:val="22"/>
                <w:lang w:val="en-US"/>
              </w:rPr>
            </w:pPr>
            <w:ins w:id="9555" w:author="Author2" w:date="2010-05-23T14:13:00Z">
              <w:r w:rsidRPr="0068767F">
                <w:rPr>
                  <w:rFonts w:ascii="Times New Roman" w:hAnsi="Times New Roman"/>
                  <w:sz w:val="22"/>
                  <w:szCs w:val="22"/>
                  <w:lang w:val="en-US"/>
                </w:rPr>
                <w:t>1900-1920</w:t>
              </w:r>
            </w:ins>
          </w:p>
          <w:p w:rsidR="009D0B3C" w:rsidRPr="0068767F" w:rsidRDefault="009D0B3C" w:rsidP="009D0B3C">
            <w:pPr>
              <w:pStyle w:val="TAR"/>
              <w:jc w:val="center"/>
              <w:rPr>
                <w:ins w:id="9556" w:author="Author2" w:date="2010-05-23T14:13:00Z"/>
                <w:rFonts w:ascii="Times New Roman" w:hAnsi="Times New Roman"/>
                <w:sz w:val="22"/>
                <w:szCs w:val="22"/>
                <w:lang w:val="en-US"/>
              </w:rPr>
            </w:pPr>
            <w:ins w:id="9557" w:author="Author2" w:date="2010-05-23T14:13:00Z">
              <w:r w:rsidRPr="0068767F">
                <w:rPr>
                  <w:rFonts w:ascii="Times New Roman" w:hAnsi="Times New Roman"/>
                  <w:sz w:val="22"/>
                  <w:szCs w:val="22"/>
                  <w:lang w:val="en-US"/>
                </w:rPr>
                <w:t>2570-2620</w:t>
              </w:r>
            </w:ins>
          </w:p>
          <w:p w:rsidR="009D0B3C" w:rsidRPr="0068767F" w:rsidRDefault="009D0B3C" w:rsidP="009D0B3C">
            <w:pPr>
              <w:pStyle w:val="TAR"/>
              <w:jc w:val="center"/>
              <w:rPr>
                <w:ins w:id="9558" w:author="Author2" w:date="2010-05-23T14:13:00Z"/>
                <w:rFonts w:ascii="Times New Roman" w:hAnsi="Times New Roman"/>
                <w:sz w:val="22"/>
                <w:szCs w:val="22"/>
                <w:lang w:val="en-US"/>
              </w:rPr>
            </w:pPr>
            <w:ins w:id="9559" w:author="Author2" w:date="2010-05-23T14:13:00Z">
              <w:r w:rsidRPr="0068767F">
                <w:rPr>
                  <w:rFonts w:ascii="Times New Roman" w:hAnsi="Times New Roman"/>
                  <w:sz w:val="22"/>
                  <w:szCs w:val="22"/>
                  <w:lang w:val="en-US"/>
                </w:rPr>
                <w:t>1880-1920</w:t>
              </w:r>
            </w:ins>
          </w:p>
          <w:p w:rsidR="009D0B3C" w:rsidRPr="0068767F" w:rsidRDefault="009D0B3C" w:rsidP="009D0B3C">
            <w:pPr>
              <w:jc w:val="center"/>
              <w:rPr>
                <w:ins w:id="9560" w:author="Author2" w:date="2010-05-23T14:13:00Z"/>
                <w:sz w:val="22"/>
                <w:szCs w:val="22"/>
              </w:rPr>
            </w:pPr>
            <w:ins w:id="9561" w:author="Author2" w:date="2010-05-23T14:13:00Z">
              <w:r w:rsidRPr="0068767F">
                <w:rPr>
                  <w:sz w:val="22"/>
                  <w:szCs w:val="22"/>
                </w:rPr>
                <w:t>2300-2400</w:t>
              </w:r>
            </w:ins>
          </w:p>
        </w:tc>
        <w:tc>
          <w:tcPr>
            <w:tcW w:w="1241" w:type="pct"/>
            <w:shd w:val="clear" w:color="auto" w:fill="auto"/>
          </w:tcPr>
          <w:p w:rsidR="009D0B3C" w:rsidRPr="0068767F" w:rsidRDefault="009D0B3C" w:rsidP="009D0B3C">
            <w:pPr>
              <w:jc w:val="center"/>
              <w:rPr>
                <w:ins w:id="9562" w:author="Author2" w:date="2010-05-23T14:13:00Z"/>
                <w:sz w:val="22"/>
                <w:szCs w:val="22"/>
              </w:rPr>
            </w:pPr>
            <w:ins w:id="9563" w:author="Author2" w:date="2010-05-23T14:13:00Z">
              <w:r w:rsidRPr="0068767F">
                <w:rPr>
                  <w:sz w:val="22"/>
                  <w:szCs w:val="22"/>
                </w:rPr>
                <w:t>1000</w:t>
              </w:r>
            </w:ins>
          </w:p>
        </w:tc>
        <w:tc>
          <w:tcPr>
            <w:tcW w:w="1149" w:type="pct"/>
            <w:shd w:val="clear" w:color="auto" w:fill="auto"/>
          </w:tcPr>
          <w:p w:rsidR="009D0B3C" w:rsidRPr="0068767F" w:rsidRDefault="009D0B3C" w:rsidP="009D0B3C">
            <w:pPr>
              <w:jc w:val="center"/>
              <w:rPr>
                <w:ins w:id="9564" w:author="Author2" w:date="2010-05-23T14:13:00Z"/>
                <w:sz w:val="22"/>
                <w:szCs w:val="22"/>
              </w:rPr>
            </w:pPr>
            <w:ins w:id="9565" w:author="Author2" w:date="2010-05-23T14:13:00Z">
              <w:r w:rsidRPr="0068767F">
                <w:rPr>
                  <w:sz w:val="22"/>
                  <w:szCs w:val="22"/>
                </w:rPr>
                <w:t>-50</w:t>
              </w:r>
            </w:ins>
          </w:p>
        </w:tc>
      </w:tr>
      <w:tr w:rsidR="009D0B3C" w:rsidRPr="0068767F" w:rsidTr="00E553D6">
        <w:trPr>
          <w:jc w:val="center"/>
          <w:ins w:id="9566" w:author="Author2" w:date="2010-05-23T14:13:00Z"/>
        </w:trPr>
        <w:tc>
          <w:tcPr>
            <w:tcW w:w="1388" w:type="pct"/>
            <w:vMerge/>
            <w:shd w:val="clear" w:color="auto" w:fill="auto"/>
          </w:tcPr>
          <w:p w:rsidR="009D0B3C" w:rsidRPr="0068767F" w:rsidRDefault="009D0B3C" w:rsidP="009D0B3C">
            <w:pPr>
              <w:rPr>
                <w:ins w:id="9567" w:author="Author2" w:date="2010-05-23T14:13:00Z"/>
                <w:sz w:val="22"/>
                <w:szCs w:val="22"/>
              </w:rPr>
            </w:pPr>
          </w:p>
        </w:tc>
        <w:tc>
          <w:tcPr>
            <w:tcW w:w="1222" w:type="pct"/>
            <w:shd w:val="clear" w:color="auto" w:fill="auto"/>
            <w:vAlign w:val="bottom"/>
          </w:tcPr>
          <w:p w:rsidR="009D0B3C" w:rsidRPr="0068767F" w:rsidRDefault="009D0B3C" w:rsidP="009D0B3C">
            <w:pPr>
              <w:jc w:val="center"/>
              <w:rPr>
                <w:ins w:id="9568" w:author="Author2" w:date="2010-05-23T14:13:00Z"/>
                <w:sz w:val="22"/>
                <w:szCs w:val="22"/>
              </w:rPr>
            </w:pPr>
            <w:ins w:id="9569" w:author="Author2" w:date="2010-05-23T14:13:00Z">
              <w:r w:rsidRPr="0068767F">
                <w:rPr>
                  <w:sz w:val="22"/>
                  <w:szCs w:val="22"/>
                </w:rPr>
                <w:t>860-895</w:t>
              </w:r>
            </w:ins>
          </w:p>
        </w:tc>
        <w:tc>
          <w:tcPr>
            <w:tcW w:w="1241" w:type="pct"/>
            <w:shd w:val="clear" w:color="auto" w:fill="auto"/>
          </w:tcPr>
          <w:p w:rsidR="009D0B3C" w:rsidRPr="0068767F" w:rsidRDefault="009D0B3C" w:rsidP="009D0B3C">
            <w:pPr>
              <w:jc w:val="center"/>
              <w:rPr>
                <w:ins w:id="9570" w:author="Author2" w:date="2010-05-23T14:13:00Z"/>
                <w:sz w:val="22"/>
                <w:szCs w:val="22"/>
              </w:rPr>
            </w:pPr>
            <w:ins w:id="9571" w:author="Author2" w:date="2010-05-23T14:13:00Z">
              <w:r w:rsidRPr="0068767F">
                <w:rPr>
                  <w:sz w:val="22"/>
                  <w:szCs w:val="22"/>
                </w:rPr>
                <w:t>1000</w:t>
              </w:r>
            </w:ins>
          </w:p>
        </w:tc>
        <w:tc>
          <w:tcPr>
            <w:tcW w:w="1149" w:type="pct"/>
            <w:shd w:val="clear" w:color="auto" w:fill="auto"/>
          </w:tcPr>
          <w:p w:rsidR="009D0B3C" w:rsidRPr="0068767F" w:rsidRDefault="009D0B3C" w:rsidP="009D0B3C">
            <w:pPr>
              <w:jc w:val="center"/>
              <w:rPr>
                <w:ins w:id="9572" w:author="Author2" w:date="2010-05-23T14:13:00Z"/>
                <w:sz w:val="22"/>
                <w:szCs w:val="22"/>
              </w:rPr>
            </w:pPr>
            <w:ins w:id="9573" w:author="Author2" w:date="2010-05-23T14:13:00Z">
              <w:r w:rsidRPr="0068767F">
                <w:rPr>
                  <w:sz w:val="22"/>
                  <w:szCs w:val="22"/>
                </w:rPr>
                <w:t>-50</w:t>
              </w:r>
            </w:ins>
          </w:p>
        </w:tc>
      </w:tr>
      <w:tr w:rsidR="009D0B3C" w:rsidRPr="0068767F" w:rsidTr="00E553D6">
        <w:trPr>
          <w:jc w:val="center"/>
          <w:ins w:id="9574" w:author="Author2" w:date="2010-05-23T14:13:00Z"/>
        </w:trPr>
        <w:tc>
          <w:tcPr>
            <w:tcW w:w="1388" w:type="pct"/>
            <w:vMerge/>
            <w:shd w:val="clear" w:color="auto" w:fill="auto"/>
          </w:tcPr>
          <w:p w:rsidR="009D0B3C" w:rsidRPr="0068767F" w:rsidRDefault="009D0B3C" w:rsidP="009D0B3C">
            <w:pPr>
              <w:rPr>
                <w:ins w:id="9575" w:author="Author2" w:date="2010-05-23T14:13:00Z"/>
                <w:sz w:val="22"/>
                <w:szCs w:val="22"/>
              </w:rPr>
            </w:pPr>
          </w:p>
        </w:tc>
        <w:tc>
          <w:tcPr>
            <w:tcW w:w="1222" w:type="pct"/>
            <w:shd w:val="clear" w:color="auto" w:fill="auto"/>
            <w:vAlign w:val="bottom"/>
          </w:tcPr>
          <w:p w:rsidR="009D0B3C" w:rsidRPr="0068767F" w:rsidRDefault="009D0B3C" w:rsidP="009D0B3C">
            <w:pPr>
              <w:jc w:val="center"/>
              <w:rPr>
                <w:ins w:id="9576" w:author="Author2" w:date="2010-05-23T14:13:00Z"/>
                <w:sz w:val="22"/>
                <w:szCs w:val="22"/>
              </w:rPr>
            </w:pPr>
            <w:ins w:id="9577" w:author="Author2" w:date="2010-05-23T14:13:00Z">
              <w:r w:rsidRPr="0068767F">
                <w:rPr>
                  <w:sz w:val="22"/>
                  <w:szCs w:val="22"/>
                </w:rPr>
                <w:t>1884.5-1919.6</w:t>
              </w:r>
            </w:ins>
          </w:p>
        </w:tc>
        <w:tc>
          <w:tcPr>
            <w:tcW w:w="1241" w:type="pct"/>
            <w:shd w:val="clear" w:color="auto" w:fill="auto"/>
          </w:tcPr>
          <w:p w:rsidR="009D0B3C" w:rsidRPr="0068767F" w:rsidRDefault="009D0B3C" w:rsidP="009D0B3C">
            <w:pPr>
              <w:jc w:val="center"/>
              <w:rPr>
                <w:ins w:id="9578" w:author="Author2" w:date="2010-05-23T14:13:00Z"/>
                <w:sz w:val="22"/>
                <w:szCs w:val="22"/>
              </w:rPr>
            </w:pPr>
            <w:ins w:id="9579" w:author="Author2" w:date="2010-05-23T14:13:00Z">
              <w:r w:rsidRPr="0068767F">
                <w:rPr>
                  <w:sz w:val="22"/>
                  <w:szCs w:val="22"/>
                </w:rPr>
                <w:t>300</w:t>
              </w:r>
            </w:ins>
          </w:p>
        </w:tc>
        <w:tc>
          <w:tcPr>
            <w:tcW w:w="1149" w:type="pct"/>
            <w:shd w:val="clear" w:color="auto" w:fill="auto"/>
          </w:tcPr>
          <w:p w:rsidR="009D0B3C" w:rsidRPr="0068767F" w:rsidRDefault="009D0B3C" w:rsidP="009D0B3C">
            <w:pPr>
              <w:jc w:val="center"/>
              <w:rPr>
                <w:ins w:id="9580" w:author="Author2" w:date="2010-05-23T14:13:00Z"/>
                <w:sz w:val="22"/>
                <w:szCs w:val="22"/>
              </w:rPr>
            </w:pPr>
            <w:ins w:id="9581" w:author="Author2" w:date="2010-05-23T14:13:00Z">
              <w:r w:rsidRPr="0068767F">
                <w:rPr>
                  <w:sz w:val="22"/>
                  <w:szCs w:val="22"/>
                </w:rPr>
                <w:t>-41</w:t>
              </w:r>
            </w:ins>
          </w:p>
        </w:tc>
      </w:tr>
    </w:tbl>
    <w:p w:rsidR="00E553D6" w:rsidRDefault="00E553D6" w:rsidP="00E553D6">
      <w:pPr>
        <w:pStyle w:val="TableNo"/>
      </w:pPr>
    </w:p>
    <w:p w:rsidR="00E553D6" w:rsidRDefault="00E553D6" w:rsidP="00E553D6">
      <w:pPr>
        <w:pStyle w:val="Tabletitle"/>
      </w:pPr>
    </w:p>
    <w:p w:rsidR="00E553D6" w:rsidRDefault="00E553D6">
      <w:pPr>
        <w:tabs>
          <w:tab w:val="clear" w:pos="1134"/>
          <w:tab w:val="clear" w:pos="1871"/>
          <w:tab w:val="clear" w:pos="2268"/>
        </w:tabs>
        <w:overflowPunct/>
        <w:autoSpaceDE/>
        <w:autoSpaceDN/>
        <w:adjustRightInd/>
        <w:spacing w:before="0"/>
        <w:textAlignment w:val="auto"/>
        <w:rPr>
          <w:sz w:val="20"/>
        </w:rPr>
      </w:pPr>
      <w:r>
        <w:br w:type="page"/>
      </w:r>
    </w:p>
    <w:p w:rsidR="009D0B3C" w:rsidRPr="00345F80" w:rsidRDefault="009D0B3C" w:rsidP="00E553D6">
      <w:pPr>
        <w:pStyle w:val="TableNo"/>
        <w:rPr>
          <w:ins w:id="9582" w:author="Author2" w:date="2010-05-23T14:13:00Z"/>
          <w:lang w:eastAsia="ja-JP"/>
        </w:rPr>
      </w:pPr>
      <w:ins w:id="9583" w:author="Author2" w:date="2010-05-23T14:13:00Z">
        <w:r w:rsidRPr="00345F80">
          <w:lastRenderedPageBreak/>
          <w:t>TABLE X</w:t>
        </w:r>
        <w:r>
          <w:rPr>
            <w:rFonts w:hint="eastAsia"/>
            <w:lang w:eastAsia="ja-JP"/>
          </w:rPr>
          <w:t>4</w:t>
        </w:r>
      </w:ins>
    </w:p>
    <w:p w:rsidR="009D0B3C" w:rsidRDefault="009D0B3C" w:rsidP="00E553D6">
      <w:pPr>
        <w:pStyle w:val="Tabletitle"/>
        <w:rPr>
          <w:ins w:id="9584" w:author="Author2" w:date="2010-05-23T14:13:00Z"/>
          <w:lang w:eastAsia="ja-JP"/>
        </w:rPr>
      </w:pPr>
      <w:ins w:id="9585" w:author="Author2" w:date="2010-05-23T14:13:00Z">
        <w:r>
          <w:rPr>
            <w:rFonts w:hint="eastAsia"/>
            <w:lang w:eastAsia="ja-JP"/>
          </w:rPr>
          <w:t>Additional spurious emission for 10 MHz carrier</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430"/>
        <w:gridCol w:w="2142"/>
        <w:gridCol w:w="2142"/>
        <w:gridCol w:w="2141"/>
      </w:tblGrid>
      <w:tr w:rsidR="009D0B3C" w:rsidRPr="0068767F" w:rsidTr="00E553D6">
        <w:trPr>
          <w:jc w:val="center"/>
          <w:ins w:id="9586" w:author="Author2" w:date="2010-05-23T14:13:00Z"/>
        </w:trPr>
        <w:tc>
          <w:tcPr>
            <w:tcW w:w="1740" w:type="pct"/>
            <w:shd w:val="clear" w:color="auto" w:fill="808080"/>
          </w:tcPr>
          <w:p w:rsidR="009D0B3C" w:rsidRPr="0068767F" w:rsidRDefault="009D0B3C" w:rsidP="009D0B3C">
            <w:pPr>
              <w:jc w:val="center"/>
              <w:rPr>
                <w:ins w:id="9587" w:author="Author2" w:date="2010-05-23T14:13:00Z"/>
                <w:b/>
                <w:bCs/>
                <w:color w:val="FFFFFF"/>
                <w:sz w:val="22"/>
                <w:szCs w:val="22"/>
              </w:rPr>
            </w:pPr>
            <w:ins w:id="9588" w:author="Author2" w:date="2010-05-23T14:13:00Z">
              <w:r w:rsidRPr="0068767F">
                <w:rPr>
                  <w:b/>
                  <w:color w:val="FFFFFF"/>
                  <w:sz w:val="22"/>
                  <w:szCs w:val="22"/>
                </w:rPr>
                <w:t>Transmitter Center Frequency (f</w:t>
              </w:r>
              <w:r w:rsidRPr="0068767F">
                <w:rPr>
                  <w:b/>
                  <w:color w:val="FFFFFF"/>
                  <w:sz w:val="22"/>
                  <w:szCs w:val="22"/>
                  <w:vertAlign w:val="subscript"/>
                </w:rPr>
                <w:t>c</w:t>
              </w:r>
              <w:r w:rsidRPr="0068767F">
                <w:rPr>
                  <w:b/>
                  <w:color w:val="FFFFFF"/>
                  <w:sz w:val="22"/>
                  <w:szCs w:val="22"/>
                </w:rPr>
                <w:t>)  (MHz)</w:t>
              </w:r>
            </w:ins>
          </w:p>
        </w:tc>
        <w:tc>
          <w:tcPr>
            <w:tcW w:w="1087" w:type="pct"/>
            <w:shd w:val="clear" w:color="auto" w:fill="808080"/>
          </w:tcPr>
          <w:p w:rsidR="009D0B3C" w:rsidRPr="0068767F" w:rsidRDefault="009D0B3C" w:rsidP="009D0B3C">
            <w:pPr>
              <w:jc w:val="center"/>
              <w:rPr>
                <w:ins w:id="9589" w:author="Author2" w:date="2010-05-23T14:13:00Z"/>
                <w:b/>
                <w:bCs/>
                <w:color w:val="FFFFFF"/>
                <w:sz w:val="22"/>
                <w:szCs w:val="22"/>
              </w:rPr>
            </w:pPr>
            <w:ins w:id="9590" w:author="Author2" w:date="2010-05-23T14:13:00Z">
              <w:r w:rsidRPr="0068767F">
                <w:rPr>
                  <w:b/>
                  <w:color w:val="FFFFFF"/>
                  <w:sz w:val="22"/>
                  <w:szCs w:val="22"/>
                </w:rPr>
                <w:t>Spurious frequency (</w:t>
              </w:r>
              <w:r w:rsidRPr="0068767F">
                <w:rPr>
                  <w:b/>
                  <w:i/>
                  <w:iCs/>
                  <w:color w:val="FFFFFF"/>
                  <w:sz w:val="22"/>
                  <w:szCs w:val="22"/>
                </w:rPr>
                <w:t>f</w:t>
              </w:r>
              <w:r w:rsidRPr="0068767F">
                <w:rPr>
                  <w:b/>
                  <w:color w:val="FFFFFF"/>
                  <w:sz w:val="22"/>
                  <w:szCs w:val="22"/>
                </w:rPr>
                <w:t>) range (MHz)</w:t>
              </w:r>
            </w:ins>
          </w:p>
        </w:tc>
        <w:tc>
          <w:tcPr>
            <w:tcW w:w="1087" w:type="pct"/>
            <w:shd w:val="clear" w:color="auto" w:fill="808080"/>
          </w:tcPr>
          <w:p w:rsidR="009D0B3C" w:rsidRPr="0068767F" w:rsidRDefault="009D0B3C" w:rsidP="009D0B3C">
            <w:pPr>
              <w:jc w:val="center"/>
              <w:rPr>
                <w:ins w:id="9591" w:author="Author2" w:date="2010-05-23T14:13:00Z"/>
                <w:b/>
                <w:bCs/>
                <w:color w:val="FFFFFF"/>
                <w:sz w:val="22"/>
                <w:szCs w:val="22"/>
              </w:rPr>
            </w:pPr>
            <w:ins w:id="9592" w:author="Author2" w:date="2010-05-23T14:13:00Z">
              <w:r w:rsidRPr="0068767F">
                <w:rPr>
                  <w:b/>
                  <w:color w:val="FFFFFF"/>
                  <w:sz w:val="22"/>
                  <w:szCs w:val="22"/>
                </w:rPr>
                <w:t>Measurement bandwidth (KHz)</w:t>
              </w:r>
            </w:ins>
          </w:p>
        </w:tc>
        <w:tc>
          <w:tcPr>
            <w:tcW w:w="1086" w:type="pct"/>
            <w:shd w:val="clear" w:color="auto" w:fill="808080"/>
          </w:tcPr>
          <w:p w:rsidR="009D0B3C" w:rsidRPr="0068767F" w:rsidRDefault="009D0B3C" w:rsidP="009D0B3C">
            <w:pPr>
              <w:jc w:val="center"/>
              <w:rPr>
                <w:ins w:id="9593" w:author="Author2" w:date="2010-05-23T14:13:00Z"/>
                <w:b/>
                <w:bCs/>
                <w:color w:val="FFFFFF"/>
                <w:sz w:val="22"/>
                <w:szCs w:val="22"/>
              </w:rPr>
            </w:pPr>
            <w:ins w:id="9594" w:author="Author2" w:date="2010-05-23T14:13:00Z">
              <w:r w:rsidRPr="0068767F">
                <w:rPr>
                  <w:b/>
                  <w:color w:val="FFFFFF"/>
                  <w:sz w:val="22"/>
                  <w:szCs w:val="22"/>
                </w:rPr>
                <w:t>Maximum Emission Level (dBm)</w:t>
              </w:r>
            </w:ins>
          </w:p>
        </w:tc>
      </w:tr>
      <w:tr w:rsidR="009D0B3C" w:rsidRPr="0068767F" w:rsidTr="00E553D6">
        <w:trPr>
          <w:jc w:val="center"/>
          <w:ins w:id="9595" w:author="Author2" w:date="2010-05-23T14:13:00Z"/>
        </w:trPr>
        <w:tc>
          <w:tcPr>
            <w:tcW w:w="1740" w:type="pct"/>
            <w:shd w:val="clear" w:color="auto" w:fill="auto"/>
          </w:tcPr>
          <w:p w:rsidR="009D0B3C" w:rsidRPr="0068767F" w:rsidRDefault="009D0B3C" w:rsidP="009D0B3C">
            <w:pPr>
              <w:jc w:val="center"/>
              <w:rPr>
                <w:ins w:id="9596" w:author="Author2" w:date="2010-05-23T14:13:00Z"/>
                <w:sz w:val="22"/>
                <w:szCs w:val="22"/>
              </w:rPr>
            </w:pPr>
            <w:ins w:id="9597" w:author="Author2" w:date="2010-05-23T14:13:00Z">
              <w:r w:rsidRPr="0068767F">
                <w:rPr>
                  <w:sz w:val="22"/>
                  <w:szCs w:val="22"/>
                </w:rPr>
                <w:t>1885-1915</w:t>
              </w:r>
            </w:ins>
          </w:p>
        </w:tc>
        <w:tc>
          <w:tcPr>
            <w:tcW w:w="1087" w:type="pct"/>
            <w:shd w:val="clear" w:color="auto" w:fill="auto"/>
          </w:tcPr>
          <w:p w:rsidR="009D0B3C" w:rsidRPr="0068767F" w:rsidRDefault="009D0B3C" w:rsidP="009D0B3C">
            <w:pPr>
              <w:pStyle w:val="TAR"/>
              <w:jc w:val="center"/>
              <w:rPr>
                <w:ins w:id="9598" w:author="Author2" w:date="2010-05-23T14:13:00Z"/>
                <w:rFonts w:ascii="Times New Roman" w:hAnsi="Times New Roman"/>
                <w:sz w:val="22"/>
                <w:szCs w:val="22"/>
                <w:lang w:val="en-US"/>
              </w:rPr>
            </w:pPr>
            <w:ins w:id="9599" w:author="Author2" w:date="2010-05-23T14:13:00Z">
              <w:r w:rsidRPr="0068767F">
                <w:rPr>
                  <w:rFonts w:ascii="Times New Roman" w:hAnsi="Times New Roman"/>
                  <w:sz w:val="22"/>
                  <w:szCs w:val="22"/>
                  <w:lang w:val="en-US"/>
                </w:rPr>
                <w:t>2010–2025</w:t>
              </w:r>
            </w:ins>
          </w:p>
          <w:p w:rsidR="009D0B3C" w:rsidRPr="0068767F" w:rsidRDefault="009D0B3C" w:rsidP="009D0B3C">
            <w:pPr>
              <w:jc w:val="center"/>
              <w:rPr>
                <w:ins w:id="9600" w:author="Author2" w:date="2010-05-23T14:13:00Z"/>
                <w:sz w:val="22"/>
                <w:szCs w:val="22"/>
              </w:rPr>
            </w:pPr>
            <w:ins w:id="9601" w:author="Author2" w:date="2010-05-23T14:13:00Z">
              <w:r w:rsidRPr="0068767F">
                <w:rPr>
                  <w:sz w:val="22"/>
                  <w:szCs w:val="22"/>
                </w:rPr>
                <w:t>2300-2400</w:t>
              </w:r>
            </w:ins>
          </w:p>
        </w:tc>
        <w:tc>
          <w:tcPr>
            <w:tcW w:w="1087" w:type="pct"/>
            <w:shd w:val="clear" w:color="auto" w:fill="auto"/>
          </w:tcPr>
          <w:p w:rsidR="009D0B3C" w:rsidRPr="0068767F" w:rsidRDefault="009D0B3C" w:rsidP="009D0B3C">
            <w:pPr>
              <w:jc w:val="center"/>
              <w:rPr>
                <w:ins w:id="9602" w:author="Author2" w:date="2010-05-23T14:13:00Z"/>
                <w:sz w:val="22"/>
                <w:szCs w:val="22"/>
              </w:rPr>
            </w:pPr>
            <w:ins w:id="9603" w:author="Author2" w:date="2010-05-23T14:13:00Z">
              <w:r w:rsidRPr="0068767F">
                <w:rPr>
                  <w:sz w:val="22"/>
                  <w:szCs w:val="22"/>
                </w:rPr>
                <w:t>1000</w:t>
              </w:r>
            </w:ins>
          </w:p>
        </w:tc>
        <w:tc>
          <w:tcPr>
            <w:tcW w:w="1086" w:type="pct"/>
            <w:shd w:val="clear" w:color="auto" w:fill="auto"/>
          </w:tcPr>
          <w:p w:rsidR="009D0B3C" w:rsidRPr="0068767F" w:rsidRDefault="009D0B3C" w:rsidP="009D0B3C">
            <w:pPr>
              <w:jc w:val="center"/>
              <w:rPr>
                <w:ins w:id="9604" w:author="Author2" w:date="2010-05-23T14:13:00Z"/>
                <w:sz w:val="22"/>
                <w:szCs w:val="22"/>
              </w:rPr>
            </w:pPr>
            <w:ins w:id="9605" w:author="Author2" w:date="2010-05-23T14:13:00Z">
              <w:r w:rsidRPr="0068767F">
                <w:rPr>
                  <w:sz w:val="22"/>
                  <w:szCs w:val="22"/>
                </w:rPr>
                <w:t>-50</w:t>
              </w:r>
            </w:ins>
          </w:p>
        </w:tc>
      </w:tr>
      <w:tr w:rsidR="009D0B3C" w:rsidRPr="0068767F" w:rsidTr="00E553D6">
        <w:trPr>
          <w:jc w:val="center"/>
          <w:ins w:id="9606" w:author="Author2" w:date="2010-05-23T14:13:00Z"/>
        </w:trPr>
        <w:tc>
          <w:tcPr>
            <w:tcW w:w="1740" w:type="pct"/>
            <w:shd w:val="clear" w:color="auto" w:fill="auto"/>
          </w:tcPr>
          <w:p w:rsidR="009D0B3C" w:rsidRPr="0068767F" w:rsidRDefault="009D0B3C" w:rsidP="009D0B3C">
            <w:pPr>
              <w:jc w:val="center"/>
              <w:rPr>
                <w:ins w:id="9607" w:author="Author2" w:date="2010-05-23T14:13:00Z"/>
                <w:sz w:val="22"/>
                <w:szCs w:val="22"/>
              </w:rPr>
            </w:pPr>
            <w:ins w:id="9608" w:author="Author2" w:date="2010-05-23T14:13:00Z">
              <w:r w:rsidRPr="0068767F">
                <w:rPr>
                  <w:sz w:val="22"/>
                  <w:szCs w:val="22"/>
                </w:rPr>
                <w:t>1905-1915</w:t>
              </w:r>
            </w:ins>
          </w:p>
        </w:tc>
        <w:tc>
          <w:tcPr>
            <w:tcW w:w="1087" w:type="pct"/>
            <w:shd w:val="clear" w:color="auto" w:fill="auto"/>
          </w:tcPr>
          <w:p w:rsidR="009D0B3C" w:rsidRPr="0068767F" w:rsidRDefault="009D0B3C" w:rsidP="009D0B3C">
            <w:pPr>
              <w:pStyle w:val="TAR"/>
              <w:jc w:val="center"/>
              <w:rPr>
                <w:ins w:id="9609" w:author="Author2" w:date="2010-05-23T14:13:00Z"/>
                <w:rFonts w:ascii="Times New Roman" w:hAnsi="Times New Roman"/>
                <w:sz w:val="22"/>
                <w:szCs w:val="22"/>
                <w:lang w:val="en-US"/>
              </w:rPr>
            </w:pPr>
            <w:ins w:id="9610" w:author="Author2" w:date="2010-05-23T14:13:00Z">
              <w:r w:rsidRPr="0068767F">
                <w:rPr>
                  <w:rFonts w:ascii="Times New Roman" w:hAnsi="Times New Roman"/>
                  <w:sz w:val="22"/>
                  <w:szCs w:val="22"/>
                  <w:lang w:val="en-US"/>
                </w:rPr>
                <w:t>925-960</w:t>
              </w:r>
            </w:ins>
          </w:p>
          <w:p w:rsidR="009D0B3C" w:rsidRPr="0068767F" w:rsidRDefault="009D0B3C" w:rsidP="009D0B3C">
            <w:pPr>
              <w:pStyle w:val="TAR"/>
              <w:jc w:val="center"/>
              <w:rPr>
                <w:ins w:id="9611" w:author="Author2" w:date="2010-05-23T14:13:00Z"/>
                <w:rFonts w:ascii="Times New Roman" w:hAnsi="Times New Roman"/>
                <w:sz w:val="22"/>
                <w:szCs w:val="22"/>
                <w:lang w:val="en-US"/>
              </w:rPr>
            </w:pPr>
            <w:ins w:id="9612" w:author="Author2" w:date="2010-05-23T14:13:00Z">
              <w:r w:rsidRPr="0068767F">
                <w:rPr>
                  <w:rFonts w:ascii="Times New Roman" w:hAnsi="Times New Roman"/>
                  <w:sz w:val="22"/>
                  <w:szCs w:val="22"/>
                  <w:lang w:val="en-US"/>
                </w:rPr>
                <w:t>1880-1920</w:t>
              </w:r>
            </w:ins>
          </w:p>
          <w:p w:rsidR="009D0B3C" w:rsidRPr="0068767F" w:rsidRDefault="009D0B3C" w:rsidP="009D0B3C">
            <w:pPr>
              <w:pStyle w:val="TAR"/>
              <w:jc w:val="center"/>
              <w:rPr>
                <w:ins w:id="9613" w:author="Author2" w:date="2010-05-23T14:13:00Z"/>
                <w:rFonts w:ascii="Times New Roman" w:hAnsi="Times New Roman"/>
                <w:sz w:val="22"/>
                <w:szCs w:val="22"/>
                <w:lang w:val="en-US"/>
              </w:rPr>
            </w:pPr>
            <w:ins w:id="9614" w:author="Author2" w:date="2010-05-23T14:13:00Z">
              <w:r w:rsidRPr="0068767F">
                <w:rPr>
                  <w:rFonts w:ascii="Times New Roman" w:hAnsi="Times New Roman"/>
                  <w:sz w:val="22"/>
                  <w:szCs w:val="22"/>
                  <w:lang w:val="en-US"/>
                </w:rPr>
                <w:t>1930-1990</w:t>
              </w:r>
            </w:ins>
          </w:p>
          <w:p w:rsidR="009D0B3C" w:rsidRPr="0068767F" w:rsidRDefault="009D0B3C" w:rsidP="009D0B3C">
            <w:pPr>
              <w:pStyle w:val="TAR"/>
              <w:jc w:val="center"/>
              <w:rPr>
                <w:ins w:id="9615" w:author="Author2" w:date="2010-05-23T14:13:00Z"/>
                <w:rFonts w:ascii="Times New Roman" w:hAnsi="Times New Roman"/>
                <w:sz w:val="22"/>
                <w:szCs w:val="22"/>
                <w:lang w:val="en-US"/>
              </w:rPr>
            </w:pPr>
            <w:ins w:id="9616" w:author="Author2" w:date="2010-05-23T14:13:00Z">
              <w:r w:rsidRPr="0068767F">
                <w:rPr>
                  <w:rFonts w:ascii="Times New Roman" w:hAnsi="Times New Roman"/>
                  <w:sz w:val="22"/>
                  <w:szCs w:val="22"/>
                  <w:lang w:val="en-US"/>
                </w:rPr>
                <w:t>2010-2025</w:t>
              </w:r>
            </w:ins>
          </w:p>
          <w:p w:rsidR="009D0B3C" w:rsidRPr="0068767F" w:rsidRDefault="009D0B3C" w:rsidP="009D0B3C">
            <w:pPr>
              <w:pStyle w:val="TAR"/>
              <w:jc w:val="center"/>
              <w:rPr>
                <w:ins w:id="9617" w:author="Author2" w:date="2010-05-23T14:13:00Z"/>
                <w:rFonts w:ascii="Times New Roman" w:hAnsi="Times New Roman"/>
                <w:sz w:val="22"/>
                <w:szCs w:val="22"/>
                <w:lang w:val="en-US"/>
              </w:rPr>
            </w:pPr>
            <w:ins w:id="9618" w:author="Author2" w:date="2010-05-23T14:13:00Z">
              <w:r w:rsidRPr="0068767F">
                <w:rPr>
                  <w:rFonts w:ascii="Times New Roman" w:hAnsi="Times New Roman"/>
                  <w:sz w:val="22"/>
                  <w:szCs w:val="22"/>
                  <w:lang w:val="en-US"/>
                </w:rPr>
                <w:t>2110-2170</w:t>
              </w:r>
            </w:ins>
          </w:p>
          <w:p w:rsidR="009D0B3C" w:rsidRPr="0068767F" w:rsidRDefault="009D0B3C" w:rsidP="009D0B3C">
            <w:pPr>
              <w:pStyle w:val="TAR"/>
              <w:jc w:val="center"/>
              <w:rPr>
                <w:ins w:id="9619" w:author="Author2" w:date="2010-05-23T14:13:00Z"/>
                <w:rFonts w:ascii="Times New Roman" w:hAnsi="Times New Roman"/>
                <w:sz w:val="22"/>
                <w:szCs w:val="22"/>
                <w:lang w:val="en-US"/>
              </w:rPr>
            </w:pPr>
            <w:ins w:id="9620" w:author="Author2" w:date="2010-05-23T14:13:00Z">
              <w:r w:rsidRPr="0068767F">
                <w:rPr>
                  <w:rFonts w:ascii="Times New Roman" w:hAnsi="Times New Roman"/>
                  <w:sz w:val="22"/>
                  <w:szCs w:val="22"/>
                  <w:lang w:val="en-US"/>
                </w:rPr>
                <w:t>2300-2400</w:t>
              </w:r>
            </w:ins>
          </w:p>
          <w:p w:rsidR="009D0B3C" w:rsidRPr="0068767F" w:rsidRDefault="009D0B3C" w:rsidP="009D0B3C">
            <w:pPr>
              <w:jc w:val="center"/>
              <w:rPr>
                <w:ins w:id="9621" w:author="Author2" w:date="2010-05-23T14:13:00Z"/>
                <w:sz w:val="22"/>
                <w:szCs w:val="22"/>
              </w:rPr>
            </w:pPr>
            <w:ins w:id="9622" w:author="Author2" w:date="2010-05-23T14:13:00Z">
              <w:r w:rsidRPr="0068767F">
                <w:rPr>
                  <w:sz w:val="22"/>
                  <w:szCs w:val="22"/>
                </w:rPr>
                <w:t>2570-2620</w:t>
              </w:r>
            </w:ins>
          </w:p>
        </w:tc>
        <w:tc>
          <w:tcPr>
            <w:tcW w:w="1087" w:type="pct"/>
            <w:shd w:val="clear" w:color="auto" w:fill="auto"/>
          </w:tcPr>
          <w:p w:rsidR="009D0B3C" w:rsidRPr="0068767F" w:rsidRDefault="009D0B3C" w:rsidP="009D0B3C">
            <w:pPr>
              <w:jc w:val="center"/>
              <w:rPr>
                <w:ins w:id="9623" w:author="Author2" w:date="2010-05-23T14:13:00Z"/>
                <w:sz w:val="22"/>
                <w:szCs w:val="22"/>
              </w:rPr>
            </w:pPr>
            <w:ins w:id="9624" w:author="Author2" w:date="2010-05-23T14:13:00Z">
              <w:r w:rsidRPr="0068767F">
                <w:rPr>
                  <w:sz w:val="22"/>
                  <w:szCs w:val="22"/>
                </w:rPr>
                <w:t>1000</w:t>
              </w:r>
            </w:ins>
          </w:p>
        </w:tc>
        <w:tc>
          <w:tcPr>
            <w:tcW w:w="1086" w:type="pct"/>
            <w:shd w:val="clear" w:color="auto" w:fill="auto"/>
          </w:tcPr>
          <w:p w:rsidR="009D0B3C" w:rsidRPr="0068767F" w:rsidRDefault="009D0B3C" w:rsidP="009D0B3C">
            <w:pPr>
              <w:jc w:val="center"/>
              <w:rPr>
                <w:ins w:id="9625" w:author="Author2" w:date="2010-05-23T14:13:00Z"/>
                <w:sz w:val="22"/>
                <w:szCs w:val="22"/>
              </w:rPr>
            </w:pPr>
            <w:ins w:id="9626" w:author="Author2" w:date="2010-05-23T14:13:00Z">
              <w:r w:rsidRPr="0068767F">
                <w:rPr>
                  <w:sz w:val="22"/>
                  <w:szCs w:val="22"/>
                </w:rPr>
                <w:t>-50</w:t>
              </w:r>
            </w:ins>
          </w:p>
        </w:tc>
      </w:tr>
      <w:tr w:rsidR="009D0B3C" w:rsidRPr="0068767F" w:rsidTr="00E553D6">
        <w:trPr>
          <w:jc w:val="center"/>
          <w:ins w:id="9627" w:author="Author2" w:date="2010-05-23T14:13:00Z"/>
        </w:trPr>
        <w:tc>
          <w:tcPr>
            <w:tcW w:w="1740" w:type="pct"/>
            <w:vMerge w:val="restart"/>
            <w:shd w:val="clear" w:color="auto" w:fill="auto"/>
          </w:tcPr>
          <w:p w:rsidR="009D0B3C" w:rsidRPr="0068767F" w:rsidRDefault="009D0B3C" w:rsidP="009D0B3C">
            <w:pPr>
              <w:jc w:val="center"/>
              <w:rPr>
                <w:ins w:id="9628" w:author="Author2" w:date="2010-05-23T14:13:00Z"/>
                <w:sz w:val="22"/>
                <w:szCs w:val="22"/>
              </w:rPr>
            </w:pPr>
            <w:ins w:id="9629" w:author="Author2" w:date="2010-05-23T14:13:00Z">
              <w:r w:rsidRPr="0068767F">
                <w:rPr>
                  <w:sz w:val="22"/>
                  <w:szCs w:val="22"/>
                </w:rPr>
                <w:t>2015-2020</w:t>
              </w:r>
            </w:ins>
          </w:p>
        </w:tc>
        <w:tc>
          <w:tcPr>
            <w:tcW w:w="1087" w:type="pct"/>
            <w:shd w:val="clear" w:color="auto" w:fill="auto"/>
          </w:tcPr>
          <w:p w:rsidR="009D0B3C" w:rsidRPr="0068767F" w:rsidRDefault="009D0B3C" w:rsidP="009D0B3C">
            <w:pPr>
              <w:pStyle w:val="TAR"/>
              <w:jc w:val="center"/>
              <w:rPr>
                <w:ins w:id="9630" w:author="Author2" w:date="2010-05-23T14:13:00Z"/>
                <w:rFonts w:ascii="Times New Roman" w:hAnsi="Times New Roman"/>
                <w:sz w:val="22"/>
                <w:szCs w:val="22"/>
                <w:lang w:val="en-US"/>
              </w:rPr>
            </w:pPr>
            <w:ins w:id="9631" w:author="Author2" w:date="2010-05-23T14:13:00Z">
              <w:r w:rsidRPr="0068767F">
                <w:rPr>
                  <w:rFonts w:ascii="Times New Roman" w:hAnsi="Times New Roman"/>
                  <w:sz w:val="22"/>
                  <w:szCs w:val="22"/>
                  <w:lang w:val="en-US"/>
                </w:rPr>
                <w:t>2110-2170</w:t>
              </w:r>
            </w:ins>
          </w:p>
          <w:p w:rsidR="009D0B3C" w:rsidRPr="0068767F" w:rsidRDefault="009D0B3C" w:rsidP="009D0B3C">
            <w:pPr>
              <w:pStyle w:val="TAR"/>
              <w:jc w:val="center"/>
              <w:rPr>
                <w:ins w:id="9632" w:author="Author2" w:date="2010-05-23T14:13:00Z"/>
                <w:rFonts w:ascii="Times New Roman" w:hAnsi="Times New Roman"/>
                <w:sz w:val="22"/>
                <w:szCs w:val="22"/>
                <w:lang w:val="en-US"/>
              </w:rPr>
            </w:pPr>
            <w:ins w:id="9633" w:author="Author2" w:date="2010-05-23T14:13:00Z">
              <w:r w:rsidRPr="0068767F">
                <w:rPr>
                  <w:rFonts w:ascii="Times New Roman" w:hAnsi="Times New Roman"/>
                  <w:sz w:val="22"/>
                  <w:szCs w:val="22"/>
                  <w:lang w:val="en-US"/>
                </w:rPr>
                <w:t>1805-1880</w:t>
              </w:r>
            </w:ins>
          </w:p>
          <w:p w:rsidR="009D0B3C" w:rsidRPr="0068767F" w:rsidRDefault="009D0B3C" w:rsidP="009D0B3C">
            <w:pPr>
              <w:pStyle w:val="TAR"/>
              <w:jc w:val="center"/>
              <w:rPr>
                <w:ins w:id="9634" w:author="Author2" w:date="2010-05-23T14:13:00Z"/>
                <w:rFonts w:ascii="Times New Roman" w:hAnsi="Times New Roman"/>
                <w:sz w:val="22"/>
                <w:szCs w:val="22"/>
                <w:lang w:val="en-US"/>
              </w:rPr>
            </w:pPr>
            <w:ins w:id="9635" w:author="Author2" w:date="2010-05-23T14:13:00Z">
              <w:r w:rsidRPr="0068767F">
                <w:rPr>
                  <w:rFonts w:ascii="Times New Roman" w:hAnsi="Times New Roman"/>
                  <w:sz w:val="22"/>
                  <w:szCs w:val="22"/>
                  <w:lang w:val="en-US"/>
                </w:rPr>
                <w:t>2620-2690</w:t>
              </w:r>
            </w:ins>
          </w:p>
          <w:p w:rsidR="009D0B3C" w:rsidRPr="0068767F" w:rsidRDefault="009D0B3C" w:rsidP="009D0B3C">
            <w:pPr>
              <w:pStyle w:val="TAR"/>
              <w:jc w:val="center"/>
              <w:rPr>
                <w:ins w:id="9636" w:author="Author2" w:date="2010-05-23T14:13:00Z"/>
                <w:rFonts w:ascii="Times New Roman" w:hAnsi="Times New Roman"/>
                <w:sz w:val="22"/>
                <w:szCs w:val="22"/>
                <w:lang w:val="en-US"/>
              </w:rPr>
            </w:pPr>
            <w:ins w:id="9637" w:author="Author2" w:date="2010-05-23T14:13:00Z">
              <w:r w:rsidRPr="0068767F">
                <w:rPr>
                  <w:rFonts w:ascii="Times New Roman" w:hAnsi="Times New Roman"/>
                  <w:sz w:val="22"/>
                  <w:szCs w:val="22"/>
                  <w:lang w:val="en-US"/>
                </w:rPr>
                <w:t>925-960</w:t>
              </w:r>
            </w:ins>
          </w:p>
          <w:p w:rsidR="009D0B3C" w:rsidRPr="0068767F" w:rsidRDefault="009D0B3C" w:rsidP="009D0B3C">
            <w:pPr>
              <w:pStyle w:val="TAR"/>
              <w:jc w:val="center"/>
              <w:rPr>
                <w:ins w:id="9638" w:author="Author2" w:date="2010-05-23T14:13:00Z"/>
                <w:rFonts w:ascii="Times New Roman" w:hAnsi="Times New Roman"/>
                <w:sz w:val="22"/>
                <w:szCs w:val="22"/>
                <w:lang w:val="en-US"/>
              </w:rPr>
            </w:pPr>
            <w:ins w:id="9639" w:author="Author2" w:date="2010-05-23T14:13:00Z">
              <w:r w:rsidRPr="0068767F">
                <w:rPr>
                  <w:rFonts w:ascii="Times New Roman" w:hAnsi="Times New Roman"/>
                  <w:sz w:val="22"/>
                  <w:szCs w:val="22"/>
                  <w:lang w:val="en-US"/>
                </w:rPr>
                <w:t>1844.9-1879.9</w:t>
              </w:r>
            </w:ins>
          </w:p>
          <w:p w:rsidR="009D0B3C" w:rsidRPr="0068767F" w:rsidRDefault="009D0B3C" w:rsidP="009D0B3C">
            <w:pPr>
              <w:pStyle w:val="TAR"/>
              <w:jc w:val="center"/>
              <w:rPr>
                <w:ins w:id="9640" w:author="Author2" w:date="2010-05-23T14:13:00Z"/>
                <w:rFonts w:ascii="Times New Roman" w:hAnsi="Times New Roman"/>
                <w:sz w:val="22"/>
                <w:szCs w:val="22"/>
                <w:lang w:val="en-US"/>
              </w:rPr>
            </w:pPr>
            <w:ins w:id="9641" w:author="Author2" w:date="2010-05-23T14:13:00Z">
              <w:r w:rsidRPr="0068767F">
                <w:rPr>
                  <w:rFonts w:ascii="Times New Roman" w:hAnsi="Times New Roman"/>
                  <w:sz w:val="22"/>
                  <w:szCs w:val="22"/>
                  <w:lang w:val="en-US"/>
                </w:rPr>
                <w:t>1475.9-1500.9</w:t>
              </w:r>
            </w:ins>
          </w:p>
          <w:p w:rsidR="009D0B3C" w:rsidRPr="0068767F" w:rsidRDefault="009D0B3C" w:rsidP="009D0B3C">
            <w:pPr>
              <w:pStyle w:val="TAR"/>
              <w:jc w:val="center"/>
              <w:rPr>
                <w:ins w:id="9642" w:author="Author2" w:date="2010-05-23T14:13:00Z"/>
                <w:rFonts w:ascii="Times New Roman" w:hAnsi="Times New Roman"/>
                <w:sz w:val="22"/>
                <w:szCs w:val="22"/>
                <w:lang w:val="en-US"/>
              </w:rPr>
            </w:pPr>
            <w:ins w:id="9643" w:author="Author2" w:date="2010-05-23T14:13:00Z">
              <w:r w:rsidRPr="0068767F">
                <w:rPr>
                  <w:rFonts w:ascii="Times New Roman" w:hAnsi="Times New Roman"/>
                  <w:sz w:val="22"/>
                  <w:szCs w:val="22"/>
                  <w:lang w:val="en-US"/>
                </w:rPr>
                <w:t>1900-1920</w:t>
              </w:r>
            </w:ins>
          </w:p>
          <w:p w:rsidR="009D0B3C" w:rsidRPr="0068767F" w:rsidRDefault="009D0B3C" w:rsidP="009D0B3C">
            <w:pPr>
              <w:pStyle w:val="TAR"/>
              <w:jc w:val="center"/>
              <w:rPr>
                <w:ins w:id="9644" w:author="Author2" w:date="2010-05-23T14:13:00Z"/>
                <w:rFonts w:ascii="Times New Roman" w:hAnsi="Times New Roman"/>
                <w:sz w:val="22"/>
                <w:szCs w:val="22"/>
                <w:lang w:val="en-US" w:eastAsia="ja-JP"/>
              </w:rPr>
            </w:pPr>
            <w:ins w:id="9645" w:author="Author2" w:date="2010-05-23T14:13:00Z">
              <w:r w:rsidRPr="0068767F">
                <w:rPr>
                  <w:rFonts w:ascii="Times New Roman" w:hAnsi="Times New Roman"/>
                  <w:sz w:val="22"/>
                  <w:szCs w:val="22"/>
                  <w:lang w:val="en-US"/>
                </w:rPr>
                <w:t>2570-2620</w:t>
              </w:r>
            </w:ins>
          </w:p>
          <w:p w:rsidR="009D0B3C" w:rsidRPr="0068767F" w:rsidRDefault="009D0B3C" w:rsidP="009D0B3C">
            <w:pPr>
              <w:pStyle w:val="TAR"/>
              <w:jc w:val="center"/>
              <w:rPr>
                <w:ins w:id="9646" w:author="Author2" w:date="2010-05-23T14:13:00Z"/>
                <w:rFonts w:ascii="Times New Roman" w:hAnsi="Times New Roman"/>
                <w:sz w:val="22"/>
                <w:szCs w:val="22"/>
                <w:lang w:val="en-US"/>
              </w:rPr>
            </w:pPr>
            <w:ins w:id="9647" w:author="Author2" w:date="2010-05-23T14:13:00Z">
              <w:r w:rsidRPr="0068767F">
                <w:rPr>
                  <w:rFonts w:ascii="Times New Roman" w:hAnsi="Times New Roman"/>
                  <w:sz w:val="22"/>
                  <w:szCs w:val="22"/>
                  <w:lang w:val="en-US"/>
                </w:rPr>
                <w:t>1880-1920</w:t>
              </w:r>
            </w:ins>
          </w:p>
          <w:p w:rsidR="009D0B3C" w:rsidRPr="0068767F" w:rsidRDefault="009D0B3C" w:rsidP="009D0B3C">
            <w:pPr>
              <w:jc w:val="center"/>
              <w:rPr>
                <w:ins w:id="9648" w:author="Author2" w:date="2010-05-23T14:13:00Z"/>
                <w:sz w:val="22"/>
                <w:szCs w:val="22"/>
              </w:rPr>
            </w:pPr>
            <w:ins w:id="9649" w:author="Author2" w:date="2010-05-23T14:13:00Z">
              <w:r w:rsidRPr="0068767F">
                <w:rPr>
                  <w:sz w:val="22"/>
                  <w:szCs w:val="22"/>
                </w:rPr>
                <w:t>2300-2400</w:t>
              </w:r>
            </w:ins>
          </w:p>
        </w:tc>
        <w:tc>
          <w:tcPr>
            <w:tcW w:w="1087" w:type="pct"/>
            <w:shd w:val="clear" w:color="auto" w:fill="auto"/>
          </w:tcPr>
          <w:p w:rsidR="009D0B3C" w:rsidRPr="0068767F" w:rsidRDefault="009D0B3C" w:rsidP="009D0B3C">
            <w:pPr>
              <w:jc w:val="center"/>
              <w:rPr>
                <w:ins w:id="9650" w:author="Author2" w:date="2010-05-23T14:13:00Z"/>
                <w:sz w:val="22"/>
                <w:szCs w:val="22"/>
              </w:rPr>
            </w:pPr>
            <w:ins w:id="9651" w:author="Author2" w:date="2010-05-23T14:13:00Z">
              <w:r w:rsidRPr="0068767F">
                <w:rPr>
                  <w:sz w:val="22"/>
                  <w:szCs w:val="22"/>
                </w:rPr>
                <w:t>1000</w:t>
              </w:r>
            </w:ins>
          </w:p>
        </w:tc>
        <w:tc>
          <w:tcPr>
            <w:tcW w:w="1086" w:type="pct"/>
            <w:shd w:val="clear" w:color="auto" w:fill="auto"/>
          </w:tcPr>
          <w:p w:rsidR="009D0B3C" w:rsidRPr="0068767F" w:rsidRDefault="009D0B3C" w:rsidP="009D0B3C">
            <w:pPr>
              <w:jc w:val="center"/>
              <w:rPr>
                <w:ins w:id="9652" w:author="Author2" w:date="2010-05-23T14:13:00Z"/>
                <w:sz w:val="22"/>
                <w:szCs w:val="22"/>
              </w:rPr>
            </w:pPr>
            <w:ins w:id="9653" w:author="Author2" w:date="2010-05-23T14:13:00Z">
              <w:r w:rsidRPr="0068767F">
                <w:rPr>
                  <w:sz w:val="22"/>
                  <w:szCs w:val="22"/>
                </w:rPr>
                <w:t>-50</w:t>
              </w:r>
            </w:ins>
          </w:p>
        </w:tc>
      </w:tr>
      <w:tr w:rsidR="009D0B3C" w:rsidRPr="0068767F" w:rsidTr="00E553D6">
        <w:trPr>
          <w:jc w:val="center"/>
          <w:ins w:id="9654" w:author="Author2" w:date="2010-05-23T14:13:00Z"/>
        </w:trPr>
        <w:tc>
          <w:tcPr>
            <w:tcW w:w="1740" w:type="pct"/>
            <w:vMerge/>
            <w:shd w:val="clear" w:color="auto" w:fill="auto"/>
          </w:tcPr>
          <w:p w:rsidR="009D0B3C" w:rsidRPr="0068767F" w:rsidRDefault="009D0B3C" w:rsidP="009D0B3C">
            <w:pPr>
              <w:rPr>
                <w:ins w:id="9655" w:author="Author2" w:date="2010-05-23T14:13:00Z"/>
                <w:sz w:val="22"/>
                <w:szCs w:val="22"/>
              </w:rPr>
            </w:pPr>
          </w:p>
        </w:tc>
        <w:tc>
          <w:tcPr>
            <w:tcW w:w="1087" w:type="pct"/>
            <w:shd w:val="clear" w:color="auto" w:fill="auto"/>
            <w:vAlign w:val="bottom"/>
          </w:tcPr>
          <w:p w:rsidR="009D0B3C" w:rsidRPr="0068767F" w:rsidRDefault="009D0B3C" w:rsidP="009D0B3C">
            <w:pPr>
              <w:jc w:val="center"/>
              <w:rPr>
                <w:ins w:id="9656" w:author="Author2" w:date="2010-05-23T14:13:00Z"/>
                <w:sz w:val="22"/>
                <w:szCs w:val="22"/>
              </w:rPr>
            </w:pPr>
            <w:ins w:id="9657" w:author="Author2" w:date="2010-05-23T14:13:00Z">
              <w:r w:rsidRPr="0068767F">
                <w:rPr>
                  <w:sz w:val="22"/>
                  <w:szCs w:val="22"/>
                </w:rPr>
                <w:t>860-895</w:t>
              </w:r>
            </w:ins>
          </w:p>
        </w:tc>
        <w:tc>
          <w:tcPr>
            <w:tcW w:w="1087" w:type="pct"/>
            <w:shd w:val="clear" w:color="auto" w:fill="auto"/>
          </w:tcPr>
          <w:p w:rsidR="009D0B3C" w:rsidRPr="0068767F" w:rsidRDefault="009D0B3C" w:rsidP="009D0B3C">
            <w:pPr>
              <w:jc w:val="center"/>
              <w:rPr>
                <w:ins w:id="9658" w:author="Author2" w:date="2010-05-23T14:13:00Z"/>
                <w:sz w:val="22"/>
                <w:szCs w:val="22"/>
              </w:rPr>
            </w:pPr>
            <w:ins w:id="9659" w:author="Author2" w:date="2010-05-23T14:13:00Z">
              <w:r w:rsidRPr="0068767F">
                <w:rPr>
                  <w:sz w:val="22"/>
                  <w:szCs w:val="22"/>
                </w:rPr>
                <w:t>1000</w:t>
              </w:r>
            </w:ins>
          </w:p>
        </w:tc>
        <w:tc>
          <w:tcPr>
            <w:tcW w:w="1086" w:type="pct"/>
            <w:shd w:val="clear" w:color="auto" w:fill="auto"/>
          </w:tcPr>
          <w:p w:rsidR="009D0B3C" w:rsidRPr="0068767F" w:rsidRDefault="009D0B3C" w:rsidP="009D0B3C">
            <w:pPr>
              <w:jc w:val="center"/>
              <w:rPr>
                <w:ins w:id="9660" w:author="Author2" w:date="2010-05-23T14:13:00Z"/>
                <w:sz w:val="22"/>
                <w:szCs w:val="22"/>
              </w:rPr>
            </w:pPr>
            <w:ins w:id="9661" w:author="Author2" w:date="2010-05-23T14:13:00Z">
              <w:r w:rsidRPr="0068767F">
                <w:rPr>
                  <w:sz w:val="22"/>
                  <w:szCs w:val="22"/>
                </w:rPr>
                <w:t>-50</w:t>
              </w:r>
            </w:ins>
          </w:p>
        </w:tc>
      </w:tr>
      <w:tr w:rsidR="009D0B3C" w:rsidRPr="0068767F" w:rsidTr="00E553D6">
        <w:trPr>
          <w:jc w:val="center"/>
          <w:ins w:id="9662" w:author="Author2" w:date="2010-05-23T14:13:00Z"/>
        </w:trPr>
        <w:tc>
          <w:tcPr>
            <w:tcW w:w="1740" w:type="pct"/>
            <w:vMerge/>
            <w:shd w:val="clear" w:color="auto" w:fill="auto"/>
          </w:tcPr>
          <w:p w:rsidR="009D0B3C" w:rsidRPr="0068767F" w:rsidRDefault="009D0B3C" w:rsidP="009D0B3C">
            <w:pPr>
              <w:rPr>
                <w:ins w:id="9663" w:author="Author2" w:date="2010-05-23T14:13:00Z"/>
                <w:sz w:val="22"/>
                <w:szCs w:val="22"/>
              </w:rPr>
            </w:pPr>
          </w:p>
        </w:tc>
        <w:tc>
          <w:tcPr>
            <w:tcW w:w="1087" w:type="pct"/>
            <w:shd w:val="clear" w:color="auto" w:fill="auto"/>
            <w:vAlign w:val="bottom"/>
          </w:tcPr>
          <w:p w:rsidR="009D0B3C" w:rsidRPr="0068767F" w:rsidRDefault="009D0B3C" w:rsidP="009D0B3C">
            <w:pPr>
              <w:jc w:val="center"/>
              <w:rPr>
                <w:ins w:id="9664" w:author="Author2" w:date="2010-05-23T14:13:00Z"/>
                <w:sz w:val="22"/>
                <w:szCs w:val="22"/>
              </w:rPr>
            </w:pPr>
            <w:ins w:id="9665" w:author="Author2" w:date="2010-05-23T14:13:00Z">
              <w:r w:rsidRPr="0068767F">
                <w:rPr>
                  <w:sz w:val="22"/>
                  <w:szCs w:val="22"/>
                </w:rPr>
                <w:t>1884.5-1919.6</w:t>
              </w:r>
            </w:ins>
          </w:p>
        </w:tc>
        <w:tc>
          <w:tcPr>
            <w:tcW w:w="1087" w:type="pct"/>
            <w:shd w:val="clear" w:color="auto" w:fill="auto"/>
          </w:tcPr>
          <w:p w:rsidR="009D0B3C" w:rsidRPr="0068767F" w:rsidRDefault="009D0B3C" w:rsidP="009D0B3C">
            <w:pPr>
              <w:jc w:val="center"/>
              <w:rPr>
                <w:ins w:id="9666" w:author="Author2" w:date="2010-05-23T14:13:00Z"/>
                <w:sz w:val="22"/>
                <w:szCs w:val="22"/>
              </w:rPr>
            </w:pPr>
            <w:ins w:id="9667" w:author="Author2" w:date="2010-05-23T14:13:00Z">
              <w:r w:rsidRPr="0068767F">
                <w:rPr>
                  <w:sz w:val="22"/>
                  <w:szCs w:val="22"/>
                </w:rPr>
                <w:t>300</w:t>
              </w:r>
            </w:ins>
          </w:p>
        </w:tc>
        <w:tc>
          <w:tcPr>
            <w:tcW w:w="1086" w:type="pct"/>
            <w:shd w:val="clear" w:color="auto" w:fill="auto"/>
          </w:tcPr>
          <w:p w:rsidR="009D0B3C" w:rsidRPr="0068767F" w:rsidRDefault="009D0B3C" w:rsidP="009D0B3C">
            <w:pPr>
              <w:jc w:val="center"/>
              <w:rPr>
                <w:ins w:id="9668" w:author="Author2" w:date="2010-05-23T14:13:00Z"/>
                <w:sz w:val="22"/>
                <w:szCs w:val="22"/>
              </w:rPr>
            </w:pPr>
            <w:ins w:id="9669" w:author="Author2" w:date="2010-05-23T14:13:00Z">
              <w:r w:rsidRPr="0068767F">
                <w:rPr>
                  <w:sz w:val="22"/>
                  <w:szCs w:val="22"/>
                </w:rPr>
                <w:t>-41</w:t>
              </w:r>
            </w:ins>
          </w:p>
        </w:tc>
      </w:tr>
    </w:tbl>
    <w:p w:rsidR="009D0B3C" w:rsidRPr="005E5017" w:rsidRDefault="009D0B3C" w:rsidP="009D0B3C">
      <w:pPr>
        <w:pStyle w:val="Heading1"/>
        <w:spacing w:before="480"/>
      </w:pPr>
      <w:r w:rsidRPr="005E5017">
        <w:t>3</w:t>
      </w:r>
      <w:r w:rsidRPr="005E5017">
        <w:tab/>
        <w:t>Receiver spurious emissions (conducted)</w:t>
      </w:r>
    </w:p>
    <w:p w:rsidR="009D0B3C" w:rsidRPr="005E5017" w:rsidRDefault="009D0B3C" w:rsidP="009D0B3C">
      <w:pPr>
        <w:pStyle w:val="Heading2"/>
        <w:rPr>
          <w:lang w:eastAsia="ja-JP"/>
        </w:rPr>
      </w:pPr>
      <w:r w:rsidRPr="005E5017">
        <w:t>3.1</w:t>
      </w:r>
      <w:r w:rsidRPr="005E5017">
        <w:tab/>
        <w:t xml:space="preserve">Spurious emissions for </w:t>
      </w:r>
      <w:ins w:id="9670" w:author="Author">
        <w:r>
          <w:t xml:space="preserve">TDD </w:t>
        </w:r>
      </w:ins>
      <w:r w:rsidRPr="005E5017">
        <w:t>equipment operating in the band 2 500-2 690 MHz</w:t>
      </w:r>
      <w:ins w:id="9671" w:author="Author2" w:date="2010-05-23T23:54:00Z">
        <w:r>
          <w:rPr>
            <w:rFonts w:hint="eastAsia"/>
            <w:lang w:eastAsia="ja-JP"/>
          </w:rPr>
          <w:t xml:space="preserve"> (BCG 3.A)</w:t>
        </w:r>
      </w:ins>
    </w:p>
    <w:p w:rsidR="009D0B3C" w:rsidRPr="005E5017" w:rsidRDefault="009D0B3C" w:rsidP="009D0B3C">
      <w:r w:rsidRPr="005E5017">
        <w:t xml:space="preserve">Table </w:t>
      </w:r>
      <w:r>
        <w:t>22</w:t>
      </w:r>
      <w:r w:rsidRPr="005E5017">
        <w:t xml:space="preserve"> specifies the spurious emissions for TDD Mobile Stations with 10 and 5 MHz channel bandwidths. The power of any narrow-band spurious emission should not exceed the maximum level specified in Table </w:t>
      </w:r>
      <w:r>
        <w:t>22</w:t>
      </w:r>
      <w:r w:rsidRPr="005E5017">
        <w:t>.</w:t>
      </w:r>
    </w:p>
    <w:p w:rsidR="009D0B3C" w:rsidRPr="005E5017" w:rsidRDefault="009D0B3C" w:rsidP="009D0B3C">
      <w:pPr>
        <w:pStyle w:val="TableNo"/>
      </w:pPr>
      <w:r w:rsidRPr="005E5017">
        <w:t xml:space="preserve">TABLE </w:t>
      </w:r>
      <w:r>
        <w:t>22</w:t>
      </w:r>
    </w:p>
    <w:p w:rsidR="009D0B3C" w:rsidRPr="005E5017" w:rsidRDefault="009D0B3C" w:rsidP="009D0B3C">
      <w:pPr>
        <w:pStyle w:val="Tabletitle"/>
      </w:pPr>
      <w:r w:rsidRPr="005E5017">
        <w:t>General receiver spurious emission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5"/>
        <w:gridCol w:w="4676"/>
        <w:gridCol w:w="2608"/>
      </w:tblGrid>
      <w:tr w:rsidR="009D0B3C" w:rsidRPr="00D8438F" w:rsidTr="009D0B3C">
        <w:trPr>
          <w:trHeight w:val="530"/>
          <w:jc w:val="center"/>
        </w:trPr>
        <w:tc>
          <w:tcPr>
            <w:tcW w:w="2355" w:type="dxa"/>
          </w:tcPr>
          <w:p w:rsidR="009D0B3C" w:rsidRPr="00D8438F" w:rsidRDefault="009D0B3C" w:rsidP="009D0B3C">
            <w:pPr>
              <w:pStyle w:val="Tablehead"/>
            </w:pPr>
            <w:r w:rsidRPr="00D8438F">
              <w:t>Band</w:t>
            </w:r>
          </w:p>
        </w:tc>
        <w:tc>
          <w:tcPr>
            <w:tcW w:w="4676" w:type="dxa"/>
          </w:tcPr>
          <w:p w:rsidR="009D0B3C" w:rsidRPr="00D8438F" w:rsidRDefault="009D0B3C" w:rsidP="009D0B3C">
            <w:pPr>
              <w:pStyle w:val="Tablehead"/>
            </w:pPr>
            <w:r w:rsidRPr="00D8438F">
              <w:t>Measurement bandwidth</w:t>
            </w:r>
          </w:p>
        </w:tc>
        <w:tc>
          <w:tcPr>
            <w:tcW w:w="2608" w:type="dxa"/>
          </w:tcPr>
          <w:p w:rsidR="009D0B3C" w:rsidRPr="00D8438F" w:rsidRDefault="009D0B3C" w:rsidP="009D0B3C">
            <w:pPr>
              <w:pStyle w:val="Tablehead"/>
            </w:pPr>
            <w:r w:rsidRPr="00D8438F">
              <w:t>Allowed emission level</w:t>
            </w:r>
            <w:r w:rsidRPr="00D8438F">
              <w:br/>
              <w:t>(dBm)</w:t>
            </w:r>
          </w:p>
        </w:tc>
      </w:tr>
      <w:tr w:rsidR="009D0B3C" w:rsidRPr="00D8438F" w:rsidTr="009D0B3C">
        <w:trPr>
          <w:trHeight w:val="174"/>
          <w:jc w:val="center"/>
        </w:trPr>
        <w:tc>
          <w:tcPr>
            <w:tcW w:w="2355" w:type="dxa"/>
            <w:vAlign w:val="center"/>
          </w:tcPr>
          <w:p w:rsidR="009D0B3C" w:rsidRPr="00D8438F" w:rsidRDefault="009D0B3C" w:rsidP="009D0B3C">
            <w:pPr>
              <w:pStyle w:val="Tabletext"/>
              <w:spacing w:before="0" w:after="0"/>
            </w:pPr>
            <w:r w:rsidRPr="00D8438F">
              <w:t xml:space="preserve">30 MHz </w:t>
            </w:r>
            <w:r w:rsidRPr="00D8438F">
              <w:sym w:font="Symbol" w:char="F0A3"/>
            </w:r>
            <w:r w:rsidRPr="00D8438F">
              <w:t xml:space="preserve"> f </w:t>
            </w:r>
            <w:r w:rsidRPr="00D8438F">
              <w:rPr>
                <w:rFonts w:ascii="Symbol" w:hAnsi="Symbol"/>
              </w:rPr>
              <w:t></w:t>
            </w:r>
            <w:r w:rsidRPr="00D8438F">
              <w:t xml:space="preserve"> 1 GHz</w:t>
            </w:r>
          </w:p>
        </w:tc>
        <w:tc>
          <w:tcPr>
            <w:tcW w:w="4676" w:type="dxa"/>
            <w:vAlign w:val="center"/>
          </w:tcPr>
          <w:p w:rsidR="009D0B3C" w:rsidRPr="00D8438F" w:rsidRDefault="009D0B3C" w:rsidP="009D0B3C">
            <w:pPr>
              <w:pStyle w:val="Tabletext"/>
              <w:spacing w:before="0" w:after="0"/>
              <w:jc w:val="center"/>
            </w:pPr>
            <w:r w:rsidRPr="00D8438F">
              <w:t>100 kHz</w:t>
            </w:r>
          </w:p>
        </w:tc>
        <w:tc>
          <w:tcPr>
            <w:tcW w:w="2608" w:type="dxa"/>
            <w:vAlign w:val="center"/>
          </w:tcPr>
          <w:p w:rsidR="009D0B3C" w:rsidRPr="00D8438F" w:rsidRDefault="009D0B3C" w:rsidP="009D0B3C">
            <w:pPr>
              <w:pStyle w:val="Tabletext"/>
              <w:spacing w:before="0" w:after="0"/>
              <w:jc w:val="center"/>
            </w:pPr>
            <w:r w:rsidRPr="00D8438F">
              <w:t>−57</w:t>
            </w:r>
          </w:p>
        </w:tc>
      </w:tr>
      <w:tr w:rsidR="009D0B3C" w:rsidRPr="00D8438F" w:rsidTr="009D0B3C">
        <w:trPr>
          <w:trHeight w:val="1125"/>
          <w:jc w:val="center"/>
        </w:trPr>
        <w:tc>
          <w:tcPr>
            <w:tcW w:w="2355" w:type="dxa"/>
            <w:vAlign w:val="center"/>
          </w:tcPr>
          <w:p w:rsidR="009D0B3C" w:rsidRPr="00D8438F" w:rsidRDefault="009D0B3C" w:rsidP="009D0B3C">
            <w:pPr>
              <w:pStyle w:val="Tabletext"/>
              <w:spacing w:before="0" w:after="0"/>
            </w:pPr>
            <w:r w:rsidRPr="00D8438F">
              <w:t xml:space="preserve">1 GHz </w:t>
            </w:r>
            <w:r w:rsidRPr="00D8438F">
              <w:sym w:font="Symbol" w:char="F0A3"/>
            </w:r>
            <w:r w:rsidRPr="00D8438F">
              <w:t xml:space="preserve"> f </w:t>
            </w:r>
            <w:r w:rsidRPr="00D8438F">
              <w:sym w:font="Symbol" w:char="F0A3"/>
            </w:r>
            <w:r w:rsidRPr="00D8438F">
              <w:t xml:space="preserve"> 13.45 GHz</w:t>
            </w:r>
          </w:p>
        </w:tc>
        <w:tc>
          <w:tcPr>
            <w:tcW w:w="4676" w:type="dxa"/>
            <w:vAlign w:val="center"/>
          </w:tcPr>
          <w:p w:rsidR="009D0B3C" w:rsidRPr="00D8438F" w:rsidRDefault="009D0B3C" w:rsidP="009D0B3C">
            <w:pPr>
              <w:pStyle w:val="Tabletext"/>
            </w:pPr>
            <w:r w:rsidRPr="00D8438F">
              <w:tab/>
              <w:t>30 kHz</w:t>
            </w:r>
            <w:r w:rsidRPr="00D8438F">
              <w:tab/>
              <w:t>If 2.5 × BW ≤ | fc − f | &lt; 10 × BW</w:t>
            </w:r>
          </w:p>
          <w:p w:rsidR="009D0B3C" w:rsidRPr="00D8438F" w:rsidRDefault="009D0B3C" w:rsidP="009D0B3C">
            <w:pPr>
              <w:pStyle w:val="Tabletext"/>
            </w:pPr>
            <w:r w:rsidRPr="00D8438F">
              <w:tab/>
              <w:t>300 kHz</w:t>
            </w:r>
            <w:r w:rsidRPr="00D8438F">
              <w:tab/>
              <w:t>If 10 × BW ≤ | fc − f | &lt; 12 × BW</w:t>
            </w:r>
          </w:p>
          <w:p w:rsidR="009D0B3C" w:rsidRPr="00D8438F" w:rsidRDefault="009D0B3C" w:rsidP="009D0B3C">
            <w:pPr>
              <w:pStyle w:val="Tabletext"/>
            </w:pPr>
            <w:r w:rsidRPr="00D8438F">
              <w:tab/>
              <w:t>1 MHz</w:t>
            </w:r>
            <w:r w:rsidRPr="00D8438F">
              <w:tab/>
              <w:t>If 12 × BW ≤ | fc − f |</w:t>
            </w:r>
          </w:p>
        </w:tc>
        <w:tc>
          <w:tcPr>
            <w:tcW w:w="2608" w:type="dxa"/>
            <w:vAlign w:val="center"/>
          </w:tcPr>
          <w:p w:rsidR="009D0B3C" w:rsidRPr="00D8438F" w:rsidRDefault="009D0B3C" w:rsidP="009D0B3C">
            <w:pPr>
              <w:pStyle w:val="Tabletext"/>
              <w:spacing w:before="0" w:after="0"/>
              <w:jc w:val="center"/>
            </w:pPr>
            <w:r w:rsidRPr="00D8438F">
              <w:t>−47</w:t>
            </w:r>
          </w:p>
        </w:tc>
      </w:tr>
    </w:tbl>
    <w:p w:rsidR="009D0B3C" w:rsidRPr="005E5017" w:rsidRDefault="009D0B3C" w:rsidP="009D0B3C">
      <w:pPr>
        <w:pStyle w:val="Heading1"/>
        <w:spacing w:before="480"/>
      </w:pPr>
      <w:r w:rsidRPr="005E5017">
        <w:lastRenderedPageBreak/>
        <w:t>4</w:t>
      </w:r>
      <w:r w:rsidRPr="005E5017">
        <w:tab/>
        <w:t>Adjacent channel leakage ratio (ACLR)</w:t>
      </w:r>
    </w:p>
    <w:p w:rsidR="009D0B3C" w:rsidRPr="005E5017" w:rsidRDefault="009D0B3C" w:rsidP="009D0B3C">
      <w:r w:rsidRPr="005E5017">
        <w:t xml:space="preserve">Within this Annex, and in a similar manner to other annexes, the ACLR is defined as the ratio of the on-channel transmitted power to the power transmitted in adjacent channels as measured at the output of the receiver filter. In order to measure ACLR, it is necessary to consider a measurement filter for the transmitted signal as well as a receiver measurement bandwidth for the adjacent channel (victim) system. </w:t>
      </w:r>
    </w:p>
    <w:p w:rsidR="009D0B3C" w:rsidRPr="005E5017" w:rsidRDefault="009D0B3C" w:rsidP="009D0B3C">
      <w:pPr>
        <w:pStyle w:val="Heading2"/>
        <w:rPr>
          <w:lang w:eastAsia="ja-JP"/>
        </w:rPr>
      </w:pPr>
      <w:r>
        <w:t>4.1</w:t>
      </w:r>
      <w:r w:rsidRPr="005E5017">
        <w:tab/>
        <w:t xml:space="preserve">ACLR of </w:t>
      </w:r>
      <w:ins w:id="9672" w:author="Author">
        <w:r>
          <w:t xml:space="preserve">TDD </w:t>
        </w:r>
      </w:ins>
      <w:r w:rsidRPr="005E5017">
        <w:t>equipment operating in the frequency range 2 300-2 400 MHz</w:t>
      </w:r>
      <w:ins w:id="9673" w:author="Author2" w:date="2010-05-23T23:54:00Z">
        <w:r>
          <w:rPr>
            <w:rFonts w:hint="eastAsia"/>
            <w:lang w:eastAsia="ja-JP"/>
          </w:rPr>
          <w:t xml:space="preserve"> (BCG 1A/1B)</w:t>
        </w:r>
      </w:ins>
    </w:p>
    <w:p w:rsidR="009D0B3C" w:rsidRPr="005E5017" w:rsidRDefault="009D0B3C" w:rsidP="009D0B3C">
      <w:r w:rsidRPr="005E5017">
        <w:t>ACLR is therefore specified considering the following receiver bandwidths:</w:t>
      </w:r>
    </w:p>
    <w:p w:rsidR="009D0B3C" w:rsidRPr="005E5017" w:rsidRDefault="009D0B3C" w:rsidP="009D0B3C">
      <w:r w:rsidRPr="005E5017">
        <w:t>When the adjacent system is OFDMA TDD WMAN:</w:t>
      </w:r>
    </w:p>
    <w:p w:rsidR="009D0B3C" w:rsidRPr="005E5017" w:rsidRDefault="009D0B3C" w:rsidP="009D0B3C">
      <w:pPr>
        <w:pStyle w:val="enumlev1"/>
      </w:pPr>
      <w:r>
        <w:t>–</w:t>
      </w:r>
      <w:r w:rsidRPr="005E5017">
        <w:tab/>
        <w:t xml:space="preserve">4.75 MHz for a 5 MHz channelized system, </w:t>
      </w:r>
    </w:p>
    <w:p w:rsidR="009D0B3C" w:rsidRPr="005E5017" w:rsidRDefault="009D0B3C" w:rsidP="009D0B3C">
      <w:pPr>
        <w:pStyle w:val="enumlev1"/>
      </w:pPr>
      <w:r>
        <w:t>–</w:t>
      </w:r>
      <w:r w:rsidRPr="005E5017">
        <w:tab/>
        <w:t>8.3125 MHz for a 8.75 MHz channelized system, and</w:t>
      </w:r>
    </w:p>
    <w:p w:rsidR="009D0B3C" w:rsidRPr="005E5017" w:rsidRDefault="009D0B3C" w:rsidP="009D0B3C">
      <w:pPr>
        <w:pStyle w:val="enumlev1"/>
      </w:pPr>
      <w:r>
        <w:t>–</w:t>
      </w:r>
      <w:r w:rsidRPr="005E5017">
        <w:tab/>
        <w:t>9.5 MHz for a 10 MHz channelized system.</w:t>
      </w:r>
    </w:p>
    <w:p w:rsidR="009D0B3C" w:rsidRPr="005E5017" w:rsidRDefault="009D0B3C" w:rsidP="009D0B3C">
      <w:r w:rsidRPr="005E5017">
        <w:t>The measurement bandwidth for the measurement of on-channel power of the OFDMA TDD WMAN carrier is:</w:t>
      </w:r>
    </w:p>
    <w:p w:rsidR="009D0B3C" w:rsidRPr="005E5017" w:rsidRDefault="009D0B3C" w:rsidP="009D0B3C">
      <w:pPr>
        <w:pStyle w:val="enumlev1"/>
      </w:pPr>
      <w:r>
        <w:t>–</w:t>
      </w:r>
      <w:r w:rsidRPr="005E5017">
        <w:tab/>
        <w:t>4.75 MHz for a 5 MHz channelized system,</w:t>
      </w:r>
    </w:p>
    <w:p w:rsidR="009D0B3C" w:rsidRPr="005E5017" w:rsidRDefault="009D0B3C" w:rsidP="009D0B3C">
      <w:pPr>
        <w:pStyle w:val="enumlev1"/>
      </w:pPr>
      <w:r>
        <w:t>–</w:t>
      </w:r>
      <w:r w:rsidRPr="005E5017">
        <w:tab/>
        <w:t>8.3125 MHz for a 8.75 MHz channelized system, and</w:t>
      </w:r>
    </w:p>
    <w:p w:rsidR="009D0B3C" w:rsidRPr="005E5017" w:rsidRDefault="009D0B3C" w:rsidP="009D0B3C">
      <w:pPr>
        <w:pStyle w:val="enumlev1"/>
      </w:pPr>
      <w:r>
        <w:t>–</w:t>
      </w:r>
      <w:r w:rsidRPr="005E5017">
        <w:tab/>
        <w:t>9.5 MHz for a 10 MHz channelized system.</w:t>
      </w:r>
    </w:p>
    <w:p w:rsidR="009D0B3C" w:rsidRPr="005E5017" w:rsidRDefault="009D0B3C" w:rsidP="009D0B3C">
      <w:r w:rsidRPr="005E5017">
        <w:t>The passband of the receiver filter is centered on the first or second adjacent channel centre frequency. In the case where the adjacent system is OFDMA TDD WAN, both the transmitted power and the received power are measured with a rectangular filter. For adjacent UTRA systems the transmitted power is measured using a rectangular filter and the received power using a RRC filter with a roll-off factor of 0.22.</w:t>
      </w:r>
    </w:p>
    <w:p w:rsidR="009D0B3C" w:rsidRPr="005E5017" w:rsidRDefault="009D0B3C" w:rsidP="009D0B3C">
      <w:r w:rsidRPr="005E5017">
        <w:t>Table</w:t>
      </w:r>
      <w:r>
        <w:t>s</w:t>
      </w:r>
      <w:r w:rsidRPr="005E5017">
        <w:t xml:space="preserve"> </w:t>
      </w:r>
      <w:r>
        <w:t>23</w:t>
      </w:r>
      <w:r w:rsidRPr="005E5017">
        <w:t xml:space="preserve"> t</w:t>
      </w:r>
      <w:r>
        <w:t>o 25</w:t>
      </w:r>
      <w:r w:rsidRPr="005E5017">
        <w:t xml:space="preserve"> specify the ACLR for TDD mobile stations with 5, 8.75 and 10 MHz channel bandwidths.</w:t>
      </w:r>
    </w:p>
    <w:p w:rsidR="009D0B3C" w:rsidRPr="005E5017" w:rsidRDefault="009D0B3C" w:rsidP="009D0B3C">
      <w:pPr>
        <w:pStyle w:val="TableNo"/>
        <w:spacing w:before="360"/>
      </w:pPr>
      <w:r w:rsidRPr="005E5017">
        <w:t xml:space="preserve">TABLE </w:t>
      </w:r>
      <w:r>
        <w:t>23</w:t>
      </w:r>
    </w:p>
    <w:p w:rsidR="009D0B3C" w:rsidRPr="005E5017" w:rsidRDefault="009D0B3C" w:rsidP="009D0B3C">
      <w:pPr>
        <w:pStyle w:val="Tabletitle"/>
      </w:pPr>
      <w:r w:rsidRPr="005E5017">
        <w:t>Mobile station ACLR for 5 MHz channel bandwidth</w:t>
      </w:r>
    </w:p>
    <w:tbl>
      <w:tblPr>
        <w:tblW w:w="4810" w:type="pct"/>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343"/>
        <w:gridCol w:w="4138"/>
      </w:tblGrid>
      <w:tr w:rsidR="009D0B3C" w:rsidRPr="00D8438F" w:rsidTr="009D0B3C">
        <w:trPr>
          <w:jc w:val="center"/>
        </w:trPr>
        <w:tc>
          <w:tcPr>
            <w:tcW w:w="2818" w:type="pct"/>
            <w:shd w:val="clear" w:color="auto" w:fill="auto"/>
          </w:tcPr>
          <w:p w:rsidR="009D0B3C" w:rsidRPr="00D8438F" w:rsidRDefault="009D0B3C" w:rsidP="009D0B3C">
            <w:pPr>
              <w:pStyle w:val="Tablehead"/>
            </w:pPr>
            <w:r w:rsidRPr="00D8438F">
              <w:t>Adjacent channel centre frequency</w:t>
            </w:r>
          </w:p>
        </w:tc>
        <w:tc>
          <w:tcPr>
            <w:tcW w:w="2182" w:type="pct"/>
            <w:shd w:val="clear" w:color="auto" w:fill="auto"/>
            <w:vAlign w:val="center"/>
          </w:tcPr>
          <w:p w:rsidR="009D0B3C" w:rsidRPr="00D8438F" w:rsidRDefault="009D0B3C" w:rsidP="009D0B3C">
            <w:pPr>
              <w:pStyle w:val="Tablehead"/>
            </w:pPr>
            <w:r w:rsidRPr="00D8438F">
              <w:t>Minimum required ACLR relative to assigned channel frequency (dB)</w:t>
            </w:r>
          </w:p>
        </w:tc>
      </w:tr>
      <w:tr w:rsidR="009D0B3C" w:rsidRPr="00D8438F" w:rsidTr="009D0B3C">
        <w:trPr>
          <w:jc w:val="center"/>
        </w:trPr>
        <w:tc>
          <w:tcPr>
            <w:tcW w:w="2818" w:type="pct"/>
            <w:shd w:val="clear" w:color="auto" w:fill="auto"/>
          </w:tcPr>
          <w:p w:rsidR="009D0B3C" w:rsidRPr="00D8438F" w:rsidRDefault="009D0B3C" w:rsidP="009D0B3C">
            <w:pPr>
              <w:pStyle w:val="Tabletext"/>
            </w:pPr>
            <w:r w:rsidRPr="00D8438F">
              <w:t>Mobile station channel centre frequency ± 5 MHz</w:t>
            </w:r>
          </w:p>
        </w:tc>
        <w:tc>
          <w:tcPr>
            <w:tcW w:w="2182" w:type="pct"/>
            <w:shd w:val="clear" w:color="auto" w:fill="auto"/>
            <w:vAlign w:val="center"/>
          </w:tcPr>
          <w:p w:rsidR="009D0B3C" w:rsidRPr="00D8438F" w:rsidRDefault="009D0B3C" w:rsidP="009D0B3C">
            <w:pPr>
              <w:pStyle w:val="Tabletext"/>
              <w:jc w:val="center"/>
            </w:pPr>
            <w:r w:rsidRPr="00D8438F">
              <w:t>30</w:t>
            </w:r>
          </w:p>
        </w:tc>
      </w:tr>
      <w:tr w:rsidR="009D0B3C" w:rsidRPr="00D8438F" w:rsidTr="009D0B3C">
        <w:trPr>
          <w:trHeight w:val="239"/>
          <w:jc w:val="center"/>
        </w:trPr>
        <w:tc>
          <w:tcPr>
            <w:tcW w:w="2818" w:type="pct"/>
            <w:tcBorders>
              <w:bottom w:val="single" w:sz="4" w:space="0" w:color="auto"/>
            </w:tcBorders>
            <w:shd w:val="clear" w:color="auto" w:fill="auto"/>
          </w:tcPr>
          <w:p w:rsidR="009D0B3C" w:rsidRPr="00D8438F" w:rsidRDefault="009D0B3C" w:rsidP="009D0B3C">
            <w:pPr>
              <w:pStyle w:val="Tabletext"/>
            </w:pPr>
            <w:r w:rsidRPr="00D8438F">
              <w:t>Mobile station channel centre frequency ± 10 MHz</w:t>
            </w:r>
          </w:p>
        </w:tc>
        <w:tc>
          <w:tcPr>
            <w:tcW w:w="2182" w:type="pct"/>
            <w:tcBorders>
              <w:bottom w:val="single" w:sz="4" w:space="0" w:color="auto"/>
            </w:tcBorders>
            <w:shd w:val="clear" w:color="auto" w:fill="auto"/>
            <w:vAlign w:val="center"/>
          </w:tcPr>
          <w:p w:rsidR="009D0B3C" w:rsidRPr="00D8438F" w:rsidRDefault="009D0B3C" w:rsidP="009D0B3C">
            <w:pPr>
              <w:pStyle w:val="Tabletext"/>
              <w:jc w:val="center"/>
            </w:pPr>
            <w:r w:rsidRPr="00D8438F">
              <w:t>44</w:t>
            </w:r>
          </w:p>
        </w:tc>
      </w:tr>
    </w:tbl>
    <w:p w:rsidR="009D0B3C" w:rsidRPr="005E5017" w:rsidRDefault="009D0B3C" w:rsidP="009D0B3C">
      <w:pPr>
        <w:pStyle w:val="TableNo"/>
      </w:pPr>
      <w:r w:rsidRPr="005E5017">
        <w:t xml:space="preserve">TABLE </w:t>
      </w:r>
      <w:r>
        <w:t>24</w:t>
      </w:r>
    </w:p>
    <w:p w:rsidR="009D0B3C" w:rsidRPr="005E5017" w:rsidRDefault="009D0B3C" w:rsidP="009D0B3C">
      <w:pPr>
        <w:pStyle w:val="Tabletitle"/>
      </w:pPr>
      <w:r w:rsidRPr="005E5017">
        <w:t>Mobile station ACLR for 8.75 MHz channel bandwidth</w:t>
      </w:r>
    </w:p>
    <w:tbl>
      <w:tblPr>
        <w:tblW w:w="5012" w:type="pct"/>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352"/>
        <w:gridCol w:w="4527"/>
      </w:tblGrid>
      <w:tr w:rsidR="009D0B3C" w:rsidRPr="00D8438F" w:rsidTr="009D0B3C">
        <w:trPr>
          <w:jc w:val="center"/>
        </w:trPr>
        <w:tc>
          <w:tcPr>
            <w:tcW w:w="2709" w:type="pct"/>
            <w:shd w:val="clear" w:color="auto" w:fill="auto"/>
          </w:tcPr>
          <w:p w:rsidR="009D0B3C" w:rsidRPr="00D8438F" w:rsidRDefault="009D0B3C" w:rsidP="009D0B3C">
            <w:pPr>
              <w:pStyle w:val="Tablehead"/>
            </w:pPr>
            <w:r w:rsidRPr="00D8438F">
              <w:t>Adjacent channel centre frequency</w:t>
            </w:r>
          </w:p>
        </w:tc>
        <w:tc>
          <w:tcPr>
            <w:tcW w:w="2291" w:type="pct"/>
            <w:shd w:val="clear" w:color="auto" w:fill="auto"/>
            <w:vAlign w:val="center"/>
          </w:tcPr>
          <w:p w:rsidR="009D0B3C" w:rsidRPr="00D8438F" w:rsidRDefault="009D0B3C" w:rsidP="009D0B3C">
            <w:pPr>
              <w:pStyle w:val="Tablehead"/>
            </w:pPr>
            <w:r w:rsidRPr="00D8438F">
              <w:t>Minimum required ACLR relative to assigned channel frequency (dB)</w:t>
            </w:r>
          </w:p>
        </w:tc>
      </w:tr>
      <w:tr w:rsidR="009D0B3C" w:rsidRPr="00D8438F" w:rsidTr="009D0B3C">
        <w:trPr>
          <w:jc w:val="center"/>
        </w:trPr>
        <w:tc>
          <w:tcPr>
            <w:tcW w:w="2709" w:type="pct"/>
            <w:shd w:val="clear" w:color="auto" w:fill="auto"/>
          </w:tcPr>
          <w:p w:rsidR="009D0B3C" w:rsidRPr="00D8438F" w:rsidRDefault="009D0B3C" w:rsidP="009D0B3C">
            <w:pPr>
              <w:pStyle w:val="Tabletext"/>
            </w:pPr>
            <w:r w:rsidRPr="00D8438F">
              <w:t>Mobile station channel centre frequency ± 8.75 MHz</w:t>
            </w:r>
          </w:p>
        </w:tc>
        <w:tc>
          <w:tcPr>
            <w:tcW w:w="2291" w:type="pct"/>
            <w:shd w:val="clear" w:color="auto" w:fill="auto"/>
            <w:vAlign w:val="center"/>
          </w:tcPr>
          <w:p w:rsidR="009D0B3C" w:rsidRPr="00D8438F" w:rsidRDefault="009D0B3C" w:rsidP="009D0B3C">
            <w:pPr>
              <w:pStyle w:val="Tabletext"/>
              <w:jc w:val="center"/>
            </w:pPr>
            <w:r w:rsidRPr="00D8438F">
              <w:t>30</w:t>
            </w:r>
          </w:p>
        </w:tc>
      </w:tr>
      <w:tr w:rsidR="009D0B3C" w:rsidRPr="00D8438F" w:rsidTr="009D0B3C">
        <w:trPr>
          <w:trHeight w:val="239"/>
          <w:jc w:val="center"/>
        </w:trPr>
        <w:tc>
          <w:tcPr>
            <w:tcW w:w="2709" w:type="pct"/>
            <w:tcBorders>
              <w:bottom w:val="single" w:sz="4" w:space="0" w:color="auto"/>
            </w:tcBorders>
            <w:shd w:val="clear" w:color="auto" w:fill="auto"/>
          </w:tcPr>
          <w:p w:rsidR="009D0B3C" w:rsidRPr="00D8438F" w:rsidRDefault="009D0B3C" w:rsidP="009D0B3C">
            <w:pPr>
              <w:pStyle w:val="Tabletext"/>
            </w:pPr>
            <w:r w:rsidRPr="00D8438F">
              <w:t>Mobile station channel centre frequency ± 17.5 MHz</w:t>
            </w:r>
          </w:p>
        </w:tc>
        <w:tc>
          <w:tcPr>
            <w:tcW w:w="2291" w:type="pct"/>
            <w:tcBorders>
              <w:bottom w:val="single" w:sz="4" w:space="0" w:color="auto"/>
            </w:tcBorders>
            <w:shd w:val="clear" w:color="auto" w:fill="auto"/>
            <w:vAlign w:val="center"/>
          </w:tcPr>
          <w:p w:rsidR="009D0B3C" w:rsidRPr="00D8438F" w:rsidRDefault="009D0B3C" w:rsidP="009D0B3C">
            <w:pPr>
              <w:pStyle w:val="Tabletext"/>
              <w:jc w:val="center"/>
            </w:pPr>
            <w:r w:rsidRPr="00D8438F">
              <w:t>44</w:t>
            </w:r>
          </w:p>
        </w:tc>
      </w:tr>
    </w:tbl>
    <w:p w:rsidR="009D0B3C" w:rsidRPr="005E5017" w:rsidRDefault="009D0B3C" w:rsidP="009D0B3C">
      <w:pPr>
        <w:pStyle w:val="TableNo"/>
      </w:pPr>
      <w:r w:rsidRPr="005E5017">
        <w:lastRenderedPageBreak/>
        <w:t xml:space="preserve">TABLE </w:t>
      </w:r>
      <w:r>
        <w:t>25</w:t>
      </w:r>
    </w:p>
    <w:p w:rsidR="009D0B3C" w:rsidRPr="005E5017" w:rsidRDefault="009D0B3C" w:rsidP="009D0B3C">
      <w:pPr>
        <w:pStyle w:val="Tabletitle"/>
      </w:pPr>
      <w:r w:rsidRPr="005E5017">
        <w:t>Mobile station ACLR for 10 MHz channel bandwidth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716"/>
        <w:gridCol w:w="4139"/>
      </w:tblGrid>
      <w:tr w:rsidR="009D0B3C" w:rsidRPr="00D8438F" w:rsidTr="009D0B3C">
        <w:trPr>
          <w:jc w:val="center"/>
        </w:trPr>
        <w:tc>
          <w:tcPr>
            <w:tcW w:w="2900" w:type="pct"/>
            <w:shd w:val="clear" w:color="auto" w:fill="auto"/>
          </w:tcPr>
          <w:p w:rsidR="009D0B3C" w:rsidRPr="00D8438F" w:rsidRDefault="009D0B3C" w:rsidP="009D0B3C">
            <w:pPr>
              <w:pStyle w:val="Tablehead"/>
            </w:pPr>
            <w:r w:rsidRPr="00D8438F">
              <w:t>Adjacent channel centre frequency</w:t>
            </w:r>
          </w:p>
        </w:tc>
        <w:tc>
          <w:tcPr>
            <w:tcW w:w="2100" w:type="pct"/>
            <w:shd w:val="clear" w:color="auto" w:fill="auto"/>
            <w:vAlign w:val="center"/>
          </w:tcPr>
          <w:p w:rsidR="009D0B3C" w:rsidRPr="00D8438F" w:rsidRDefault="009D0B3C" w:rsidP="009D0B3C">
            <w:pPr>
              <w:pStyle w:val="Tablehead"/>
            </w:pPr>
            <w:r w:rsidRPr="00D8438F">
              <w:t>Minimum required ACLR relative to assigned channel frequency (dB)</w:t>
            </w:r>
          </w:p>
        </w:tc>
      </w:tr>
      <w:tr w:rsidR="009D0B3C" w:rsidRPr="00D8438F" w:rsidTr="009D0B3C">
        <w:trPr>
          <w:jc w:val="center"/>
        </w:trPr>
        <w:tc>
          <w:tcPr>
            <w:tcW w:w="2900" w:type="pct"/>
            <w:shd w:val="clear" w:color="auto" w:fill="auto"/>
          </w:tcPr>
          <w:p w:rsidR="009D0B3C" w:rsidRPr="00D8438F" w:rsidRDefault="009D0B3C" w:rsidP="009D0B3C">
            <w:pPr>
              <w:pStyle w:val="Tabletext"/>
            </w:pPr>
            <w:r w:rsidRPr="00D8438F">
              <w:t>Mobile station channel centre frequency ± 10 MHz</w:t>
            </w:r>
          </w:p>
        </w:tc>
        <w:tc>
          <w:tcPr>
            <w:tcW w:w="2100" w:type="pct"/>
            <w:shd w:val="clear" w:color="auto" w:fill="auto"/>
            <w:vAlign w:val="center"/>
          </w:tcPr>
          <w:p w:rsidR="009D0B3C" w:rsidRPr="00D8438F" w:rsidRDefault="009D0B3C" w:rsidP="009D0B3C">
            <w:pPr>
              <w:pStyle w:val="Tabletext"/>
              <w:jc w:val="center"/>
            </w:pPr>
            <w:r w:rsidRPr="00D8438F">
              <w:t>30</w:t>
            </w:r>
          </w:p>
        </w:tc>
      </w:tr>
      <w:tr w:rsidR="009D0B3C" w:rsidRPr="00D8438F" w:rsidTr="009D0B3C">
        <w:trPr>
          <w:trHeight w:val="239"/>
          <w:jc w:val="center"/>
        </w:trPr>
        <w:tc>
          <w:tcPr>
            <w:tcW w:w="2900" w:type="pct"/>
            <w:tcBorders>
              <w:bottom w:val="single" w:sz="4" w:space="0" w:color="auto"/>
            </w:tcBorders>
            <w:shd w:val="clear" w:color="auto" w:fill="auto"/>
          </w:tcPr>
          <w:p w:rsidR="009D0B3C" w:rsidRPr="00D8438F" w:rsidRDefault="009D0B3C" w:rsidP="009D0B3C">
            <w:pPr>
              <w:pStyle w:val="Tabletext"/>
            </w:pPr>
            <w:r w:rsidRPr="00D8438F">
              <w:t>Mobile station channel centre frequency ± 20 MHz</w:t>
            </w:r>
          </w:p>
        </w:tc>
        <w:tc>
          <w:tcPr>
            <w:tcW w:w="2100" w:type="pct"/>
            <w:tcBorders>
              <w:bottom w:val="single" w:sz="4" w:space="0" w:color="auto"/>
            </w:tcBorders>
            <w:shd w:val="clear" w:color="auto" w:fill="auto"/>
            <w:vAlign w:val="center"/>
          </w:tcPr>
          <w:p w:rsidR="009D0B3C" w:rsidRPr="00D8438F" w:rsidRDefault="009D0B3C" w:rsidP="009D0B3C">
            <w:pPr>
              <w:pStyle w:val="Tabletext"/>
              <w:jc w:val="center"/>
            </w:pPr>
            <w:r w:rsidRPr="00D8438F">
              <w:t>44</w:t>
            </w:r>
          </w:p>
        </w:tc>
      </w:tr>
    </w:tbl>
    <w:p w:rsidR="009D0B3C" w:rsidRPr="005E5017" w:rsidRDefault="009D0B3C" w:rsidP="009D0B3C">
      <w:pPr>
        <w:pStyle w:val="Heading2"/>
        <w:spacing w:before="360"/>
        <w:rPr>
          <w:lang w:eastAsia="ja-JP"/>
        </w:rPr>
      </w:pPr>
      <w:r w:rsidRPr="005E5017">
        <w:t>4.2</w:t>
      </w:r>
      <w:r w:rsidRPr="005E5017">
        <w:tab/>
        <w:t xml:space="preserve">ACLR of </w:t>
      </w:r>
      <w:ins w:id="9674" w:author="Author">
        <w:r>
          <w:t xml:space="preserve">TDD </w:t>
        </w:r>
      </w:ins>
      <w:r w:rsidRPr="005E5017">
        <w:t>equipment operating in the frequency range 2 500-2 690 MHz</w:t>
      </w:r>
      <w:ins w:id="9675" w:author="Author2" w:date="2010-05-23T23:55:00Z">
        <w:r>
          <w:rPr>
            <w:rFonts w:hint="eastAsia"/>
            <w:lang w:eastAsia="ja-JP"/>
          </w:rPr>
          <w:t xml:space="preserve"> (BCG 3.A)</w:t>
        </w:r>
      </w:ins>
    </w:p>
    <w:p w:rsidR="009D0B3C" w:rsidRPr="005E5017" w:rsidRDefault="009D0B3C" w:rsidP="009D0B3C">
      <w:r w:rsidRPr="005E5017">
        <w:t>In this section, data is provided that is relevant to the case where the adjacent system is OFDMA TDD WMAN (intra-system) or the case where the adjacent system is UTRA (inter</w:t>
      </w:r>
      <w:r w:rsidRPr="005E5017">
        <w:noBreakHyphen/>
        <w:t xml:space="preserve">system). </w:t>
      </w:r>
    </w:p>
    <w:p w:rsidR="009D0B3C" w:rsidRPr="005E5017" w:rsidRDefault="009D0B3C" w:rsidP="009D0B3C">
      <w:r w:rsidRPr="005E5017">
        <w:t>ACLR is therefore specified considering the following receiver bandwidths:</w:t>
      </w:r>
    </w:p>
    <w:p w:rsidR="009D0B3C" w:rsidRPr="005E5017" w:rsidRDefault="009D0B3C" w:rsidP="009D0B3C">
      <w:r w:rsidRPr="005E5017">
        <w:t>When the adjacent system is OFDMA TDD WMAN:</w:t>
      </w:r>
    </w:p>
    <w:p w:rsidR="009D0B3C" w:rsidRPr="005E5017" w:rsidRDefault="009D0B3C" w:rsidP="009D0B3C">
      <w:pPr>
        <w:pStyle w:val="enumlev1"/>
      </w:pPr>
      <w:r w:rsidRPr="005E5017">
        <w:t>–</w:t>
      </w:r>
      <w:r w:rsidRPr="005E5017">
        <w:tab/>
        <w:t>4.75 MHz for a 5 MHz channelized system, and</w:t>
      </w:r>
    </w:p>
    <w:p w:rsidR="009D0B3C" w:rsidRPr="005E5017" w:rsidRDefault="009D0B3C" w:rsidP="009D0B3C">
      <w:pPr>
        <w:pStyle w:val="enumlev1"/>
      </w:pPr>
      <w:r w:rsidRPr="005E5017">
        <w:t>–</w:t>
      </w:r>
      <w:r w:rsidRPr="005E5017">
        <w:tab/>
        <w:t>9.5 MHz for a 10 MHz channelized system.</w:t>
      </w:r>
    </w:p>
    <w:p w:rsidR="009D0B3C" w:rsidRPr="005E5017" w:rsidRDefault="009D0B3C" w:rsidP="009D0B3C">
      <w:r w:rsidRPr="005E5017">
        <w:t>When the adjacent system is UTRA:</w:t>
      </w:r>
    </w:p>
    <w:p w:rsidR="009D0B3C" w:rsidRPr="005E5017" w:rsidRDefault="009D0B3C" w:rsidP="009D0B3C">
      <w:pPr>
        <w:pStyle w:val="enumlev1"/>
      </w:pPr>
      <w:r w:rsidRPr="005E5017">
        <w:t>–</w:t>
      </w:r>
      <w:r w:rsidRPr="005E5017">
        <w:tab/>
        <w:t>3.84 MHz for a 5 MHz channelized system, and</w:t>
      </w:r>
    </w:p>
    <w:p w:rsidR="009D0B3C" w:rsidRPr="005E5017" w:rsidRDefault="009D0B3C" w:rsidP="009D0B3C">
      <w:pPr>
        <w:pStyle w:val="enumlev1"/>
      </w:pPr>
      <w:r w:rsidRPr="005E5017">
        <w:t>–</w:t>
      </w:r>
      <w:r w:rsidRPr="005E5017">
        <w:tab/>
        <w:t xml:space="preserve">7.68 MHz for a 10 MHz channelized system. </w:t>
      </w:r>
    </w:p>
    <w:p w:rsidR="009D0B3C" w:rsidRPr="005E5017" w:rsidRDefault="009D0B3C" w:rsidP="009D0B3C">
      <w:r w:rsidRPr="005E5017">
        <w:t>The measurement bandwidth for the measurement of on-channel power of the OFDMA TDD WMAN carrier is:</w:t>
      </w:r>
    </w:p>
    <w:p w:rsidR="009D0B3C" w:rsidRPr="005E5017" w:rsidRDefault="009D0B3C" w:rsidP="009D0B3C">
      <w:pPr>
        <w:pStyle w:val="enumlev1"/>
      </w:pPr>
      <w:r w:rsidRPr="005E5017">
        <w:t>–</w:t>
      </w:r>
      <w:r w:rsidRPr="005E5017">
        <w:tab/>
        <w:t>4.75 MHz for a 5 MHz channelized system, and</w:t>
      </w:r>
    </w:p>
    <w:p w:rsidR="009D0B3C" w:rsidRPr="005E5017" w:rsidRDefault="009D0B3C" w:rsidP="009D0B3C">
      <w:pPr>
        <w:pStyle w:val="enumlev1"/>
      </w:pPr>
      <w:r w:rsidRPr="005E5017">
        <w:t>–</w:t>
      </w:r>
      <w:r w:rsidRPr="005E5017">
        <w:tab/>
        <w:t>9.5 MHz for a 10 MHz channelized system.</w:t>
      </w:r>
    </w:p>
    <w:p w:rsidR="009D0B3C" w:rsidRPr="005E5017" w:rsidRDefault="009D0B3C" w:rsidP="009D0B3C">
      <w:r w:rsidRPr="005E5017">
        <w:t>The passband of the receiver filter is centred on the first or second adjacent channel centre frequency. In the case where the adjacent system is OFDMA TDD WAN, both the transmitted power and the received power are measured with a rectangular filter. For adjacent UTRA systems the transmitted power is measured using a rectangular filter and the received power using a RRC filter with a roll-off factor of 0.22.</w:t>
      </w:r>
    </w:p>
    <w:p w:rsidR="009D0B3C" w:rsidRDefault="009D0B3C" w:rsidP="009D0B3C">
      <w:pPr>
        <w:rPr>
          <w:lang w:eastAsia="ja-JP"/>
        </w:rPr>
      </w:pPr>
      <w:r w:rsidRPr="005E5017">
        <w:t xml:space="preserve">The ACLR values for TDD mobile stations relevant to the two cases are provided in the Tables </w:t>
      </w:r>
      <w:r>
        <w:t>26</w:t>
      </w:r>
      <w:r w:rsidRPr="005E5017">
        <w:t xml:space="preserve"> and </w:t>
      </w:r>
      <w:r>
        <w:t>27</w:t>
      </w:r>
      <w:r w:rsidRPr="005E5017">
        <w:t xml:space="preserve"> for 5 and 10 MHz c</w:t>
      </w:r>
      <w:r>
        <w:t>hannel bandwidths respectively.</w:t>
      </w:r>
    </w:p>
    <w:p w:rsidR="009D0B3C" w:rsidRPr="005E5017" w:rsidRDefault="009D0B3C" w:rsidP="009D0B3C">
      <w:pPr>
        <w:pStyle w:val="TableNo"/>
        <w:spacing w:before="480"/>
      </w:pPr>
      <w:r w:rsidRPr="005E5017">
        <w:t xml:space="preserve">TABLE </w:t>
      </w:r>
      <w:r>
        <w:t>26</w:t>
      </w:r>
    </w:p>
    <w:p w:rsidR="009D0B3C" w:rsidRPr="005E5017" w:rsidRDefault="009D0B3C" w:rsidP="009D0B3C">
      <w:pPr>
        <w:pStyle w:val="Tabletitle"/>
      </w:pPr>
      <w:r w:rsidRPr="005E5017">
        <w:t>MS ACLR for 5 MHz channel bandwidth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4104"/>
        <w:gridCol w:w="2971"/>
        <w:gridCol w:w="2564"/>
      </w:tblGrid>
      <w:tr w:rsidR="009D0B3C" w:rsidRPr="00D8438F" w:rsidTr="009D0B3C">
        <w:trPr>
          <w:jc w:val="center"/>
        </w:trPr>
        <w:tc>
          <w:tcPr>
            <w:tcW w:w="2129" w:type="pct"/>
            <w:shd w:val="clear" w:color="auto" w:fill="auto"/>
            <w:vAlign w:val="center"/>
          </w:tcPr>
          <w:p w:rsidR="009D0B3C" w:rsidRPr="00D8438F" w:rsidRDefault="009D0B3C" w:rsidP="009D0B3C">
            <w:pPr>
              <w:pStyle w:val="Tabletext"/>
            </w:pPr>
          </w:p>
        </w:tc>
        <w:tc>
          <w:tcPr>
            <w:tcW w:w="2871" w:type="pct"/>
            <w:gridSpan w:val="2"/>
            <w:shd w:val="clear" w:color="auto" w:fill="auto"/>
            <w:vAlign w:val="center"/>
          </w:tcPr>
          <w:p w:rsidR="009D0B3C" w:rsidRPr="00D8438F" w:rsidRDefault="009D0B3C" w:rsidP="009D0B3C">
            <w:pPr>
              <w:pStyle w:val="Tabletext"/>
              <w:jc w:val="center"/>
              <w:rPr>
                <w:b/>
                <w:bCs/>
              </w:rPr>
            </w:pPr>
            <w:r w:rsidRPr="00D8438F">
              <w:rPr>
                <w:b/>
                <w:bCs/>
              </w:rPr>
              <w:t xml:space="preserve">Minimum required ACLR relative to assigned </w:t>
            </w:r>
            <w:r w:rsidRPr="00D8438F">
              <w:rPr>
                <w:b/>
                <w:bCs/>
              </w:rPr>
              <w:br/>
              <w:t>channel frequency (dB)</w:t>
            </w:r>
          </w:p>
        </w:tc>
      </w:tr>
      <w:tr w:rsidR="009D0B3C" w:rsidRPr="00D8438F" w:rsidTr="009D0B3C">
        <w:trPr>
          <w:jc w:val="center"/>
        </w:trPr>
        <w:tc>
          <w:tcPr>
            <w:tcW w:w="2129" w:type="pct"/>
            <w:shd w:val="clear" w:color="auto" w:fill="auto"/>
          </w:tcPr>
          <w:p w:rsidR="009D0B3C" w:rsidRPr="00D8438F" w:rsidRDefault="009D0B3C" w:rsidP="009D0B3C">
            <w:pPr>
              <w:pStyle w:val="Tabletext"/>
            </w:pPr>
            <w:r w:rsidRPr="00D8438F">
              <w:t>Adjacent channel centre frequency</w:t>
            </w:r>
          </w:p>
        </w:tc>
        <w:tc>
          <w:tcPr>
            <w:tcW w:w="1541" w:type="pct"/>
            <w:shd w:val="clear" w:color="auto" w:fill="auto"/>
            <w:vAlign w:val="center"/>
          </w:tcPr>
          <w:p w:rsidR="009D0B3C" w:rsidRPr="00D8438F" w:rsidRDefault="009D0B3C" w:rsidP="009D0B3C">
            <w:pPr>
              <w:pStyle w:val="Tabletext"/>
              <w:jc w:val="center"/>
            </w:pPr>
            <w:r w:rsidRPr="00D8438F">
              <w:t>OFDMA TDD WMAN case</w:t>
            </w:r>
          </w:p>
        </w:tc>
        <w:tc>
          <w:tcPr>
            <w:tcW w:w="1330" w:type="pct"/>
            <w:shd w:val="clear" w:color="auto" w:fill="auto"/>
            <w:vAlign w:val="center"/>
          </w:tcPr>
          <w:p w:rsidR="009D0B3C" w:rsidRPr="00D8438F" w:rsidRDefault="009D0B3C" w:rsidP="009D0B3C">
            <w:pPr>
              <w:pStyle w:val="Tabletext"/>
              <w:jc w:val="center"/>
            </w:pPr>
            <w:r w:rsidRPr="00D8438F">
              <w:t>UTRA</w:t>
            </w:r>
            <w:r w:rsidRPr="00D8438F">
              <w:rPr>
                <w:vertAlign w:val="superscript"/>
              </w:rPr>
              <w:t>(1)</w:t>
            </w:r>
            <w:r w:rsidRPr="00D8438F">
              <w:t xml:space="preserve"> case</w:t>
            </w:r>
          </w:p>
        </w:tc>
      </w:tr>
      <w:tr w:rsidR="009D0B3C" w:rsidRPr="00D8438F" w:rsidTr="009D0B3C">
        <w:trPr>
          <w:jc w:val="center"/>
        </w:trPr>
        <w:tc>
          <w:tcPr>
            <w:tcW w:w="2129" w:type="pct"/>
            <w:shd w:val="clear" w:color="auto" w:fill="auto"/>
          </w:tcPr>
          <w:p w:rsidR="009D0B3C" w:rsidRPr="00D8438F" w:rsidRDefault="009D0B3C" w:rsidP="009D0B3C">
            <w:pPr>
              <w:pStyle w:val="Tabletext"/>
            </w:pPr>
            <w:r w:rsidRPr="00D8438F">
              <w:t>MS channel centre frequency ± 5 MHz</w:t>
            </w:r>
          </w:p>
        </w:tc>
        <w:tc>
          <w:tcPr>
            <w:tcW w:w="1541" w:type="pct"/>
            <w:shd w:val="clear" w:color="auto" w:fill="auto"/>
            <w:vAlign w:val="center"/>
          </w:tcPr>
          <w:p w:rsidR="009D0B3C" w:rsidRPr="00D8438F" w:rsidRDefault="009D0B3C" w:rsidP="009D0B3C">
            <w:pPr>
              <w:pStyle w:val="Tabletext"/>
              <w:jc w:val="center"/>
            </w:pPr>
            <w:r w:rsidRPr="00D8438F">
              <w:t>30</w:t>
            </w:r>
          </w:p>
        </w:tc>
        <w:tc>
          <w:tcPr>
            <w:tcW w:w="1330" w:type="pct"/>
            <w:shd w:val="clear" w:color="auto" w:fill="auto"/>
            <w:vAlign w:val="center"/>
          </w:tcPr>
          <w:p w:rsidR="009D0B3C" w:rsidRPr="00D8438F" w:rsidRDefault="009D0B3C" w:rsidP="009D0B3C">
            <w:pPr>
              <w:pStyle w:val="Tabletext"/>
              <w:jc w:val="center"/>
            </w:pPr>
            <w:r w:rsidRPr="00D8438F">
              <w:t>33</w:t>
            </w:r>
          </w:p>
        </w:tc>
      </w:tr>
      <w:tr w:rsidR="009D0B3C" w:rsidRPr="00D8438F" w:rsidTr="009D0B3C">
        <w:trPr>
          <w:trHeight w:val="239"/>
          <w:jc w:val="center"/>
        </w:trPr>
        <w:tc>
          <w:tcPr>
            <w:tcW w:w="2129" w:type="pct"/>
            <w:tcBorders>
              <w:bottom w:val="single" w:sz="4" w:space="0" w:color="auto"/>
            </w:tcBorders>
            <w:shd w:val="clear" w:color="auto" w:fill="auto"/>
          </w:tcPr>
          <w:p w:rsidR="009D0B3C" w:rsidRPr="00D8438F" w:rsidRDefault="009D0B3C" w:rsidP="009D0B3C">
            <w:pPr>
              <w:pStyle w:val="Tabletext"/>
            </w:pPr>
            <w:r w:rsidRPr="00D8438F">
              <w:t>MS channel centre frequency ± 10 MHz</w:t>
            </w:r>
          </w:p>
        </w:tc>
        <w:tc>
          <w:tcPr>
            <w:tcW w:w="1541" w:type="pct"/>
            <w:tcBorders>
              <w:bottom w:val="single" w:sz="4" w:space="0" w:color="auto"/>
            </w:tcBorders>
            <w:shd w:val="clear" w:color="auto" w:fill="auto"/>
            <w:vAlign w:val="center"/>
          </w:tcPr>
          <w:p w:rsidR="009D0B3C" w:rsidRPr="00D8438F" w:rsidRDefault="009D0B3C" w:rsidP="009D0B3C">
            <w:pPr>
              <w:pStyle w:val="Tabletext"/>
              <w:jc w:val="center"/>
            </w:pPr>
            <w:r w:rsidRPr="00D8438F">
              <w:t>44</w:t>
            </w:r>
          </w:p>
        </w:tc>
        <w:tc>
          <w:tcPr>
            <w:tcW w:w="1330" w:type="pct"/>
            <w:tcBorders>
              <w:bottom w:val="single" w:sz="4" w:space="0" w:color="auto"/>
            </w:tcBorders>
            <w:shd w:val="clear" w:color="auto" w:fill="auto"/>
            <w:vAlign w:val="center"/>
          </w:tcPr>
          <w:p w:rsidR="009D0B3C" w:rsidRPr="00D8438F" w:rsidRDefault="009D0B3C" w:rsidP="009D0B3C">
            <w:pPr>
              <w:pStyle w:val="Tabletext"/>
              <w:jc w:val="center"/>
            </w:pPr>
            <w:r w:rsidRPr="00D8438F">
              <w:t>43</w:t>
            </w:r>
          </w:p>
        </w:tc>
      </w:tr>
      <w:tr w:rsidR="009D0B3C" w:rsidRPr="00D8438F" w:rsidTr="009D0B3C">
        <w:trPr>
          <w:trHeight w:val="239"/>
          <w:jc w:val="center"/>
        </w:trPr>
        <w:tc>
          <w:tcPr>
            <w:tcW w:w="5000" w:type="pct"/>
            <w:gridSpan w:val="3"/>
            <w:tcBorders>
              <w:top w:val="single" w:sz="4" w:space="0" w:color="auto"/>
              <w:left w:val="nil"/>
              <w:bottom w:val="nil"/>
              <w:right w:val="nil"/>
            </w:tcBorders>
            <w:shd w:val="clear" w:color="auto" w:fill="auto"/>
          </w:tcPr>
          <w:p w:rsidR="009D0B3C" w:rsidRPr="00D8438F" w:rsidRDefault="009D0B3C" w:rsidP="009D0B3C">
            <w:pPr>
              <w:pStyle w:val="Tabletext"/>
              <w:ind w:left="284" w:hanging="284"/>
            </w:pPr>
            <w:r w:rsidRPr="00D8438F">
              <w:rPr>
                <w:vertAlign w:val="superscript"/>
              </w:rPr>
              <w:t>(1)</w:t>
            </w:r>
            <w:r w:rsidRPr="00D8438F">
              <w:tab/>
              <w:t>These are similar to the minimum requirements for UTRA systems (see Annexes 1 and 3 to this Recommendation) and in practice may be expected to be larger.</w:t>
            </w:r>
          </w:p>
        </w:tc>
      </w:tr>
    </w:tbl>
    <w:p w:rsidR="009D0B3C" w:rsidRPr="005E5017" w:rsidRDefault="009D0B3C" w:rsidP="009D0B3C">
      <w:pPr>
        <w:pStyle w:val="TableNo"/>
        <w:spacing w:before="480"/>
      </w:pPr>
      <w:r w:rsidRPr="005E5017">
        <w:lastRenderedPageBreak/>
        <w:t xml:space="preserve">TABLE </w:t>
      </w:r>
      <w:r>
        <w:t>27</w:t>
      </w:r>
    </w:p>
    <w:p w:rsidR="009D0B3C" w:rsidRPr="005E5017" w:rsidRDefault="009D0B3C" w:rsidP="009D0B3C">
      <w:pPr>
        <w:pStyle w:val="Tabletitle"/>
      </w:pPr>
      <w:r w:rsidRPr="005E5017">
        <w:t>MS ACLR for 10 MHz channel bandwidth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4102"/>
        <w:gridCol w:w="2971"/>
        <w:gridCol w:w="2566"/>
      </w:tblGrid>
      <w:tr w:rsidR="009D0B3C" w:rsidRPr="00D8438F" w:rsidTr="009D0B3C">
        <w:trPr>
          <w:jc w:val="center"/>
        </w:trPr>
        <w:tc>
          <w:tcPr>
            <w:tcW w:w="2128" w:type="pct"/>
            <w:shd w:val="clear" w:color="auto" w:fill="auto"/>
            <w:vAlign w:val="center"/>
          </w:tcPr>
          <w:p w:rsidR="009D0B3C" w:rsidRPr="00D8438F" w:rsidRDefault="009D0B3C" w:rsidP="009D0B3C">
            <w:pPr>
              <w:pStyle w:val="Tabletext"/>
            </w:pPr>
          </w:p>
        </w:tc>
        <w:tc>
          <w:tcPr>
            <w:tcW w:w="2872" w:type="pct"/>
            <w:gridSpan w:val="2"/>
            <w:shd w:val="clear" w:color="auto" w:fill="auto"/>
            <w:vAlign w:val="center"/>
          </w:tcPr>
          <w:p w:rsidR="009D0B3C" w:rsidRPr="00D8438F" w:rsidRDefault="009D0B3C" w:rsidP="009D0B3C">
            <w:pPr>
              <w:pStyle w:val="Tabletext"/>
              <w:jc w:val="center"/>
              <w:rPr>
                <w:b/>
                <w:bCs/>
              </w:rPr>
            </w:pPr>
            <w:r w:rsidRPr="00D8438F">
              <w:rPr>
                <w:b/>
                <w:bCs/>
              </w:rPr>
              <w:t xml:space="preserve">Minimum required ACLR relative to assigned </w:t>
            </w:r>
            <w:r w:rsidRPr="00D8438F">
              <w:rPr>
                <w:b/>
                <w:bCs/>
              </w:rPr>
              <w:br/>
              <w:t>channel frequency (dB)</w:t>
            </w:r>
          </w:p>
        </w:tc>
      </w:tr>
      <w:tr w:rsidR="009D0B3C" w:rsidRPr="00D8438F" w:rsidTr="009D0B3C">
        <w:trPr>
          <w:jc w:val="center"/>
        </w:trPr>
        <w:tc>
          <w:tcPr>
            <w:tcW w:w="2128" w:type="pct"/>
            <w:shd w:val="clear" w:color="auto" w:fill="auto"/>
          </w:tcPr>
          <w:p w:rsidR="009D0B3C" w:rsidRPr="00D8438F" w:rsidRDefault="009D0B3C" w:rsidP="009D0B3C">
            <w:pPr>
              <w:pStyle w:val="Tabletext"/>
            </w:pPr>
            <w:r w:rsidRPr="00D8438F">
              <w:t>Adjacent channel centre frequency</w:t>
            </w:r>
          </w:p>
        </w:tc>
        <w:tc>
          <w:tcPr>
            <w:tcW w:w="1541" w:type="pct"/>
            <w:shd w:val="clear" w:color="auto" w:fill="auto"/>
            <w:vAlign w:val="center"/>
          </w:tcPr>
          <w:p w:rsidR="009D0B3C" w:rsidRPr="00D8438F" w:rsidRDefault="009D0B3C" w:rsidP="009D0B3C">
            <w:pPr>
              <w:pStyle w:val="Tabletext"/>
              <w:jc w:val="center"/>
            </w:pPr>
            <w:r w:rsidRPr="00D8438F">
              <w:t>OFDMA TDD WMAN case</w:t>
            </w:r>
          </w:p>
        </w:tc>
        <w:tc>
          <w:tcPr>
            <w:tcW w:w="1331" w:type="pct"/>
            <w:shd w:val="clear" w:color="auto" w:fill="auto"/>
            <w:vAlign w:val="center"/>
          </w:tcPr>
          <w:p w:rsidR="009D0B3C" w:rsidRPr="00D8438F" w:rsidRDefault="009D0B3C" w:rsidP="009D0B3C">
            <w:pPr>
              <w:pStyle w:val="Tabletext"/>
              <w:jc w:val="center"/>
            </w:pPr>
            <w:r w:rsidRPr="00D8438F">
              <w:t>UTRA</w:t>
            </w:r>
            <w:r w:rsidRPr="00D8438F">
              <w:rPr>
                <w:vertAlign w:val="superscript"/>
              </w:rPr>
              <w:t>(1)</w:t>
            </w:r>
            <w:r w:rsidRPr="00D8438F">
              <w:t xml:space="preserve"> case</w:t>
            </w:r>
          </w:p>
        </w:tc>
      </w:tr>
      <w:tr w:rsidR="009D0B3C" w:rsidRPr="00D8438F" w:rsidTr="009D0B3C">
        <w:trPr>
          <w:jc w:val="center"/>
        </w:trPr>
        <w:tc>
          <w:tcPr>
            <w:tcW w:w="2128" w:type="pct"/>
            <w:shd w:val="clear" w:color="auto" w:fill="auto"/>
          </w:tcPr>
          <w:p w:rsidR="009D0B3C" w:rsidRPr="00D8438F" w:rsidRDefault="009D0B3C" w:rsidP="009D0B3C">
            <w:pPr>
              <w:pStyle w:val="Tabletext"/>
            </w:pPr>
            <w:r w:rsidRPr="00D8438F">
              <w:t>MS channel centre frequency ± 10 MHz</w:t>
            </w:r>
          </w:p>
        </w:tc>
        <w:tc>
          <w:tcPr>
            <w:tcW w:w="1541" w:type="pct"/>
            <w:shd w:val="clear" w:color="auto" w:fill="auto"/>
            <w:vAlign w:val="center"/>
          </w:tcPr>
          <w:p w:rsidR="009D0B3C" w:rsidRPr="00D8438F" w:rsidRDefault="009D0B3C" w:rsidP="009D0B3C">
            <w:pPr>
              <w:pStyle w:val="Tabletext"/>
              <w:jc w:val="center"/>
            </w:pPr>
            <w:r w:rsidRPr="00D8438F">
              <w:t>30</w:t>
            </w:r>
          </w:p>
        </w:tc>
        <w:tc>
          <w:tcPr>
            <w:tcW w:w="1331" w:type="pct"/>
            <w:shd w:val="clear" w:color="auto" w:fill="auto"/>
            <w:vAlign w:val="center"/>
          </w:tcPr>
          <w:p w:rsidR="009D0B3C" w:rsidRPr="00D8438F" w:rsidRDefault="009D0B3C" w:rsidP="009D0B3C">
            <w:pPr>
              <w:pStyle w:val="Tabletext"/>
              <w:jc w:val="center"/>
            </w:pPr>
            <w:r w:rsidRPr="00D8438F">
              <w:t>33</w:t>
            </w:r>
          </w:p>
        </w:tc>
      </w:tr>
      <w:tr w:rsidR="009D0B3C" w:rsidRPr="00D8438F" w:rsidTr="009D0B3C">
        <w:trPr>
          <w:trHeight w:val="239"/>
          <w:jc w:val="center"/>
        </w:trPr>
        <w:tc>
          <w:tcPr>
            <w:tcW w:w="2128" w:type="pct"/>
            <w:tcBorders>
              <w:bottom w:val="single" w:sz="4" w:space="0" w:color="auto"/>
            </w:tcBorders>
            <w:shd w:val="clear" w:color="auto" w:fill="auto"/>
          </w:tcPr>
          <w:p w:rsidR="009D0B3C" w:rsidRPr="00D8438F" w:rsidRDefault="009D0B3C" w:rsidP="009D0B3C">
            <w:pPr>
              <w:pStyle w:val="Tabletext"/>
            </w:pPr>
            <w:r w:rsidRPr="00D8438F">
              <w:t>MS channel centre frequency ± 20 MHz</w:t>
            </w:r>
          </w:p>
        </w:tc>
        <w:tc>
          <w:tcPr>
            <w:tcW w:w="1541" w:type="pct"/>
            <w:tcBorders>
              <w:bottom w:val="single" w:sz="4" w:space="0" w:color="auto"/>
            </w:tcBorders>
            <w:shd w:val="clear" w:color="auto" w:fill="auto"/>
            <w:vAlign w:val="center"/>
          </w:tcPr>
          <w:p w:rsidR="009D0B3C" w:rsidRPr="00D8438F" w:rsidRDefault="009D0B3C" w:rsidP="009D0B3C">
            <w:pPr>
              <w:pStyle w:val="Tabletext"/>
              <w:jc w:val="center"/>
            </w:pPr>
            <w:r w:rsidRPr="00D8438F">
              <w:t>44</w:t>
            </w:r>
          </w:p>
        </w:tc>
        <w:tc>
          <w:tcPr>
            <w:tcW w:w="1331" w:type="pct"/>
            <w:tcBorders>
              <w:bottom w:val="single" w:sz="4" w:space="0" w:color="auto"/>
            </w:tcBorders>
            <w:shd w:val="clear" w:color="auto" w:fill="auto"/>
            <w:vAlign w:val="center"/>
          </w:tcPr>
          <w:p w:rsidR="009D0B3C" w:rsidRPr="00D8438F" w:rsidRDefault="009D0B3C" w:rsidP="009D0B3C">
            <w:pPr>
              <w:pStyle w:val="Tabletext"/>
              <w:jc w:val="center"/>
            </w:pPr>
            <w:r w:rsidRPr="00D8438F">
              <w:t>43</w:t>
            </w:r>
          </w:p>
        </w:tc>
      </w:tr>
      <w:tr w:rsidR="009D0B3C" w:rsidRPr="00D8438F" w:rsidTr="009D0B3C">
        <w:trPr>
          <w:trHeight w:val="239"/>
          <w:jc w:val="center"/>
        </w:trPr>
        <w:tc>
          <w:tcPr>
            <w:tcW w:w="5000" w:type="pct"/>
            <w:gridSpan w:val="3"/>
            <w:tcBorders>
              <w:top w:val="single" w:sz="4" w:space="0" w:color="auto"/>
              <w:left w:val="nil"/>
              <w:bottom w:val="nil"/>
              <w:right w:val="nil"/>
            </w:tcBorders>
            <w:shd w:val="clear" w:color="auto" w:fill="auto"/>
          </w:tcPr>
          <w:p w:rsidR="009D0B3C" w:rsidRPr="00D8438F" w:rsidRDefault="009D0B3C" w:rsidP="009D0B3C">
            <w:pPr>
              <w:pStyle w:val="Tabletext"/>
              <w:ind w:left="284" w:hanging="284"/>
            </w:pPr>
            <w:r w:rsidRPr="00D8438F">
              <w:rPr>
                <w:vertAlign w:val="superscript"/>
              </w:rPr>
              <w:t>(1)</w:t>
            </w:r>
            <w:r w:rsidRPr="00D8438F">
              <w:tab/>
              <w:t>These are similar to the minimum requirements for UTRA systems (see Annexes 1 and 3 to this Recommendation) and in practice may be expected to be larger.</w:t>
            </w:r>
          </w:p>
        </w:tc>
      </w:tr>
    </w:tbl>
    <w:p w:rsidR="009D0B3C" w:rsidRPr="005E5017" w:rsidRDefault="009D0B3C" w:rsidP="009D0B3C">
      <w:r w:rsidRPr="005E5017">
        <w:t>Additional information may be provided in future revisions of this Recommendation.</w:t>
      </w:r>
    </w:p>
    <w:p w:rsidR="009D0B3C" w:rsidRPr="005E5017" w:rsidRDefault="009D0B3C" w:rsidP="009D0B3C">
      <w:r w:rsidRPr="005E5017">
        <w:t>NOTE 1 – Further study is necessary for other systems wherever applicable.</w:t>
      </w:r>
    </w:p>
    <w:p w:rsidR="009D0B3C" w:rsidRPr="005E5017" w:rsidRDefault="009D0B3C" w:rsidP="009D0B3C">
      <w:pPr>
        <w:pStyle w:val="Heading2"/>
        <w:rPr>
          <w:lang w:eastAsia="ja-JP"/>
        </w:rPr>
      </w:pPr>
      <w:r w:rsidRPr="005E5017">
        <w:t>4.3</w:t>
      </w:r>
      <w:r w:rsidRPr="005E5017">
        <w:tab/>
        <w:t xml:space="preserve">ACLR of </w:t>
      </w:r>
      <w:ins w:id="9676" w:author="Author">
        <w:r>
          <w:t xml:space="preserve">TDD </w:t>
        </w:r>
      </w:ins>
      <w:r w:rsidRPr="005E5017">
        <w:t>equipment operating in the frequency range 3 400-3 600 MHz</w:t>
      </w:r>
      <w:ins w:id="9677" w:author="Author2" w:date="2010-05-23T23:56:00Z">
        <w:r>
          <w:rPr>
            <w:rFonts w:hint="eastAsia"/>
            <w:lang w:eastAsia="ja-JP"/>
          </w:rPr>
          <w:t xml:space="preserve"> (BCG 5L.A/5L.B/5L.C)</w:t>
        </w:r>
      </w:ins>
    </w:p>
    <w:p w:rsidR="009D0B3C" w:rsidRPr="005E5017" w:rsidRDefault="009D0B3C" w:rsidP="009D0B3C">
      <w:r w:rsidRPr="005E5017">
        <w:t xml:space="preserve">In this section, data is provided that is relevant to the case where the adjacent system is OFDMA TDD WMAN (intra-system). </w:t>
      </w:r>
    </w:p>
    <w:p w:rsidR="009D0B3C" w:rsidRPr="005E5017" w:rsidRDefault="009D0B3C" w:rsidP="009D0B3C">
      <w:r w:rsidRPr="005E5017">
        <w:t>ACLR is therefore specified considering the following receiver bandwidth.</w:t>
      </w:r>
    </w:p>
    <w:p w:rsidR="009D0B3C" w:rsidRPr="005E5017" w:rsidRDefault="009D0B3C" w:rsidP="009D0B3C">
      <w:r w:rsidRPr="005E5017">
        <w:t>When the adjacent system is OFDMA TDD WMAN:</w:t>
      </w:r>
    </w:p>
    <w:p w:rsidR="009D0B3C" w:rsidRPr="005E5017" w:rsidRDefault="009D0B3C" w:rsidP="009D0B3C">
      <w:pPr>
        <w:pStyle w:val="enumlev1"/>
      </w:pPr>
      <w:r w:rsidRPr="005E5017">
        <w:t>–</w:t>
      </w:r>
      <w:r w:rsidRPr="005E5017">
        <w:tab/>
        <w:t>4.75 MHz for a 5 MHz channelized system,</w:t>
      </w:r>
    </w:p>
    <w:p w:rsidR="009D0B3C" w:rsidRPr="005E5017" w:rsidRDefault="009D0B3C" w:rsidP="009D0B3C">
      <w:pPr>
        <w:pStyle w:val="enumlev1"/>
      </w:pPr>
      <w:r w:rsidRPr="005E5017">
        <w:t>–</w:t>
      </w:r>
      <w:r w:rsidRPr="005E5017">
        <w:tab/>
        <w:t>6.7 MHz for a 7 MHz channelized system, and</w:t>
      </w:r>
    </w:p>
    <w:p w:rsidR="009D0B3C" w:rsidRPr="005E5017" w:rsidRDefault="009D0B3C" w:rsidP="009D0B3C">
      <w:pPr>
        <w:pStyle w:val="enumlev1"/>
      </w:pPr>
      <w:r w:rsidRPr="005E5017">
        <w:t>–</w:t>
      </w:r>
      <w:r w:rsidRPr="005E5017">
        <w:tab/>
        <w:t>9.5 MHz for a 10 MHz channelized system.</w:t>
      </w:r>
    </w:p>
    <w:p w:rsidR="009D0B3C" w:rsidRPr="005E5017" w:rsidRDefault="009D0B3C" w:rsidP="009D0B3C">
      <w:r w:rsidRPr="005E5017">
        <w:t>The measurement bandwidth for the measurement of on-channel power of the OFDMA TDD WMAN carrier is:</w:t>
      </w:r>
    </w:p>
    <w:p w:rsidR="009D0B3C" w:rsidRPr="005E5017" w:rsidRDefault="009D0B3C" w:rsidP="009D0B3C">
      <w:pPr>
        <w:pStyle w:val="enumlev1"/>
      </w:pPr>
      <w:r w:rsidRPr="005E5017">
        <w:t>–</w:t>
      </w:r>
      <w:r w:rsidRPr="005E5017">
        <w:tab/>
        <w:t>4.75 MHz for a 5 MHz channelized system,</w:t>
      </w:r>
    </w:p>
    <w:p w:rsidR="009D0B3C" w:rsidRPr="005E5017" w:rsidRDefault="009D0B3C" w:rsidP="009D0B3C">
      <w:pPr>
        <w:pStyle w:val="enumlev1"/>
      </w:pPr>
      <w:r w:rsidRPr="005E5017">
        <w:t>–</w:t>
      </w:r>
      <w:r w:rsidRPr="005E5017">
        <w:tab/>
        <w:t>6.7 MHz for a 7 MHz channelized system, and</w:t>
      </w:r>
    </w:p>
    <w:p w:rsidR="009D0B3C" w:rsidRPr="005E5017" w:rsidRDefault="009D0B3C" w:rsidP="009D0B3C">
      <w:pPr>
        <w:pStyle w:val="enumlev1"/>
      </w:pPr>
      <w:r w:rsidRPr="005E5017">
        <w:t>–</w:t>
      </w:r>
      <w:r w:rsidRPr="005E5017">
        <w:tab/>
        <w:t>9.5 MHz for a 10 MHz channelized system.</w:t>
      </w:r>
    </w:p>
    <w:p w:rsidR="009D0B3C" w:rsidRPr="005E5017" w:rsidRDefault="009D0B3C" w:rsidP="009D0B3C">
      <w:pPr>
        <w:rPr>
          <w:rFonts w:eastAsia="Batang"/>
        </w:rPr>
      </w:pPr>
      <w:r w:rsidRPr="005E5017">
        <w:t>The passband of the receiver filter is centred on the first or second adjacent channel centre frequency. In the case where the adjacent system is OFDMA TDD WAN, both the transmitted power and the received power are measured with a rectangular filter.</w:t>
      </w:r>
    </w:p>
    <w:p w:rsidR="009D0B3C" w:rsidRPr="005E5017" w:rsidRDefault="009D0B3C" w:rsidP="009D0B3C">
      <w:r w:rsidRPr="005E5017">
        <w:t xml:space="preserve">Tables </w:t>
      </w:r>
      <w:r>
        <w:t>28</w:t>
      </w:r>
      <w:r w:rsidRPr="005E5017">
        <w:t xml:space="preserve"> t</w:t>
      </w:r>
      <w:r>
        <w:t>o</w:t>
      </w:r>
      <w:r w:rsidRPr="005E5017">
        <w:t xml:space="preserve"> </w:t>
      </w:r>
      <w:r>
        <w:t>30</w:t>
      </w:r>
      <w:r w:rsidRPr="005E5017">
        <w:t xml:space="preserve"> specify the ACLR for TDD </w:t>
      </w:r>
      <w:r>
        <w:t>m</w:t>
      </w:r>
      <w:r w:rsidRPr="005E5017">
        <w:t xml:space="preserve">obile </w:t>
      </w:r>
      <w:r>
        <w:t>s</w:t>
      </w:r>
      <w:r w:rsidRPr="005E5017">
        <w:t xml:space="preserve">tations with 5 and 10 MHz channel bandwidths. </w:t>
      </w:r>
      <w:r w:rsidRPr="005E5017">
        <w:rPr>
          <w:rFonts w:eastAsia="Batang"/>
        </w:rPr>
        <w:t xml:space="preserve">The values listed in the tables are applicable when the adjacent channel mean power is greater than </w:t>
      </w:r>
      <w:r w:rsidRPr="005E5017">
        <w:t>−</w:t>
      </w:r>
      <w:r w:rsidRPr="005E5017">
        <w:rPr>
          <w:rFonts w:eastAsia="Batang"/>
        </w:rPr>
        <w:t>55 dBm</w:t>
      </w:r>
      <w:r w:rsidRPr="005E5017">
        <w:t>.</w:t>
      </w:r>
    </w:p>
    <w:p w:rsidR="009D0B3C" w:rsidRPr="005E5017" w:rsidRDefault="009D0B3C" w:rsidP="009D0B3C">
      <w:pPr>
        <w:pStyle w:val="TableNo"/>
      </w:pPr>
      <w:r w:rsidRPr="005E5017">
        <w:t xml:space="preserve">TABLE </w:t>
      </w:r>
      <w:r>
        <w:t>28</w:t>
      </w:r>
    </w:p>
    <w:p w:rsidR="009D0B3C" w:rsidRPr="005E5017" w:rsidRDefault="009D0B3C" w:rsidP="009D0B3C">
      <w:pPr>
        <w:pStyle w:val="Tabletitle"/>
      </w:pPr>
      <w:r w:rsidRPr="005E5017">
        <w:t>Mobile station ACLR for 5 MHz channel bandwidths</w:t>
      </w:r>
    </w:p>
    <w:tbl>
      <w:tblPr>
        <w:tblW w:w="4729" w:type="pct"/>
        <w:jc w:val="center"/>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67"/>
        <w:gridCol w:w="3654"/>
      </w:tblGrid>
      <w:tr w:rsidR="009D0B3C" w:rsidRPr="00D8438F" w:rsidTr="009D0B3C">
        <w:trPr>
          <w:jc w:val="center"/>
        </w:trPr>
        <w:tc>
          <w:tcPr>
            <w:tcW w:w="3040" w:type="pct"/>
            <w:shd w:val="clear" w:color="auto" w:fill="auto"/>
          </w:tcPr>
          <w:p w:rsidR="009D0B3C" w:rsidRPr="00D8438F" w:rsidRDefault="009D0B3C" w:rsidP="009D0B3C">
            <w:pPr>
              <w:pStyle w:val="Tabletext"/>
              <w:jc w:val="center"/>
              <w:rPr>
                <w:b/>
                <w:bCs/>
              </w:rPr>
            </w:pPr>
            <w:r w:rsidRPr="00D8438F">
              <w:rPr>
                <w:b/>
                <w:bCs/>
              </w:rPr>
              <w:t>Adjacent channel centre frequency</w:t>
            </w:r>
          </w:p>
        </w:tc>
        <w:tc>
          <w:tcPr>
            <w:tcW w:w="1960" w:type="pct"/>
          </w:tcPr>
          <w:p w:rsidR="009D0B3C" w:rsidRPr="00D8438F" w:rsidRDefault="009D0B3C" w:rsidP="009D0B3C">
            <w:pPr>
              <w:pStyle w:val="Tabletext"/>
              <w:jc w:val="center"/>
              <w:rPr>
                <w:b/>
                <w:bCs/>
              </w:rPr>
            </w:pPr>
            <w:r w:rsidRPr="00D8438F">
              <w:rPr>
                <w:b/>
                <w:bCs/>
              </w:rPr>
              <w:t>ACLR limit relative to assigned channel frequency (dB)</w:t>
            </w:r>
          </w:p>
        </w:tc>
      </w:tr>
      <w:tr w:rsidR="009D0B3C" w:rsidRPr="00D8438F" w:rsidTr="009D0B3C">
        <w:trPr>
          <w:trHeight w:val="239"/>
          <w:jc w:val="center"/>
        </w:trPr>
        <w:tc>
          <w:tcPr>
            <w:tcW w:w="3040" w:type="pct"/>
          </w:tcPr>
          <w:p w:rsidR="009D0B3C" w:rsidRPr="00D8438F" w:rsidRDefault="009D0B3C" w:rsidP="009D0B3C">
            <w:pPr>
              <w:pStyle w:val="Tabletext"/>
            </w:pPr>
            <w:r w:rsidRPr="00D8438F">
              <w:t>Mobile station channel centre frequency ± 5 MHz</w:t>
            </w:r>
          </w:p>
        </w:tc>
        <w:tc>
          <w:tcPr>
            <w:tcW w:w="1960" w:type="pct"/>
          </w:tcPr>
          <w:p w:rsidR="009D0B3C" w:rsidRPr="00D8438F" w:rsidRDefault="009D0B3C" w:rsidP="009D0B3C">
            <w:pPr>
              <w:pStyle w:val="Tabletext"/>
              <w:jc w:val="center"/>
            </w:pPr>
            <w:r w:rsidRPr="00D8438F">
              <w:t>33</w:t>
            </w:r>
          </w:p>
        </w:tc>
      </w:tr>
      <w:tr w:rsidR="009D0B3C" w:rsidRPr="00D8438F" w:rsidTr="009D0B3C">
        <w:trPr>
          <w:trHeight w:val="239"/>
          <w:jc w:val="center"/>
        </w:trPr>
        <w:tc>
          <w:tcPr>
            <w:tcW w:w="3040" w:type="pct"/>
          </w:tcPr>
          <w:p w:rsidR="009D0B3C" w:rsidRPr="00D8438F" w:rsidRDefault="009D0B3C" w:rsidP="009D0B3C">
            <w:pPr>
              <w:pStyle w:val="Tabletext"/>
            </w:pPr>
            <w:r w:rsidRPr="00D8438F">
              <w:t>Mobile station channel centre frequency ± 10 MHz</w:t>
            </w:r>
          </w:p>
        </w:tc>
        <w:tc>
          <w:tcPr>
            <w:tcW w:w="1960" w:type="pct"/>
          </w:tcPr>
          <w:p w:rsidR="009D0B3C" w:rsidRPr="00D8438F" w:rsidRDefault="009D0B3C" w:rsidP="009D0B3C">
            <w:pPr>
              <w:pStyle w:val="Tabletext"/>
              <w:jc w:val="center"/>
            </w:pPr>
            <w:r w:rsidRPr="00D8438F">
              <w:t>43</w:t>
            </w:r>
          </w:p>
        </w:tc>
      </w:tr>
    </w:tbl>
    <w:p w:rsidR="009D0B3C" w:rsidRPr="005E5017" w:rsidRDefault="009D0B3C" w:rsidP="009D0B3C">
      <w:pPr>
        <w:pStyle w:val="TableNo"/>
      </w:pPr>
      <w:r w:rsidRPr="005E5017">
        <w:lastRenderedPageBreak/>
        <w:t xml:space="preserve">TABLE </w:t>
      </w:r>
      <w:r>
        <w:t>29</w:t>
      </w:r>
    </w:p>
    <w:p w:rsidR="009D0B3C" w:rsidRPr="005E5017" w:rsidRDefault="009D0B3C" w:rsidP="009D0B3C">
      <w:pPr>
        <w:pStyle w:val="Tabletitle"/>
      </w:pPr>
      <w:r w:rsidRPr="005E5017">
        <w:t>Mobile station ACLR for 7 MHz channel bandwidths</w:t>
      </w:r>
    </w:p>
    <w:tbl>
      <w:tblPr>
        <w:tblW w:w="4738"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84"/>
        <w:gridCol w:w="3655"/>
      </w:tblGrid>
      <w:tr w:rsidR="009D0B3C" w:rsidRPr="00D8438F" w:rsidTr="009D0B3C">
        <w:trPr>
          <w:jc w:val="center"/>
        </w:trPr>
        <w:tc>
          <w:tcPr>
            <w:tcW w:w="3043" w:type="pct"/>
            <w:shd w:val="clear" w:color="auto" w:fill="auto"/>
          </w:tcPr>
          <w:p w:rsidR="009D0B3C" w:rsidRPr="00D8438F" w:rsidRDefault="009D0B3C" w:rsidP="009D0B3C">
            <w:pPr>
              <w:pStyle w:val="Tabletext"/>
              <w:jc w:val="center"/>
              <w:rPr>
                <w:b/>
                <w:bCs/>
              </w:rPr>
            </w:pPr>
            <w:r w:rsidRPr="00D8438F">
              <w:rPr>
                <w:b/>
                <w:bCs/>
              </w:rPr>
              <w:t>Adjacent channel centre frequency</w:t>
            </w:r>
          </w:p>
        </w:tc>
        <w:tc>
          <w:tcPr>
            <w:tcW w:w="1957" w:type="pct"/>
          </w:tcPr>
          <w:p w:rsidR="009D0B3C" w:rsidRPr="00D8438F" w:rsidRDefault="009D0B3C" w:rsidP="009D0B3C">
            <w:pPr>
              <w:pStyle w:val="Tabletext"/>
              <w:jc w:val="center"/>
              <w:rPr>
                <w:b/>
                <w:bCs/>
              </w:rPr>
            </w:pPr>
            <w:r w:rsidRPr="00D8438F">
              <w:rPr>
                <w:b/>
                <w:bCs/>
              </w:rPr>
              <w:t>ACLR limit relative to assigned channel frequency (dB)</w:t>
            </w:r>
          </w:p>
        </w:tc>
      </w:tr>
      <w:tr w:rsidR="009D0B3C" w:rsidRPr="00D8438F" w:rsidTr="009D0B3C">
        <w:trPr>
          <w:trHeight w:val="239"/>
          <w:jc w:val="center"/>
        </w:trPr>
        <w:tc>
          <w:tcPr>
            <w:tcW w:w="3043" w:type="pct"/>
          </w:tcPr>
          <w:p w:rsidR="009D0B3C" w:rsidRPr="00D8438F" w:rsidRDefault="009D0B3C" w:rsidP="009D0B3C">
            <w:pPr>
              <w:pStyle w:val="Tabletext"/>
            </w:pPr>
            <w:r w:rsidRPr="00D8438F">
              <w:t>Mobile station channel centre frequency ± 7 MHz</w:t>
            </w:r>
          </w:p>
        </w:tc>
        <w:tc>
          <w:tcPr>
            <w:tcW w:w="1957" w:type="pct"/>
          </w:tcPr>
          <w:p w:rsidR="009D0B3C" w:rsidRPr="00D8438F" w:rsidRDefault="009D0B3C" w:rsidP="009D0B3C">
            <w:pPr>
              <w:pStyle w:val="Tabletext"/>
              <w:jc w:val="center"/>
            </w:pPr>
            <w:r w:rsidRPr="00D8438F">
              <w:t>33</w:t>
            </w:r>
          </w:p>
        </w:tc>
      </w:tr>
      <w:tr w:rsidR="009D0B3C" w:rsidRPr="00D8438F" w:rsidTr="009D0B3C">
        <w:trPr>
          <w:trHeight w:val="239"/>
          <w:jc w:val="center"/>
        </w:trPr>
        <w:tc>
          <w:tcPr>
            <w:tcW w:w="3043" w:type="pct"/>
          </w:tcPr>
          <w:p w:rsidR="009D0B3C" w:rsidRPr="00D8438F" w:rsidRDefault="009D0B3C" w:rsidP="009D0B3C">
            <w:pPr>
              <w:pStyle w:val="Tabletext"/>
            </w:pPr>
            <w:r w:rsidRPr="00D8438F">
              <w:t>Mobile station channel centre frequency ± 14 MHz</w:t>
            </w:r>
          </w:p>
        </w:tc>
        <w:tc>
          <w:tcPr>
            <w:tcW w:w="1957" w:type="pct"/>
          </w:tcPr>
          <w:p w:rsidR="009D0B3C" w:rsidRPr="00D8438F" w:rsidRDefault="009D0B3C" w:rsidP="009D0B3C">
            <w:pPr>
              <w:pStyle w:val="Tabletext"/>
              <w:jc w:val="center"/>
            </w:pPr>
            <w:r w:rsidRPr="00D8438F">
              <w:t>43</w:t>
            </w:r>
          </w:p>
        </w:tc>
      </w:tr>
    </w:tbl>
    <w:p w:rsidR="009D0B3C" w:rsidRPr="005E5017" w:rsidRDefault="009D0B3C" w:rsidP="009D0B3C">
      <w:pPr>
        <w:pStyle w:val="TableNo"/>
      </w:pPr>
      <w:r w:rsidRPr="005E5017">
        <w:t xml:space="preserve">TABLE </w:t>
      </w:r>
      <w:r>
        <w:t>30</w:t>
      </w:r>
    </w:p>
    <w:p w:rsidR="009D0B3C" w:rsidRPr="005E5017" w:rsidRDefault="009D0B3C" w:rsidP="009D0B3C">
      <w:pPr>
        <w:pStyle w:val="Tabletitle"/>
      </w:pPr>
      <w:r w:rsidRPr="005E5017">
        <w:t>Mobile station ACLR for 10 MHz channel bandwidths</w:t>
      </w:r>
    </w:p>
    <w:tbl>
      <w:tblPr>
        <w:tblW w:w="4729" w:type="pct"/>
        <w:jc w:val="center"/>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67"/>
        <w:gridCol w:w="3654"/>
      </w:tblGrid>
      <w:tr w:rsidR="009D0B3C" w:rsidRPr="00D8438F" w:rsidTr="009D0B3C">
        <w:trPr>
          <w:jc w:val="center"/>
        </w:trPr>
        <w:tc>
          <w:tcPr>
            <w:tcW w:w="3040" w:type="pct"/>
            <w:shd w:val="clear" w:color="auto" w:fill="auto"/>
          </w:tcPr>
          <w:p w:rsidR="009D0B3C" w:rsidRPr="00D8438F" w:rsidRDefault="009D0B3C" w:rsidP="009D0B3C">
            <w:pPr>
              <w:pStyle w:val="Tabletext"/>
              <w:jc w:val="center"/>
              <w:rPr>
                <w:b/>
                <w:bCs/>
              </w:rPr>
            </w:pPr>
            <w:r w:rsidRPr="00D8438F">
              <w:rPr>
                <w:b/>
                <w:bCs/>
              </w:rPr>
              <w:t>Adjacent channel centre frequency</w:t>
            </w:r>
          </w:p>
        </w:tc>
        <w:tc>
          <w:tcPr>
            <w:tcW w:w="1960" w:type="pct"/>
          </w:tcPr>
          <w:p w:rsidR="009D0B3C" w:rsidRPr="00D8438F" w:rsidRDefault="009D0B3C" w:rsidP="009D0B3C">
            <w:pPr>
              <w:pStyle w:val="Tabletext"/>
              <w:jc w:val="center"/>
              <w:rPr>
                <w:b/>
                <w:bCs/>
              </w:rPr>
            </w:pPr>
            <w:r w:rsidRPr="00D8438F">
              <w:rPr>
                <w:b/>
                <w:bCs/>
              </w:rPr>
              <w:t>ACLR limit relative to assigned channel frequency (dB)</w:t>
            </w:r>
          </w:p>
        </w:tc>
      </w:tr>
      <w:tr w:rsidR="009D0B3C" w:rsidRPr="00D8438F" w:rsidTr="009D0B3C">
        <w:trPr>
          <w:trHeight w:val="239"/>
          <w:jc w:val="center"/>
        </w:trPr>
        <w:tc>
          <w:tcPr>
            <w:tcW w:w="3040" w:type="pct"/>
          </w:tcPr>
          <w:p w:rsidR="009D0B3C" w:rsidRPr="00D8438F" w:rsidRDefault="009D0B3C" w:rsidP="009D0B3C">
            <w:pPr>
              <w:pStyle w:val="Tabletext"/>
            </w:pPr>
            <w:r w:rsidRPr="00D8438F">
              <w:t>Mobile station channel centre frequency ± 10 MHz</w:t>
            </w:r>
          </w:p>
        </w:tc>
        <w:tc>
          <w:tcPr>
            <w:tcW w:w="1960" w:type="pct"/>
          </w:tcPr>
          <w:p w:rsidR="009D0B3C" w:rsidRPr="00D8438F" w:rsidRDefault="009D0B3C" w:rsidP="009D0B3C">
            <w:pPr>
              <w:pStyle w:val="Tabletext"/>
              <w:jc w:val="center"/>
            </w:pPr>
            <w:r w:rsidRPr="00D8438F">
              <w:t>33</w:t>
            </w:r>
          </w:p>
        </w:tc>
      </w:tr>
      <w:tr w:rsidR="009D0B3C" w:rsidRPr="00D8438F" w:rsidTr="009D0B3C">
        <w:trPr>
          <w:trHeight w:val="239"/>
          <w:jc w:val="center"/>
        </w:trPr>
        <w:tc>
          <w:tcPr>
            <w:tcW w:w="3040" w:type="pct"/>
          </w:tcPr>
          <w:p w:rsidR="009D0B3C" w:rsidRPr="00D8438F" w:rsidRDefault="009D0B3C" w:rsidP="009D0B3C">
            <w:pPr>
              <w:pStyle w:val="Tabletext"/>
            </w:pPr>
            <w:r w:rsidRPr="00D8438F">
              <w:t>Mobile station channel centre frequency ± 20 MHz</w:t>
            </w:r>
          </w:p>
        </w:tc>
        <w:tc>
          <w:tcPr>
            <w:tcW w:w="1960" w:type="pct"/>
          </w:tcPr>
          <w:p w:rsidR="009D0B3C" w:rsidRPr="00D8438F" w:rsidRDefault="009D0B3C" w:rsidP="009D0B3C">
            <w:pPr>
              <w:pStyle w:val="Tabletext"/>
              <w:jc w:val="center"/>
            </w:pPr>
            <w:r w:rsidRPr="00D8438F">
              <w:t>43</w:t>
            </w:r>
          </w:p>
        </w:tc>
      </w:tr>
    </w:tbl>
    <w:p w:rsidR="009D0B3C" w:rsidRPr="005E5017" w:rsidRDefault="009D0B3C" w:rsidP="009D0B3C">
      <w:pPr>
        <w:pStyle w:val="Heading1"/>
        <w:spacing w:before="480"/>
      </w:pPr>
      <w:r w:rsidRPr="005E5017">
        <w:t>5</w:t>
      </w:r>
      <w:r w:rsidRPr="005E5017">
        <w:tab/>
        <w:t>Test tolerance</w:t>
      </w:r>
    </w:p>
    <w:p w:rsidR="009D0B3C" w:rsidRPr="005E5017" w:rsidRDefault="009D0B3C" w:rsidP="009D0B3C">
      <w:r w:rsidRPr="005E5017">
        <w:t xml:space="preserve">In this Annex, the test tolerances (as defined in </w:t>
      </w:r>
      <w:r>
        <w:t xml:space="preserve">Recommendation </w:t>
      </w:r>
      <w:r w:rsidRPr="005E5017">
        <w:t xml:space="preserve">ITU-R M.1545) corresponding to various specifications are 0 dB unless stated otherwise in the corresponding section. </w:t>
      </w:r>
    </w:p>
    <w:p w:rsidR="009D0B3C" w:rsidRPr="005E5017" w:rsidRDefault="009D0B3C" w:rsidP="009D0B3C"/>
    <w:p w:rsidR="009D0B3C" w:rsidRPr="005E5017" w:rsidRDefault="009D0B3C" w:rsidP="009D0B3C"/>
    <w:p w:rsidR="009D0B3C" w:rsidRDefault="009D0B3C" w:rsidP="009D0B3C">
      <w:pPr>
        <w:pStyle w:val="AppendixNoTitle"/>
      </w:pPr>
      <w:r w:rsidRPr="005E5017">
        <w:t>Appendix 1</w:t>
      </w:r>
      <w:r w:rsidRPr="005E5017">
        <w:br/>
      </w:r>
      <w:r w:rsidRPr="005E5017">
        <w:br/>
        <w:t xml:space="preserve">Definition of </w:t>
      </w:r>
      <w:r>
        <w:t>t</w:t>
      </w:r>
      <w:r w:rsidRPr="005E5017">
        <w:t>est tolerance</w:t>
      </w:r>
    </w:p>
    <w:p w:rsidR="009D0B3C" w:rsidRPr="005E5017" w:rsidRDefault="009D0B3C" w:rsidP="009D0B3C">
      <w:pPr>
        <w:pStyle w:val="Headingb"/>
      </w:pPr>
      <w:r w:rsidRPr="005E5017">
        <w:t>Test tolerance</w:t>
      </w:r>
    </w:p>
    <w:p w:rsidR="009D0B3C" w:rsidRDefault="009D0B3C" w:rsidP="009D0B3C">
      <w:pPr>
        <w:rPr>
          <w:lang w:eastAsia="ja-JP"/>
        </w:rPr>
      </w:pPr>
      <w:r w:rsidRPr="005E5017">
        <w:t xml:space="preserve">With reference to Recommendation ITU-R M.1545, “test tolerance” is the relaxation value referred to in </w:t>
      </w:r>
      <w:r w:rsidRPr="005E5017">
        <w:rPr>
          <w:i/>
          <w:iCs/>
        </w:rPr>
        <w:t>recommends</w:t>
      </w:r>
      <w:r w:rsidRPr="005E5017">
        <w:t xml:space="preserve"> 2 of </w:t>
      </w:r>
      <w:r>
        <w:t>Recommendation</w:t>
      </w:r>
      <w:r w:rsidRPr="005E5017">
        <w:t xml:space="preserve"> ITU-R M.1545, i.e. the difference between the core specification value and the test limit, evaluated applying the shared risk principle as per Figures 2 and 3 of Annex 1 of </w:t>
      </w:r>
      <w:r>
        <w:t>Recommendation</w:t>
      </w:r>
      <w:r w:rsidRPr="005E5017">
        <w:t xml:space="preserve"> ITU-R M.1545. In case the core specification value is equal to the test limit (Figure 3 of Annex 1 of </w:t>
      </w:r>
      <w:r>
        <w:t>Recommendation</w:t>
      </w:r>
      <w:r w:rsidRPr="005E5017">
        <w:t xml:space="preserve"> ITU-R M.1545) the “test tolerances” are equal to 0.</w:t>
      </w:r>
    </w:p>
    <w:p w:rsidR="009D0B3C" w:rsidRDefault="009D0B3C" w:rsidP="009D0B3C">
      <w:pPr>
        <w:rPr>
          <w:lang w:eastAsia="ja-JP"/>
        </w:rPr>
      </w:pPr>
    </w:p>
    <w:p w:rsidR="009D0B3C" w:rsidRDefault="009D0B3C" w:rsidP="009D0B3C">
      <w:pPr>
        <w:pStyle w:val="AppendixNoTitle"/>
        <w:rPr>
          <w:lang w:eastAsia="ja-JP"/>
        </w:rPr>
      </w:pPr>
      <w:r>
        <w:br w:type="page"/>
      </w:r>
      <w:r>
        <w:lastRenderedPageBreak/>
        <w:t xml:space="preserve">Attachment </w:t>
      </w:r>
      <w:r>
        <w:rPr>
          <w:rFonts w:hint="eastAsia"/>
          <w:lang w:eastAsia="ja-JP"/>
        </w:rPr>
        <w:t>3</w:t>
      </w:r>
    </w:p>
    <w:p w:rsidR="009D0B3C" w:rsidRPr="0066307F" w:rsidRDefault="009D0B3C" w:rsidP="009D0B3C">
      <w:pPr>
        <w:pStyle w:val="RecNo"/>
        <w:rPr>
          <w:lang w:eastAsia="ja-JP"/>
        </w:rPr>
      </w:pPr>
      <w:r w:rsidRPr="0066307F">
        <w:t xml:space="preserve">Proposed </w:t>
      </w:r>
      <w:r>
        <w:rPr>
          <w:rFonts w:hint="eastAsia"/>
          <w:lang w:eastAsia="ja-JP"/>
        </w:rPr>
        <w:t>changes to the bodies (note 5) of</w:t>
      </w:r>
      <w:r>
        <w:t xml:space="preserve"> Recommendation</w:t>
      </w:r>
      <w:r>
        <w:rPr>
          <w:rFonts w:hint="eastAsia"/>
          <w:lang w:eastAsia="ja-JP"/>
        </w:rPr>
        <w:t>s</w:t>
      </w:r>
      <w:r>
        <w:t xml:space="preserve"> ITU-R M.158</w:t>
      </w:r>
      <w:r>
        <w:rPr>
          <w:rFonts w:hint="eastAsia"/>
          <w:lang w:eastAsia="ja-JP"/>
        </w:rPr>
        <w:t>0</w:t>
      </w:r>
      <w:r w:rsidRPr="0066307F">
        <w:t>-3</w:t>
      </w:r>
      <w:r>
        <w:rPr>
          <w:rFonts w:hint="eastAsia"/>
          <w:lang w:eastAsia="ja-JP"/>
        </w:rPr>
        <w:t xml:space="preserve"> and ITU-R M.1581-3</w:t>
      </w:r>
    </w:p>
    <w:p w:rsidR="009D0B3C" w:rsidRDefault="009D0B3C" w:rsidP="009D0B3C">
      <w:pPr>
        <w:pStyle w:val="enumlev1"/>
        <w:rPr>
          <w:lang w:val="en-US" w:eastAsia="ja-JP"/>
        </w:rPr>
      </w:pPr>
    </w:p>
    <w:p w:rsidR="009D0B3C" w:rsidRPr="006F7F9E" w:rsidDel="00FA34DB" w:rsidRDefault="009D0B3C" w:rsidP="009D0B3C">
      <w:pPr>
        <w:pStyle w:val="enumlev1"/>
        <w:rPr>
          <w:del w:id="9678" w:author="Author2" w:date="2010-05-25T00:15:00Z"/>
          <w:lang w:val="en-US"/>
        </w:rPr>
      </w:pPr>
      <w:del w:id="9679" w:author="Author2" w:date="2010-05-25T00:15:00Z">
        <w:r w:rsidRPr="006F7F9E" w:rsidDel="00FA34DB">
          <w:rPr>
            <w:lang w:val="en-US"/>
          </w:rPr>
          <w:delText>–</w:delText>
        </w:r>
        <w:r w:rsidRPr="006F7F9E" w:rsidDel="00FA34DB">
          <w:rPr>
            <w:lang w:val="en-US"/>
          </w:rPr>
          <w:tab/>
          <w:delText>TDD in the band 2 300-2 400 MHz;</w:delText>
        </w:r>
      </w:del>
    </w:p>
    <w:p w:rsidR="009D0B3C" w:rsidRPr="006F7F9E" w:rsidDel="00FA34DB" w:rsidRDefault="009D0B3C" w:rsidP="009D0B3C">
      <w:pPr>
        <w:pStyle w:val="enumlev1"/>
        <w:rPr>
          <w:del w:id="9680" w:author="Author2" w:date="2010-05-25T00:15:00Z"/>
          <w:lang w:val="en-US"/>
        </w:rPr>
      </w:pPr>
      <w:del w:id="9681" w:author="Author2" w:date="2010-05-25T00:15:00Z">
        <w:r w:rsidRPr="006F7F9E" w:rsidDel="00FA34DB">
          <w:rPr>
            <w:lang w:val="en-US"/>
          </w:rPr>
          <w:delText>–</w:delText>
        </w:r>
        <w:r w:rsidRPr="006F7F9E" w:rsidDel="00FA34DB">
          <w:rPr>
            <w:lang w:val="en-US"/>
          </w:rPr>
          <w:tab/>
          <w:delText>TDD in the band 2 500-2 690 MHz;</w:delText>
        </w:r>
      </w:del>
    </w:p>
    <w:p w:rsidR="009D0B3C" w:rsidDel="00FA34DB" w:rsidRDefault="009D0B3C" w:rsidP="009D0B3C">
      <w:pPr>
        <w:pStyle w:val="enumlev1"/>
        <w:rPr>
          <w:ins w:id="9682" w:author="loewensu" w:date="2010-02-23T15:05:00Z"/>
          <w:del w:id="9683" w:author="Author2" w:date="2010-05-25T00:15:00Z"/>
          <w:lang w:val="en-US"/>
        </w:rPr>
      </w:pPr>
      <w:del w:id="9684" w:author="Author2" w:date="2010-05-25T00:15:00Z">
        <w:r w:rsidRPr="006F7F9E" w:rsidDel="00FA34DB">
          <w:rPr>
            <w:lang w:val="en-US"/>
          </w:rPr>
          <w:delText>–</w:delText>
        </w:r>
        <w:r w:rsidRPr="006F7F9E" w:rsidDel="00FA34DB">
          <w:rPr>
            <w:lang w:val="en-US"/>
          </w:rPr>
          <w:tab/>
          <w:delText>TDD in the band 3 400-3 600 MHz</w:delText>
        </w:r>
        <w:r w:rsidDel="00FA34DB">
          <w:rPr>
            <w:lang w:val="en-US"/>
          </w:rPr>
          <w:delText>.</w:delText>
        </w:r>
      </w:del>
      <w:ins w:id="9685" w:author="fernandv" w:date="2010-03-30T12:30:00Z">
        <w:del w:id="9686" w:author="Author2" w:date="2010-05-25T00:15:00Z">
          <w:r w:rsidDel="00FA34DB">
            <w:rPr>
              <w:lang w:val="en-US"/>
            </w:rPr>
            <w:delText>;</w:delText>
          </w:r>
        </w:del>
      </w:ins>
    </w:p>
    <w:p w:rsidR="009D0B3C" w:rsidDel="00FA34DB" w:rsidRDefault="009D0B3C" w:rsidP="009D0B3C">
      <w:pPr>
        <w:pStyle w:val="enumlev1"/>
        <w:rPr>
          <w:ins w:id="9687" w:author="loewensu" w:date="2010-02-23T15:05:00Z"/>
          <w:del w:id="9688" w:author="Author2" w:date="2010-05-25T00:15:00Z"/>
        </w:rPr>
      </w:pPr>
      <w:ins w:id="9689" w:author="loewensu" w:date="2010-02-23T15:05:00Z">
        <w:del w:id="9690" w:author="Author2" w:date="2010-05-25T00:15:00Z">
          <w:r w:rsidRPr="005C63D1" w:rsidDel="00FA34DB">
            <w:delText>–</w:delText>
          </w:r>
          <w:r w:rsidRPr="005C63D1" w:rsidDel="00FA34DB">
            <w:tab/>
          </w:r>
          <w:r w:rsidDel="00FA34DB">
            <w:delText>F</w:delText>
          </w:r>
          <w:r w:rsidRPr="005C63D1" w:rsidDel="00FA34DB">
            <w:delText xml:space="preserve">DD in the band </w:delText>
          </w:r>
          <w:r w:rsidRPr="00215506" w:rsidDel="00FA34DB">
            <w:delText>1 710-1 755</w:delText>
          </w:r>
          <w:r w:rsidDel="00FA34DB">
            <w:delText xml:space="preserve"> </w:delText>
          </w:r>
          <w:r w:rsidRPr="00215506" w:rsidDel="00FA34DB">
            <w:delText>/</w:delText>
          </w:r>
          <w:r w:rsidDel="00FA34DB">
            <w:delText xml:space="preserve"> </w:delText>
          </w:r>
          <w:r w:rsidRPr="00215506" w:rsidDel="00FA34DB">
            <w:delText>2</w:delText>
          </w:r>
          <w:r w:rsidDel="00FA34DB">
            <w:delText xml:space="preserve"> </w:delText>
          </w:r>
          <w:r w:rsidRPr="00215506" w:rsidDel="00FA34DB">
            <w:delText>110-2</w:delText>
          </w:r>
          <w:r w:rsidDel="00FA34DB">
            <w:delText xml:space="preserve"> </w:delText>
          </w:r>
          <w:r w:rsidRPr="00215506" w:rsidDel="00FA34DB">
            <w:delText>155 MHz</w:delText>
          </w:r>
        </w:del>
      </w:ins>
      <w:ins w:id="9691" w:author="fernandv" w:date="2010-03-30T12:30:00Z">
        <w:del w:id="9692" w:author="Author2" w:date="2010-05-25T00:15:00Z">
          <w:r w:rsidDel="00FA34DB">
            <w:delText>;</w:delText>
          </w:r>
        </w:del>
      </w:ins>
      <w:ins w:id="9693" w:author="loewensu" w:date="2010-02-23T15:05:00Z">
        <w:del w:id="9694" w:author="Author2" w:date="2010-05-25T00:15:00Z">
          <w:r w:rsidDel="00FA34DB">
            <w:delText xml:space="preserve"> </w:delText>
          </w:r>
        </w:del>
      </w:ins>
    </w:p>
    <w:p w:rsidR="009D0B3C" w:rsidDel="00FA34DB" w:rsidRDefault="009D0B3C" w:rsidP="009D0B3C">
      <w:pPr>
        <w:pStyle w:val="enumlev1"/>
        <w:rPr>
          <w:ins w:id="9695" w:author="loewensu" w:date="2010-02-23T15:05:00Z"/>
          <w:del w:id="9696" w:author="Author2" w:date="2010-05-25T00:15:00Z"/>
        </w:rPr>
      </w:pPr>
      <w:ins w:id="9697" w:author="loewensu" w:date="2010-02-23T15:05:00Z">
        <w:del w:id="9698" w:author="Author2" w:date="2010-05-25T00:15:00Z">
          <w:r w:rsidDel="00FA34DB">
            <w:delText>–</w:delText>
          </w:r>
          <w:r w:rsidDel="00FA34DB">
            <w:tab/>
            <w:delText>F</w:delText>
          </w:r>
          <w:r w:rsidRPr="005C63D1" w:rsidDel="00FA34DB">
            <w:delText xml:space="preserve">DD in the band </w:delText>
          </w:r>
          <w:r w:rsidDel="00FA34DB">
            <w:delText>1 920-1 980 / 2 110-2 170</w:delText>
          </w:r>
          <w:r w:rsidRPr="00215506" w:rsidDel="00FA34DB">
            <w:delText xml:space="preserve"> MHz</w:delText>
          </w:r>
        </w:del>
      </w:ins>
      <w:ins w:id="9699" w:author="fernandv" w:date="2010-03-30T12:30:00Z">
        <w:del w:id="9700" w:author="Author2" w:date="2010-05-25T00:15:00Z">
          <w:r w:rsidDel="00FA34DB">
            <w:delText>;</w:delText>
          </w:r>
        </w:del>
      </w:ins>
      <w:ins w:id="9701" w:author="loewensu" w:date="2010-02-23T15:05:00Z">
        <w:del w:id="9702" w:author="Author2" w:date="2010-05-25T00:15:00Z">
          <w:r w:rsidDel="00FA34DB">
            <w:delText xml:space="preserve"> and</w:delText>
          </w:r>
        </w:del>
      </w:ins>
    </w:p>
    <w:p w:rsidR="009D0B3C" w:rsidDel="00FA34DB" w:rsidRDefault="009D0B3C" w:rsidP="009D0B3C">
      <w:pPr>
        <w:pStyle w:val="enumlev1"/>
        <w:rPr>
          <w:ins w:id="9703" w:author="loewensu" w:date="2010-02-23T15:05:00Z"/>
          <w:del w:id="9704" w:author="Author2" w:date="2010-05-25T00:15:00Z"/>
        </w:rPr>
      </w:pPr>
      <w:ins w:id="9705" w:author="loewensu" w:date="2010-02-23T15:05:00Z">
        <w:del w:id="9706" w:author="Author2" w:date="2010-05-25T00:15:00Z">
          <w:r w:rsidDel="00FA34DB">
            <w:delText>–</w:delText>
          </w:r>
          <w:r w:rsidDel="00FA34DB">
            <w:tab/>
            <w:delText>FDD in the 2.6 GHz band.</w:delText>
          </w:r>
        </w:del>
      </w:ins>
    </w:p>
    <w:p w:rsidR="009D0B3C" w:rsidRPr="007537BF" w:rsidRDefault="009D0B3C" w:rsidP="009D0B3C">
      <w:pPr>
        <w:jc w:val="center"/>
        <w:rPr>
          <w:b/>
          <w:lang w:eastAsia="ja-JP"/>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247"/>
        <w:gridCol w:w="2755"/>
        <w:gridCol w:w="2755"/>
        <w:gridCol w:w="1814"/>
        <w:gridCol w:w="1284"/>
      </w:tblGrid>
      <w:tr w:rsidR="009D0B3C" w:rsidRPr="00E0332B" w:rsidTr="009D0B3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0B3C" w:rsidRPr="00577CE9" w:rsidRDefault="009D0B3C" w:rsidP="009D0B3C">
            <w:pPr>
              <w:jc w:val="center"/>
              <w:rPr>
                <w:b/>
                <w:sz w:val="22"/>
                <w:szCs w:val="22"/>
              </w:rPr>
            </w:pPr>
            <w:r w:rsidRPr="00577CE9">
              <w:rPr>
                <w:b/>
                <w:sz w:val="22"/>
                <w:szCs w:val="22"/>
              </w:rPr>
              <w:t>Band Class Group</w:t>
            </w:r>
          </w:p>
        </w:t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0B3C" w:rsidRPr="00577CE9" w:rsidRDefault="009D0B3C" w:rsidP="009D0B3C">
            <w:pPr>
              <w:jc w:val="center"/>
              <w:rPr>
                <w:b/>
                <w:sz w:val="22"/>
                <w:szCs w:val="22"/>
              </w:rPr>
            </w:pPr>
            <w:r w:rsidRPr="00577CE9">
              <w:rPr>
                <w:b/>
                <w:sz w:val="22"/>
                <w:szCs w:val="22"/>
              </w:rPr>
              <w:t>Uplink MS Transmit  Frequency (MHz)</w:t>
            </w:r>
          </w:p>
        </w:t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0B3C" w:rsidRPr="00577CE9" w:rsidRDefault="009D0B3C" w:rsidP="009D0B3C">
            <w:pPr>
              <w:jc w:val="center"/>
              <w:rPr>
                <w:b/>
                <w:sz w:val="22"/>
                <w:szCs w:val="22"/>
              </w:rPr>
            </w:pPr>
            <w:r w:rsidRPr="00577CE9">
              <w:rPr>
                <w:b/>
                <w:sz w:val="22"/>
                <w:szCs w:val="22"/>
              </w:rPr>
              <w:t>Downlink MS Receive  Frequency (MHz)</w:t>
            </w:r>
          </w:p>
        </w:t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0B3C" w:rsidRPr="00577CE9" w:rsidRDefault="009D0B3C" w:rsidP="009D0B3C">
            <w:pPr>
              <w:jc w:val="center"/>
              <w:rPr>
                <w:b/>
                <w:sz w:val="22"/>
                <w:szCs w:val="22"/>
              </w:rPr>
            </w:pPr>
            <w:r w:rsidRPr="00577CE9">
              <w:rPr>
                <w:b/>
                <w:sz w:val="22"/>
                <w:szCs w:val="22"/>
              </w:rPr>
              <w:t>Channel Bandwidth (MHz)</w:t>
            </w:r>
          </w:p>
        </w:tc>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D0B3C" w:rsidRPr="00577CE9" w:rsidRDefault="009D0B3C" w:rsidP="009D0B3C">
            <w:pPr>
              <w:jc w:val="center"/>
              <w:rPr>
                <w:b/>
                <w:sz w:val="22"/>
                <w:szCs w:val="22"/>
              </w:rPr>
            </w:pPr>
            <w:r w:rsidRPr="00577CE9">
              <w:rPr>
                <w:b/>
                <w:sz w:val="22"/>
                <w:szCs w:val="22"/>
              </w:rPr>
              <w:t>Duplex Mode</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1.A</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2300-2400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2300-2400</w:t>
            </w:r>
          </w:p>
        </w:tc>
        <w:tc>
          <w:tcPr>
            <w:tcW w:w="0" w:type="auto"/>
            <w:vAlign w:val="center"/>
          </w:tcPr>
          <w:p w:rsidR="009D0B3C" w:rsidRPr="00E0332B" w:rsidRDefault="009D0B3C" w:rsidP="009D0B3C">
            <w:pPr>
              <w:jc w:val="center"/>
              <w:rPr>
                <w:bCs/>
                <w:sz w:val="22"/>
                <w:szCs w:val="22"/>
              </w:rPr>
            </w:pPr>
            <w:r w:rsidRPr="00E0332B">
              <w:rPr>
                <w:bCs/>
                <w:sz w:val="22"/>
                <w:szCs w:val="22"/>
              </w:rPr>
              <w:t>8.75</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1.B</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2300-2400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2300-2400</w:t>
            </w:r>
          </w:p>
        </w:tc>
        <w:tc>
          <w:tcPr>
            <w:tcW w:w="0" w:type="auto"/>
            <w:vAlign w:val="center"/>
          </w:tcPr>
          <w:p w:rsidR="009D0B3C" w:rsidRPr="00E0332B" w:rsidRDefault="009D0B3C" w:rsidP="009D0B3C">
            <w:pPr>
              <w:jc w:val="center"/>
              <w:rPr>
                <w:bCs/>
                <w:sz w:val="22"/>
                <w:szCs w:val="22"/>
              </w:rPr>
            </w:pPr>
            <w:r w:rsidRPr="00E0332B">
              <w:rPr>
                <w:bCs/>
                <w:sz w:val="22"/>
                <w:szCs w:val="22"/>
              </w:rPr>
              <w:t>5 and 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2.D</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2305-2320, 2345-2360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2305-2320, 2345-2360</w:t>
            </w:r>
          </w:p>
        </w:tc>
        <w:tc>
          <w:tcPr>
            <w:tcW w:w="0" w:type="auto"/>
            <w:vAlign w:val="center"/>
          </w:tcPr>
          <w:p w:rsidR="009D0B3C" w:rsidRPr="00E0332B" w:rsidRDefault="009D0B3C" w:rsidP="009D0B3C">
            <w:pPr>
              <w:jc w:val="center"/>
              <w:rPr>
                <w:bCs/>
                <w:sz w:val="22"/>
                <w:szCs w:val="22"/>
              </w:rPr>
            </w:pPr>
            <w:r w:rsidRPr="00E0332B">
              <w:rPr>
                <w:bCs/>
                <w:sz w:val="22"/>
                <w:szCs w:val="22"/>
              </w:rPr>
              <w:t>3.5</w:t>
            </w:r>
            <w:r>
              <w:rPr>
                <w:rFonts w:hint="eastAsia"/>
                <w:bCs/>
                <w:sz w:val="22"/>
                <w:szCs w:val="22"/>
                <w:lang w:eastAsia="ja-JP"/>
              </w:rPr>
              <w:t xml:space="preserve">, </w:t>
            </w:r>
            <w:r w:rsidRPr="00E0332B">
              <w:rPr>
                <w:bCs/>
                <w:sz w:val="22"/>
                <w:szCs w:val="22"/>
              </w:rPr>
              <w:t>5 and 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2.E</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Fonts w:ascii="Times New Roman" w:eastAsia="Arial" w:hAnsi="Times New Roman" w:cs="Times New Roman"/>
                <w:sz w:val="22"/>
                <w:szCs w:val="22"/>
              </w:rPr>
              <w:t>2345-2360</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Fonts w:ascii="Times New Roman" w:eastAsia="Arial" w:hAnsi="Times New Roman" w:cs="Times New Roman"/>
                <w:sz w:val="22"/>
                <w:szCs w:val="22"/>
              </w:rPr>
              <w:t>2305-2320</w:t>
            </w:r>
          </w:p>
        </w:tc>
        <w:tc>
          <w:tcPr>
            <w:tcW w:w="0" w:type="auto"/>
            <w:vAlign w:val="center"/>
          </w:tcPr>
          <w:p w:rsidR="009D0B3C" w:rsidRPr="00E0332B" w:rsidRDefault="009D0B3C" w:rsidP="009D0B3C">
            <w:pPr>
              <w:jc w:val="center"/>
              <w:rPr>
                <w:bCs/>
                <w:sz w:val="22"/>
                <w:szCs w:val="22"/>
              </w:rPr>
            </w:pPr>
            <w:r w:rsidRPr="00E0332B">
              <w:rPr>
                <w:bCs/>
                <w:sz w:val="22"/>
                <w:szCs w:val="22"/>
              </w:rPr>
              <w:t>2x3.5</w:t>
            </w:r>
            <w:r>
              <w:rPr>
                <w:rFonts w:hint="eastAsia"/>
                <w:bCs/>
                <w:sz w:val="22"/>
                <w:szCs w:val="22"/>
                <w:lang w:eastAsia="ja-JP"/>
              </w:rPr>
              <w:t>,</w:t>
            </w:r>
            <w:r w:rsidRPr="00E0332B">
              <w:rPr>
                <w:bCs/>
                <w:sz w:val="22"/>
                <w:szCs w:val="22"/>
              </w:rPr>
              <w:t xml:space="preserve"> 2x5 and 2x10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FDD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2.F</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Fonts w:ascii="Times New Roman" w:eastAsia="Arial" w:hAnsi="Times New Roman" w:cs="Times New Roman"/>
                <w:sz w:val="22"/>
                <w:szCs w:val="22"/>
              </w:rPr>
              <w:t>2345-2360</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Fonts w:ascii="Times New Roman" w:eastAsia="Arial" w:hAnsi="Times New Roman" w:cs="Times New Roman"/>
                <w:sz w:val="22"/>
                <w:szCs w:val="22"/>
              </w:rPr>
              <w:t>2305-2320</w:t>
            </w:r>
          </w:p>
        </w:tc>
        <w:tc>
          <w:tcPr>
            <w:tcW w:w="0" w:type="auto"/>
            <w:vAlign w:val="center"/>
          </w:tcPr>
          <w:p w:rsidR="009D0B3C" w:rsidRPr="00E0332B" w:rsidRDefault="009D0B3C" w:rsidP="009D0B3C">
            <w:pPr>
              <w:jc w:val="center"/>
              <w:rPr>
                <w:bCs/>
                <w:sz w:val="22"/>
                <w:szCs w:val="22"/>
                <w:lang w:eastAsia="ja-JP"/>
              </w:rPr>
            </w:pPr>
            <w:r w:rsidRPr="00E0332B">
              <w:rPr>
                <w:bCs/>
                <w:sz w:val="22"/>
                <w:szCs w:val="22"/>
              </w:rPr>
              <w:t xml:space="preserve">5 </w:t>
            </w:r>
            <w:r>
              <w:rPr>
                <w:rFonts w:hint="eastAsia"/>
                <w:bCs/>
                <w:sz w:val="22"/>
                <w:szCs w:val="22"/>
                <w:lang w:eastAsia="ja-JP"/>
              </w:rPr>
              <w:t>(</w:t>
            </w:r>
            <w:r w:rsidRPr="00E0332B">
              <w:rPr>
                <w:bCs/>
                <w:sz w:val="22"/>
                <w:szCs w:val="22"/>
              </w:rPr>
              <w:t>Uplink</w:t>
            </w:r>
            <w:r>
              <w:rPr>
                <w:rFonts w:hint="eastAsia"/>
                <w:bCs/>
                <w:sz w:val="22"/>
                <w:szCs w:val="22"/>
                <w:lang w:eastAsia="ja-JP"/>
              </w:rPr>
              <w:t>)</w:t>
            </w:r>
            <w:r w:rsidRPr="00E0332B">
              <w:rPr>
                <w:bCs/>
                <w:sz w:val="22"/>
                <w:szCs w:val="22"/>
              </w:rPr>
              <w:t xml:space="preserve">, 10 </w:t>
            </w:r>
            <w:r>
              <w:rPr>
                <w:rFonts w:hint="eastAsia"/>
                <w:bCs/>
                <w:sz w:val="22"/>
                <w:szCs w:val="22"/>
                <w:lang w:eastAsia="ja-JP"/>
              </w:rPr>
              <w:t>(</w:t>
            </w:r>
            <w:r w:rsidRPr="00E0332B">
              <w:rPr>
                <w:bCs/>
                <w:sz w:val="22"/>
                <w:szCs w:val="22"/>
              </w:rPr>
              <w:t>Downlink</w:t>
            </w:r>
            <w:r>
              <w:rPr>
                <w:rFonts w:hint="eastAsia"/>
                <w:bCs/>
                <w:sz w:val="22"/>
                <w:szCs w:val="22"/>
                <w:lang w:eastAsia="ja-JP"/>
              </w:rPr>
              <w:t>)</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FDD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3.A</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2496-2690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2496-2690</w:t>
            </w:r>
          </w:p>
        </w:tc>
        <w:tc>
          <w:tcPr>
            <w:tcW w:w="0" w:type="auto"/>
            <w:vAlign w:val="center"/>
          </w:tcPr>
          <w:p w:rsidR="009D0B3C" w:rsidRPr="00E0332B" w:rsidRDefault="009D0B3C" w:rsidP="009D0B3C">
            <w:pPr>
              <w:jc w:val="center"/>
              <w:rPr>
                <w:bCs/>
                <w:sz w:val="22"/>
                <w:szCs w:val="22"/>
              </w:rPr>
            </w:pPr>
            <w:r w:rsidRPr="00E0332B">
              <w:rPr>
                <w:bCs/>
                <w:sz w:val="22"/>
                <w:szCs w:val="22"/>
              </w:rPr>
              <w:t>5 and 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3.B</w:t>
            </w:r>
          </w:p>
        </w:tc>
        <w:tc>
          <w:tcPr>
            <w:tcW w:w="0" w:type="auto"/>
            <w:shd w:val="clear" w:color="auto" w:fill="auto"/>
            <w:vAlign w:val="center"/>
          </w:tcPr>
          <w:p w:rsidR="009D0B3C" w:rsidRPr="00E0332B" w:rsidRDefault="009D0B3C" w:rsidP="009D0B3C">
            <w:pPr>
              <w:pStyle w:val="TableBody2"/>
              <w:jc w:val="center"/>
              <w:rPr>
                <w:rFonts w:ascii="Times New Roman" w:eastAsia="Arial" w:hAnsi="Times New Roman" w:cs="Times New Roman"/>
                <w:sz w:val="22"/>
                <w:szCs w:val="22"/>
              </w:rPr>
            </w:pPr>
            <w:r w:rsidRPr="00E0332B">
              <w:rPr>
                <w:rStyle w:val="TableBodyText"/>
                <w:rFonts w:ascii="Times New Roman" w:hAnsi="Times New Roman" w:cs="Times New Roman"/>
                <w:sz w:val="22"/>
                <w:szCs w:val="22"/>
              </w:rPr>
              <w:t>2496-2572</w:t>
            </w:r>
          </w:p>
        </w:tc>
        <w:tc>
          <w:tcPr>
            <w:tcW w:w="0" w:type="auto"/>
            <w:shd w:val="clear" w:color="auto" w:fill="auto"/>
            <w:vAlign w:val="center"/>
          </w:tcPr>
          <w:p w:rsidR="009D0B3C" w:rsidRPr="00E0332B" w:rsidRDefault="009D0B3C" w:rsidP="009D0B3C">
            <w:pPr>
              <w:pStyle w:val="TableBody2"/>
              <w:jc w:val="center"/>
              <w:rPr>
                <w:rFonts w:ascii="Times New Roman" w:eastAsia="Arial" w:hAnsi="Times New Roman" w:cs="Times New Roman"/>
                <w:sz w:val="22"/>
                <w:szCs w:val="22"/>
              </w:rPr>
            </w:pPr>
            <w:r w:rsidRPr="00E0332B">
              <w:rPr>
                <w:rStyle w:val="TableBodyText"/>
                <w:rFonts w:ascii="Times New Roman" w:hAnsi="Times New Roman" w:cs="Times New Roman"/>
                <w:sz w:val="22"/>
                <w:szCs w:val="22"/>
              </w:rPr>
              <w:t>2614-2690</w:t>
            </w:r>
          </w:p>
        </w:tc>
        <w:tc>
          <w:tcPr>
            <w:tcW w:w="0" w:type="auto"/>
            <w:vAlign w:val="center"/>
          </w:tcPr>
          <w:p w:rsidR="009D0B3C" w:rsidRPr="00E0332B" w:rsidRDefault="009D0B3C" w:rsidP="009D0B3C">
            <w:pPr>
              <w:jc w:val="center"/>
              <w:rPr>
                <w:bCs/>
                <w:sz w:val="22"/>
                <w:szCs w:val="22"/>
              </w:rPr>
            </w:pPr>
            <w:r w:rsidRPr="00E0332B">
              <w:rPr>
                <w:bCs/>
                <w:sz w:val="22"/>
                <w:szCs w:val="22"/>
              </w:rPr>
              <w:t>2x5 and 2x10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FDD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4.A</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3300-3400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3300-3400</w:t>
            </w:r>
          </w:p>
        </w:tc>
        <w:tc>
          <w:tcPr>
            <w:tcW w:w="0" w:type="auto"/>
            <w:vAlign w:val="center"/>
          </w:tcPr>
          <w:p w:rsidR="009D0B3C" w:rsidRPr="00E0332B" w:rsidRDefault="009D0B3C" w:rsidP="009D0B3C">
            <w:pPr>
              <w:jc w:val="center"/>
              <w:rPr>
                <w:bCs/>
                <w:sz w:val="22"/>
                <w:szCs w:val="22"/>
              </w:rPr>
            </w:pPr>
            <w:r w:rsidRPr="00E0332B">
              <w:rPr>
                <w:bCs/>
                <w:sz w:val="22"/>
                <w:szCs w:val="22"/>
              </w:rPr>
              <w:t>5</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4.B</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3300-3400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3300-3400</w:t>
            </w:r>
          </w:p>
        </w:tc>
        <w:tc>
          <w:tcPr>
            <w:tcW w:w="0" w:type="auto"/>
            <w:vAlign w:val="center"/>
          </w:tcPr>
          <w:p w:rsidR="009D0B3C" w:rsidRPr="00E0332B" w:rsidRDefault="009D0B3C" w:rsidP="009D0B3C">
            <w:pPr>
              <w:jc w:val="center"/>
              <w:rPr>
                <w:bCs/>
                <w:sz w:val="22"/>
                <w:szCs w:val="22"/>
              </w:rPr>
            </w:pPr>
            <w:r w:rsidRPr="00E0332B">
              <w:rPr>
                <w:bCs/>
                <w:sz w:val="22"/>
                <w:szCs w:val="22"/>
              </w:rPr>
              <w:t>7</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4.C</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3300-3400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3300-3400</w:t>
            </w:r>
          </w:p>
        </w:tc>
        <w:tc>
          <w:tcPr>
            <w:tcW w:w="0" w:type="auto"/>
            <w:vAlign w:val="center"/>
          </w:tcPr>
          <w:p w:rsidR="009D0B3C" w:rsidRPr="00E0332B" w:rsidRDefault="009D0B3C" w:rsidP="009D0B3C">
            <w:pPr>
              <w:jc w:val="center"/>
              <w:rPr>
                <w:bCs/>
                <w:sz w:val="22"/>
                <w:szCs w:val="22"/>
              </w:rPr>
            </w:pPr>
            <w:r w:rsidRPr="00E0332B">
              <w:rPr>
                <w:bCs/>
                <w:sz w:val="22"/>
                <w:szCs w:val="22"/>
              </w:rPr>
              <w:t>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5L.A</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3400-3600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3400-3600</w:t>
            </w:r>
          </w:p>
        </w:tc>
        <w:tc>
          <w:tcPr>
            <w:tcW w:w="0" w:type="auto"/>
            <w:vAlign w:val="center"/>
          </w:tcPr>
          <w:p w:rsidR="009D0B3C" w:rsidRPr="00E0332B" w:rsidRDefault="009D0B3C" w:rsidP="009D0B3C">
            <w:pPr>
              <w:jc w:val="center"/>
              <w:rPr>
                <w:bCs/>
                <w:sz w:val="22"/>
                <w:szCs w:val="22"/>
              </w:rPr>
            </w:pPr>
            <w:r w:rsidRPr="00E0332B">
              <w:rPr>
                <w:bCs/>
                <w:sz w:val="22"/>
                <w:szCs w:val="22"/>
              </w:rPr>
              <w:t>5</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5L.B</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3400-3600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3400-3600</w:t>
            </w:r>
          </w:p>
        </w:tc>
        <w:tc>
          <w:tcPr>
            <w:tcW w:w="0" w:type="auto"/>
            <w:vAlign w:val="center"/>
          </w:tcPr>
          <w:p w:rsidR="009D0B3C" w:rsidRPr="00E0332B" w:rsidRDefault="009D0B3C" w:rsidP="009D0B3C">
            <w:pPr>
              <w:jc w:val="center"/>
              <w:rPr>
                <w:bCs/>
                <w:sz w:val="22"/>
                <w:szCs w:val="22"/>
              </w:rPr>
            </w:pPr>
            <w:r w:rsidRPr="00E0332B">
              <w:rPr>
                <w:bCs/>
                <w:sz w:val="22"/>
                <w:szCs w:val="22"/>
              </w:rPr>
              <w:t>7</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5L.C</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3400-3600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3400-3600</w:t>
            </w:r>
          </w:p>
        </w:tc>
        <w:tc>
          <w:tcPr>
            <w:tcW w:w="0" w:type="auto"/>
            <w:vAlign w:val="center"/>
          </w:tcPr>
          <w:p w:rsidR="009D0B3C" w:rsidRPr="00E0332B" w:rsidRDefault="009D0B3C" w:rsidP="009D0B3C">
            <w:pPr>
              <w:jc w:val="center"/>
              <w:rPr>
                <w:bCs/>
                <w:sz w:val="22"/>
                <w:szCs w:val="22"/>
              </w:rPr>
            </w:pPr>
            <w:r w:rsidRPr="00E0332B">
              <w:rPr>
                <w:bCs/>
                <w:sz w:val="22"/>
                <w:szCs w:val="22"/>
              </w:rPr>
              <w:t>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5.D</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Style w:val="TableBodyText"/>
                <w:rFonts w:ascii="Times New Roman" w:hAnsi="Times New Roman" w:cs="Times New Roman"/>
                <w:sz w:val="22"/>
                <w:szCs w:val="22"/>
              </w:rPr>
              <w:t>3400-3500</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Style w:val="TableBodyText"/>
                <w:rFonts w:ascii="Times New Roman" w:hAnsi="Times New Roman" w:cs="Times New Roman"/>
                <w:sz w:val="22"/>
                <w:szCs w:val="22"/>
              </w:rPr>
              <w:t>3500-3600</w:t>
            </w:r>
          </w:p>
        </w:tc>
        <w:tc>
          <w:tcPr>
            <w:tcW w:w="0" w:type="auto"/>
            <w:vAlign w:val="center"/>
          </w:tcPr>
          <w:p w:rsidR="009D0B3C" w:rsidRPr="00E0332B" w:rsidRDefault="009D0B3C" w:rsidP="009D0B3C">
            <w:pPr>
              <w:jc w:val="center"/>
              <w:rPr>
                <w:bCs/>
                <w:sz w:val="22"/>
                <w:szCs w:val="22"/>
              </w:rPr>
            </w:pPr>
            <w:r>
              <w:rPr>
                <w:bCs/>
                <w:sz w:val="22"/>
                <w:szCs w:val="22"/>
              </w:rPr>
              <w:t>2x5</w:t>
            </w:r>
            <w:r>
              <w:rPr>
                <w:rFonts w:hint="eastAsia"/>
                <w:bCs/>
                <w:sz w:val="22"/>
                <w:szCs w:val="22"/>
                <w:lang w:eastAsia="ja-JP"/>
              </w:rPr>
              <w:t xml:space="preserve">, </w:t>
            </w:r>
            <w:r w:rsidRPr="00E0332B">
              <w:rPr>
                <w:bCs/>
                <w:sz w:val="22"/>
                <w:szCs w:val="22"/>
              </w:rPr>
              <w:t>2x7 and 2x10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FDD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5H.A</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3600-3800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3600-3800</w:t>
            </w:r>
          </w:p>
        </w:tc>
        <w:tc>
          <w:tcPr>
            <w:tcW w:w="0" w:type="auto"/>
            <w:vAlign w:val="center"/>
          </w:tcPr>
          <w:p w:rsidR="009D0B3C" w:rsidRPr="00E0332B" w:rsidRDefault="009D0B3C" w:rsidP="009D0B3C">
            <w:pPr>
              <w:jc w:val="center"/>
              <w:rPr>
                <w:bCs/>
                <w:sz w:val="22"/>
                <w:szCs w:val="22"/>
              </w:rPr>
            </w:pPr>
            <w:r w:rsidRPr="00E0332B">
              <w:rPr>
                <w:bCs/>
                <w:sz w:val="22"/>
                <w:szCs w:val="22"/>
              </w:rPr>
              <w:t>5</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5H.B</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3600-3800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3600-3800</w:t>
            </w:r>
          </w:p>
        </w:tc>
        <w:tc>
          <w:tcPr>
            <w:tcW w:w="0" w:type="auto"/>
            <w:vAlign w:val="center"/>
          </w:tcPr>
          <w:p w:rsidR="009D0B3C" w:rsidRPr="00E0332B" w:rsidRDefault="009D0B3C" w:rsidP="009D0B3C">
            <w:pPr>
              <w:jc w:val="center"/>
              <w:rPr>
                <w:bCs/>
                <w:sz w:val="22"/>
                <w:szCs w:val="22"/>
              </w:rPr>
            </w:pPr>
            <w:r w:rsidRPr="00E0332B">
              <w:rPr>
                <w:bCs/>
                <w:sz w:val="22"/>
                <w:szCs w:val="22"/>
              </w:rPr>
              <w:t>7</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5H.C</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3600-3800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3600-3800</w:t>
            </w:r>
          </w:p>
        </w:tc>
        <w:tc>
          <w:tcPr>
            <w:tcW w:w="0" w:type="auto"/>
            <w:vAlign w:val="center"/>
          </w:tcPr>
          <w:p w:rsidR="009D0B3C" w:rsidRPr="00E0332B" w:rsidRDefault="009D0B3C" w:rsidP="009D0B3C">
            <w:pPr>
              <w:jc w:val="center"/>
              <w:rPr>
                <w:bCs/>
                <w:sz w:val="22"/>
                <w:szCs w:val="22"/>
              </w:rPr>
            </w:pPr>
            <w:r w:rsidRPr="00E0332B">
              <w:rPr>
                <w:bCs/>
                <w:sz w:val="22"/>
                <w:szCs w:val="22"/>
              </w:rPr>
              <w:t>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lang w:eastAsia="ja-JP"/>
              </w:rPr>
            </w:pPr>
            <w:r w:rsidRPr="00E0332B">
              <w:rPr>
                <w:sz w:val="22"/>
                <w:szCs w:val="22"/>
              </w:rPr>
              <w:t>6.A</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1710-1770</w:t>
            </w:r>
          </w:p>
        </w:tc>
        <w:tc>
          <w:tcPr>
            <w:tcW w:w="0" w:type="auto"/>
            <w:shd w:val="clear" w:color="auto" w:fill="auto"/>
            <w:vAlign w:val="center"/>
          </w:tcPr>
          <w:p w:rsidR="009D0B3C" w:rsidRPr="00E0332B" w:rsidRDefault="009D0B3C" w:rsidP="009D0B3C">
            <w:pPr>
              <w:jc w:val="center"/>
              <w:rPr>
                <w:rStyle w:val="TableBodyText"/>
                <w:rFonts w:ascii="Times New Roman" w:hAnsi="Times New Roman" w:cs="Times New Roman"/>
                <w:sz w:val="22"/>
                <w:szCs w:val="22"/>
                <w:lang w:eastAsia="ko-KR"/>
              </w:rPr>
            </w:pPr>
            <w:r w:rsidRPr="00E0332B">
              <w:rPr>
                <w:sz w:val="22"/>
                <w:szCs w:val="22"/>
              </w:rPr>
              <w:t>2110-2170</w:t>
            </w:r>
          </w:p>
        </w:tc>
        <w:tc>
          <w:tcPr>
            <w:tcW w:w="0" w:type="auto"/>
            <w:vAlign w:val="center"/>
          </w:tcPr>
          <w:p w:rsidR="009D0B3C" w:rsidRPr="00E0332B" w:rsidRDefault="009D0B3C" w:rsidP="009D0B3C">
            <w:pPr>
              <w:jc w:val="center"/>
              <w:rPr>
                <w:bCs/>
                <w:sz w:val="22"/>
                <w:szCs w:val="22"/>
              </w:rPr>
            </w:pPr>
            <w:r w:rsidRPr="00E0332B">
              <w:rPr>
                <w:bCs/>
                <w:sz w:val="22"/>
                <w:szCs w:val="22"/>
              </w:rPr>
              <w:t>2x5 and 2x10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FDD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6.B</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1920-1980</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2110-2170</w:t>
            </w:r>
          </w:p>
        </w:tc>
        <w:tc>
          <w:tcPr>
            <w:tcW w:w="0" w:type="auto"/>
            <w:vAlign w:val="center"/>
          </w:tcPr>
          <w:p w:rsidR="009D0B3C" w:rsidRPr="00E0332B" w:rsidRDefault="009D0B3C" w:rsidP="009D0B3C">
            <w:pPr>
              <w:jc w:val="center"/>
              <w:rPr>
                <w:bCs/>
                <w:sz w:val="22"/>
                <w:szCs w:val="22"/>
              </w:rPr>
            </w:pPr>
            <w:r w:rsidRPr="00E0332B">
              <w:rPr>
                <w:bCs/>
                <w:sz w:val="22"/>
                <w:szCs w:val="22"/>
              </w:rPr>
              <w:t>2x5 and 2x10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FDD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lastRenderedPageBreak/>
              <w:t>6.C</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1710-1785</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1805-1880</w:t>
            </w:r>
          </w:p>
        </w:tc>
        <w:tc>
          <w:tcPr>
            <w:tcW w:w="0" w:type="auto"/>
            <w:vAlign w:val="center"/>
          </w:tcPr>
          <w:p w:rsidR="009D0B3C" w:rsidRPr="00E0332B" w:rsidRDefault="009D0B3C" w:rsidP="009D0B3C">
            <w:pPr>
              <w:jc w:val="center"/>
              <w:rPr>
                <w:bCs/>
                <w:sz w:val="22"/>
                <w:szCs w:val="22"/>
              </w:rPr>
            </w:pPr>
            <w:r w:rsidRPr="00E0332B">
              <w:rPr>
                <w:bCs/>
                <w:sz w:val="22"/>
                <w:szCs w:val="22"/>
              </w:rPr>
              <w:t>2x5 and 2x10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FDD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7.A</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698-862</w:t>
            </w:r>
          </w:p>
        </w:tc>
        <w:tc>
          <w:tcPr>
            <w:tcW w:w="0" w:type="auto"/>
            <w:shd w:val="clear" w:color="auto" w:fill="auto"/>
            <w:vAlign w:val="center"/>
          </w:tcPr>
          <w:p w:rsidR="009D0B3C" w:rsidRPr="00E0332B" w:rsidRDefault="009D0B3C" w:rsidP="009D0B3C">
            <w:pPr>
              <w:jc w:val="center"/>
              <w:rPr>
                <w:sz w:val="22"/>
                <w:szCs w:val="22"/>
              </w:rPr>
            </w:pPr>
            <w:r w:rsidRPr="00E0332B">
              <w:rPr>
                <w:sz w:val="22"/>
                <w:szCs w:val="22"/>
              </w:rPr>
              <w:t>698-862</w:t>
            </w:r>
          </w:p>
        </w:tc>
        <w:tc>
          <w:tcPr>
            <w:tcW w:w="0" w:type="auto"/>
            <w:vAlign w:val="center"/>
          </w:tcPr>
          <w:p w:rsidR="009D0B3C" w:rsidRPr="00E0332B" w:rsidRDefault="009D0B3C" w:rsidP="009D0B3C">
            <w:pPr>
              <w:jc w:val="center"/>
              <w:rPr>
                <w:bCs/>
                <w:sz w:val="22"/>
                <w:szCs w:val="22"/>
              </w:rPr>
            </w:pPr>
            <w:r>
              <w:rPr>
                <w:bCs/>
                <w:sz w:val="22"/>
                <w:szCs w:val="22"/>
              </w:rPr>
              <w:t>5</w:t>
            </w:r>
            <w:r>
              <w:rPr>
                <w:rFonts w:hint="eastAsia"/>
                <w:bCs/>
                <w:sz w:val="22"/>
                <w:szCs w:val="22"/>
                <w:lang w:eastAsia="ja-JP"/>
              </w:rPr>
              <w:t xml:space="preserve">, </w:t>
            </w:r>
            <w:r w:rsidRPr="00E0332B">
              <w:rPr>
                <w:bCs/>
                <w:sz w:val="22"/>
                <w:szCs w:val="22"/>
              </w:rPr>
              <w:t>7 and 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7.B</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Style w:val="TableBodyText"/>
                <w:rFonts w:ascii="Times New Roman" w:hAnsi="Times New Roman" w:cs="Times New Roman"/>
                <w:sz w:val="22"/>
                <w:szCs w:val="22"/>
              </w:rPr>
              <w:t>776-787</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Style w:val="TableBodyText"/>
                <w:rFonts w:ascii="Times New Roman" w:hAnsi="Times New Roman" w:cs="Times New Roman"/>
                <w:sz w:val="22"/>
                <w:szCs w:val="22"/>
              </w:rPr>
              <w:t>746-757</w:t>
            </w:r>
          </w:p>
        </w:tc>
        <w:tc>
          <w:tcPr>
            <w:tcW w:w="0" w:type="auto"/>
            <w:vAlign w:val="center"/>
          </w:tcPr>
          <w:p w:rsidR="009D0B3C" w:rsidRPr="00E0332B" w:rsidRDefault="009D0B3C" w:rsidP="009D0B3C">
            <w:pPr>
              <w:jc w:val="center"/>
              <w:rPr>
                <w:bCs/>
                <w:sz w:val="22"/>
                <w:szCs w:val="22"/>
              </w:rPr>
            </w:pPr>
            <w:r w:rsidRPr="00E0332B">
              <w:rPr>
                <w:bCs/>
                <w:sz w:val="22"/>
                <w:szCs w:val="22"/>
              </w:rPr>
              <w:t>2x5 and 2x10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FDD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7.C</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Style w:val="TableBodyText"/>
                <w:rFonts w:ascii="Times New Roman" w:hAnsi="Times New Roman" w:cs="Times New Roman"/>
                <w:sz w:val="22"/>
                <w:szCs w:val="22"/>
              </w:rPr>
              <w:t>788-793, 793-798</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Style w:val="TableBodyText"/>
                <w:rFonts w:ascii="Times New Roman" w:hAnsi="Times New Roman" w:cs="Times New Roman"/>
                <w:sz w:val="22"/>
                <w:szCs w:val="22"/>
              </w:rPr>
              <w:t>758-763, 763-768</w:t>
            </w:r>
          </w:p>
        </w:tc>
        <w:tc>
          <w:tcPr>
            <w:tcW w:w="0" w:type="auto"/>
            <w:vAlign w:val="center"/>
          </w:tcPr>
          <w:p w:rsidR="009D0B3C" w:rsidRPr="00E0332B" w:rsidRDefault="009D0B3C" w:rsidP="009D0B3C">
            <w:pPr>
              <w:jc w:val="center"/>
              <w:rPr>
                <w:bCs/>
                <w:sz w:val="22"/>
                <w:szCs w:val="22"/>
              </w:rPr>
            </w:pPr>
            <w:r w:rsidRPr="00E0332B">
              <w:rPr>
                <w:bCs/>
                <w:sz w:val="22"/>
                <w:szCs w:val="22"/>
              </w:rPr>
              <w:t>2x5</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FDD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7.D</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Style w:val="TableBodyText"/>
                <w:rFonts w:ascii="Times New Roman" w:hAnsi="Times New Roman" w:cs="Times New Roman"/>
                <w:sz w:val="22"/>
                <w:szCs w:val="22"/>
              </w:rPr>
              <w:t>788-798</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Style w:val="TableBodyText"/>
                <w:rFonts w:ascii="Times New Roman" w:hAnsi="Times New Roman" w:cs="Times New Roman"/>
                <w:sz w:val="22"/>
                <w:szCs w:val="22"/>
              </w:rPr>
              <w:t>758-768</w:t>
            </w:r>
          </w:p>
        </w:tc>
        <w:tc>
          <w:tcPr>
            <w:tcW w:w="0" w:type="auto"/>
            <w:vAlign w:val="center"/>
          </w:tcPr>
          <w:p w:rsidR="009D0B3C" w:rsidRPr="00E0332B" w:rsidRDefault="009D0B3C" w:rsidP="009D0B3C">
            <w:pPr>
              <w:jc w:val="center"/>
              <w:rPr>
                <w:bCs/>
                <w:sz w:val="22"/>
                <w:szCs w:val="22"/>
              </w:rPr>
            </w:pPr>
            <w:r w:rsidRPr="00E0332B">
              <w:rPr>
                <w:bCs/>
                <w:sz w:val="22"/>
                <w:szCs w:val="22"/>
              </w:rPr>
              <w:t>2x10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FDD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7.E</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Style w:val="TableBodyText"/>
                <w:rFonts w:ascii="Times New Roman" w:hAnsi="Times New Roman" w:cs="Times New Roman"/>
                <w:sz w:val="22"/>
                <w:szCs w:val="22"/>
              </w:rPr>
              <w:t>698-862</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Style w:val="TableBodyText"/>
                <w:rFonts w:ascii="Times New Roman" w:hAnsi="Times New Roman" w:cs="Times New Roman"/>
                <w:sz w:val="22"/>
                <w:szCs w:val="22"/>
              </w:rPr>
              <w:t>698-862</w:t>
            </w:r>
          </w:p>
        </w:tc>
        <w:tc>
          <w:tcPr>
            <w:tcW w:w="0" w:type="auto"/>
            <w:vAlign w:val="center"/>
          </w:tcPr>
          <w:p w:rsidR="009D0B3C" w:rsidRPr="00E0332B" w:rsidRDefault="009D0B3C" w:rsidP="009D0B3C">
            <w:pPr>
              <w:jc w:val="center"/>
              <w:rPr>
                <w:bCs/>
                <w:sz w:val="22"/>
                <w:szCs w:val="22"/>
              </w:rPr>
            </w:pPr>
            <w:r w:rsidRPr="00E0332B">
              <w:rPr>
                <w:bCs/>
                <w:sz w:val="22"/>
                <w:szCs w:val="22"/>
              </w:rPr>
              <w:t>5</w:t>
            </w:r>
            <w:r>
              <w:rPr>
                <w:rFonts w:hint="eastAsia"/>
                <w:bCs/>
                <w:sz w:val="22"/>
                <w:szCs w:val="22"/>
                <w:lang w:eastAsia="ja-JP"/>
              </w:rPr>
              <w:t xml:space="preserve">, </w:t>
            </w:r>
            <w:r w:rsidRPr="00E0332B">
              <w:rPr>
                <w:bCs/>
                <w:sz w:val="22"/>
                <w:szCs w:val="22"/>
              </w:rPr>
              <w:t>7 and 10 (TDD)</w:t>
            </w:r>
          </w:p>
          <w:p w:rsidR="009D0B3C" w:rsidRPr="00E0332B" w:rsidRDefault="009D0B3C" w:rsidP="009D0B3C">
            <w:pPr>
              <w:jc w:val="center"/>
              <w:rPr>
                <w:bCs/>
                <w:sz w:val="22"/>
                <w:szCs w:val="22"/>
              </w:rPr>
            </w:pPr>
            <w:r w:rsidRPr="00E0332B">
              <w:rPr>
                <w:bCs/>
                <w:sz w:val="22"/>
                <w:szCs w:val="22"/>
              </w:rPr>
              <w:t>2x5</w:t>
            </w:r>
            <w:r>
              <w:rPr>
                <w:rFonts w:hint="eastAsia"/>
                <w:bCs/>
                <w:sz w:val="22"/>
                <w:szCs w:val="22"/>
                <w:lang w:eastAsia="ja-JP"/>
              </w:rPr>
              <w:t xml:space="preserve">, </w:t>
            </w:r>
            <w:r w:rsidRPr="00E0332B">
              <w:rPr>
                <w:bCs/>
                <w:sz w:val="22"/>
                <w:szCs w:val="22"/>
              </w:rPr>
              <w:t>2x7 and 2x10 (FDD)</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TDD/FDD</w:t>
            </w:r>
          </w:p>
        </w:tc>
      </w:tr>
      <w:tr w:rsidR="009D0B3C" w:rsidRPr="00E0332B" w:rsidTr="009D0B3C">
        <w:trPr>
          <w:trHeight w:val="641"/>
        </w:trPr>
        <w:tc>
          <w:tcPr>
            <w:tcW w:w="0" w:type="auto"/>
            <w:shd w:val="clear" w:color="auto" w:fill="auto"/>
            <w:vAlign w:val="center"/>
          </w:tcPr>
          <w:p w:rsidR="009D0B3C" w:rsidRPr="00E0332B" w:rsidRDefault="009D0B3C" w:rsidP="009D0B3C">
            <w:pPr>
              <w:jc w:val="center"/>
              <w:rPr>
                <w:sz w:val="22"/>
                <w:szCs w:val="22"/>
              </w:rPr>
            </w:pPr>
            <w:r w:rsidRPr="00E0332B">
              <w:rPr>
                <w:sz w:val="22"/>
                <w:szCs w:val="22"/>
              </w:rPr>
              <w:t>7.G</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Fonts w:ascii="Times New Roman" w:hAnsi="Times New Roman" w:cs="Times New Roman"/>
                <w:sz w:val="22"/>
                <w:szCs w:val="22"/>
              </w:rPr>
              <w:t>880-915</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lang w:eastAsia="ja-JP"/>
              </w:rPr>
            </w:pPr>
            <w:r w:rsidRPr="00E0332B">
              <w:rPr>
                <w:rFonts w:ascii="Times New Roman" w:hAnsi="Times New Roman" w:cs="Times New Roman"/>
                <w:sz w:val="22"/>
                <w:szCs w:val="22"/>
              </w:rPr>
              <w:t>925-960</w:t>
            </w:r>
          </w:p>
        </w:tc>
        <w:tc>
          <w:tcPr>
            <w:tcW w:w="0" w:type="auto"/>
            <w:vAlign w:val="center"/>
          </w:tcPr>
          <w:p w:rsidR="009D0B3C" w:rsidRPr="00E0332B" w:rsidRDefault="009D0B3C" w:rsidP="009D0B3C">
            <w:pPr>
              <w:jc w:val="center"/>
              <w:rPr>
                <w:bCs/>
                <w:sz w:val="22"/>
                <w:szCs w:val="22"/>
              </w:rPr>
            </w:pPr>
            <w:r w:rsidRPr="00E0332B">
              <w:rPr>
                <w:bCs/>
                <w:sz w:val="22"/>
                <w:szCs w:val="22"/>
              </w:rPr>
              <w:t>2x5 and 2x10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FDD</w:t>
            </w:r>
          </w:p>
        </w:tc>
      </w:tr>
      <w:tr w:rsidR="009D0B3C" w:rsidRPr="00E0332B" w:rsidTr="009D0B3C">
        <w:tc>
          <w:tcPr>
            <w:tcW w:w="0" w:type="auto"/>
            <w:shd w:val="clear" w:color="auto" w:fill="auto"/>
            <w:vAlign w:val="center"/>
          </w:tcPr>
          <w:p w:rsidR="009D0B3C" w:rsidRPr="00E0332B" w:rsidRDefault="009D0B3C" w:rsidP="009D0B3C">
            <w:pPr>
              <w:jc w:val="center"/>
              <w:rPr>
                <w:sz w:val="22"/>
                <w:szCs w:val="22"/>
              </w:rPr>
            </w:pPr>
            <w:r w:rsidRPr="00E0332B">
              <w:rPr>
                <w:sz w:val="22"/>
                <w:szCs w:val="22"/>
              </w:rPr>
              <w:t>8.A</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Fonts w:ascii="Times New Roman" w:hAnsi="Times New Roman" w:cs="Times New Roman"/>
                <w:sz w:val="22"/>
                <w:szCs w:val="22"/>
              </w:rPr>
              <w:t>1785-1805, 1880-1920, 1910-1930, 2010-2025, 1900-1920</w:t>
            </w:r>
          </w:p>
        </w:tc>
        <w:tc>
          <w:tcPr>
            <w:tcW w:w="0" w:type="auto"/>
            <w:shd w:val="clear" w:color="auto" w:fill="auto"/>
            <w:vAlign w:val="center"/>
          </w:tcPr>
          <w:p w:rsidR="009D0B3C" w:rsidRPr="00E0332B" w:rsidRDefault="009D0B3C" w:rsidP="009D0B3C">
            <w:pPr>
              <w:pStyle w:val="TableBody2"/>
              <w:jc w:val="center"/>
              <w:rPr>
                <w:rStyle w:val="TableBodyText"/>
                <w:rFonts w:ascii="Times New Roman" w:hAnsi="Times New Roman" w:cs="Times New Roman"/>
                <w:sz w:val="22"/>
                <w:szCs w:val="22"/>
              </w:rPr>
            </w:pPr>
            <w:r w:rsidRPr="00E0332B">
              <w:rPr>
                <w:rFonts w:ascii="Times New Roman" w:hAnsi="Times New Roman" w:cs="Times New Roman"/>
                <w:sz w:val="22"/>
                <w:szCs w:val="22"/>
              </w:rPr>
              <w:t>1785-1805, 1880-1920, 1910-1930, 2010-2025, 1900-1920</w:t>
            </w:r>
          </w:p>
        </w:tc>
        <w:tc>
          <w:tcPr>
            <w:tcW w:w="0" w:type="auto"/>
            <w:vAlign w:val="center"/>
          </w:tcPr>
          <w:p w:rsidR="009D0B3C" w:rsidRPr="00E0332B" w:rsidRDefault="009D0B3C" w:rsidP="009D0B3C">
            <w:pPr>
              <w:jc w:val="center"/>
              <w:rPr>
                <w:bCs/>
                <w:sz w:val="22"/>
                <w:szCs w:val="22"/>
              </w:rPr>
            </w:pPr>
            <w:r w:rsidRPr="00E0332B">
              <w:rPr>
                <w:bCs/>
                <w:sz w:val="22"/>
                <w:szCs w:val="22"/>
              </w:rPr>
              <w:t>5 and 10</w:t>
            </w:r>
          </w:p>
        </w:tc>
        <w:tc>
          <w:tcPr>
            <w:tcW w:w="0" w:type="auto"/>
            <w:shd w:val="clear" w:color="auto" w:fill="auto"/>
            <w:vAlign w:val="center"/>
          </w:tcPr>
          <w:p w:rsidR="009D0B3C" w:rsidRPr="00E0332B" w:rsidRDefault="009D0B3C" w:rsidP="009D0B3C">
            <w:pPr>
              <w:jc w:val="center"/>
              <w:rPr>
                <w:bCs/>
                <w:sz w:val="22"/>
                <w:szCs w:val="22"/>
              </w:rPr>
            </w:pPr>
            <w:r w:rsidRPr="00E0332B">
              <w:rPr>
                <w:bCs/>
                <w:sz w:val="22"/>
                <w:szCs w:val="22"/>
              </w:rPr>
              <w:t>TDD</w:t>
            </w:r>
          </w:p>
        </w:tc>
      </w:tr>
    </w:tbl>
    <w:p w:rsidR="009D0B3C" w:rsidRPr="007537BF" w:rsidRDefault="009D0B3C" w:rsidP="009D0B3C">
      <w:pPr>
        <w:rPr>
          <w:lang w:eastAsia="ja-JP"/>
        </w:rPr>
      </w:pPr>
    </w:p>
    <w:p w:rsidR="009D0B3C" w:rsidRPr="00A4245D" w:rsidRDefault="009D0B3C" w:rsidP="009D0B3C">
      <w:pPr>
        <w:jc w:val="center"/>
        <w:rPr>
          <w:lang w:val="fr-FR" w:eastAsia="ja-JP"/>
        </w:rPr>
      </w:pPr>
      <w:r>
        <w:rPr>
          <w:lang w:val="fr-FR" w:eastAsia="zh-CN"/>
        </w:rPr>
        <w:t>________________</w:t>
      </w:r>
    </w:p>
    <w:p w:rsidR="000069D4" w:rsidRPr="00D8032B" w:rsidRDefault="000069D4" w:rsidP="00DD4BED">
      <w:pPr>
        <w:rPr>
          <w:lang w:val="fr-FR" w:eastAsia="zh-CN"/>
        </w:rPr>
      </w:pPr>
    </w:p>
    <w:sectPr w:rsidR="000069D4" w:rsidRPr="00D8032B" w:rsidSect="00D02712">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A82" w:rsidRDefault="00807A82">
      <w:r>
        <w:separator/>
      </w:r>
    </w:p>
  </w:endnote>
  <w:endnote w:type="continuationSeparator" w:id="0">
    <w:p w:rsidR="00807A82" w:rsidRDefault="00807A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Malgun Gothic">
    <w:altName w:val="Dotum"/>
    <w:charset w:val="81"/>
    <w:family w:val="swiss"/>
    <w:pitch w:val="variable"/>
    <w:sig w:usb0="900002AF" w:usb1="09D77CFB" w:usb2="00000012" w:usb3="00000000" w:csb0="00080001" w:csb1="00000000"/>
  </w:font>
  <w:font w:name="Angsana New">
    <w:panose1 w:val="02020603050405020304"/>
    <w:charset w:val="00"/>
    <w:family w:val="roman"/>
    <w:pitch w:val="variable"/>
    <w:sig w:usb0="01000003" w:usb1="00000000" w:usb2="00000000" w:usb3="00000000" w:csb0="00010001" w:csb1="00000000"/>
  </w:font>
  <w:font w:name="v4.2.0">
    <w:altName w:val="Times New Roman"/>
    <w:panose1 w:val="00000000000000000000"/>
    <w:charset w:val="00"/>
    <w:family w:val="roman"/>
    <w:notTrueType/>
    <w:pitch w:val="default"/>
    <w:sig w:usb0="00000000" w:usb1="00000000" w:usb2="00000000" w:usb3="00000000" w:csb0="00000000" w:csb1="00000000"/>
  </w:font>
  <w:font w:name="맑은 고딕">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Shell Dlg 2">
    <w:panose1 w:val="020B0604030504040204"/>
    <w:charset w:val="00"/>
    <w:family w:val="swiss"/>
    <w:pitch w:val="variable"/>
    <w:sig w:usb0="61007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82" w:rsidRPr="00172475" w:rsidRDefault="00172475" w:rsidP="00172475">
    <w:pPr>
      <w:pStyle w:val="Footer"/>
      <w:rPr>
        <w:lang w:val="en-US"/>
      </w:rPr>
    </w:pPr>
    <w:fldSimple w:instr=" FILENAME \p \* MERGEFORMAT ">
      <w:r w:rsidR="00DC366D" w:rsidRPr="00DC366D">
        <w:rPr>
          <w:lang w:val="en-US"/>
        </w:rPr>
        <w:t>M</w:t>
      </w:r>
      <w:r w:rsidR="00DC366D">
        <w:t>:\BRSGD\TEXT2010\SG05\WP5D\700\744e.docx</w:t>
      </w:r>
    </w:fldSimple>
    <w:r w:rsidRPr="00172475">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82" w:rsidRPr="00172475" w:rsidRDefault="00172475" w:rsidP="00172475">
    <w:pPr>
      <w:pStyle w:val="Footer"/>
    </w:pPr>
    <w:fldSimple w:instr=" FILENAME \p \* MERGEFORMAT ">
      <w:r w:rsidR="00DC366D" w:rsidRPr="00DC366D">
        <w:rPr>
          <w:lang w:val="en-US"/>
        </w:rPr>
        <w:t>M</w:t>
      </w:r>
      <w:r w:rsidR="00DC366D">
        <w:t>:\BRSGD\TEXT2010\SG05\WP5D\700\744e.docx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A82" w:rsidRDefault="00807A82">
      <w:r>
        <w:t>____________________</w:t>
      </w:r>
    </w:p>
  </w:footnote>
  <w:footnote w:type="continuationSeparator" w:id="0">
    <w:p w:rsidR="00807A82" w:rsidRDefault="00807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82" w:rsidRDefault="00807A82"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C366D">
      <w:rPr>
        <w:rStyle w:val="PageNumber"/>
        <w:noProof/>
      </w:rPr>
      <w:t>85</w:t>
    </w:r>
    <w:r>
      <w:rPr>
        <w:rStyle w:val="PageNumber"/>
      </w:rPr>
      <w:fldChar w:fldCharType="end"/>
    </w:r>
    <w:r>
      <w:rPr>
        <w:rStyle w:val="PageNumber"/>
      </w:rPr>
      <w:t xml:space="preserve"> -</w:t>
    </w:r>
  </w:p>
  <w:p w:rsidR="00807A82" w:rsidRDefault="00807A82">
    <w:pPr>
      <w:pStyle w:val="Header"/>
      <w:rPr>
        <w:lang w:val="en-US"/>
      </w:rPr>
    </w:pPr>
    <w:r>
      <w:rPr>
        <w:lang w:val="en-US"/>
      </w:rPr>
      <w:t>5D/744-E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FCBAAC"/>
    <w:lvl w:ilvl="0">
      <w:start w:val="1"/>
      <w:numFmt w:val="decimal"/>
      <w:lvlText w:val="%1."/>
      <w:lvlJc w:val="left"/>
      <w:pPr>
        <w:tabs>
          <w:tab w:val="num" w:pos="1492"/>
        </w:tabs>
        <w:ind w:left="1492" w:hanging="360"/>
      </w:pPr>
    </w:lvl>
  </w:abstractNum>
  <w:abstractNum w:abstractNumId="1">
    <w:nsid w:val="FFFFFF7D"/>
    <w:multiLevelType w:val="singleLevel"/>
    <w:tmpl w:val="02748ABE"/>
    <w:lvl w:ilvl="0">
      <w:start w:val="1"/>
      <w:numFmt w:val="decimal"/>
      <w:lvlText w:val="%1."/>
      <w:lvlJc w:val="left"/>
      <w:pPr>
        <w:tabs>
          <w:tab w:val="num" w:pos="1209"/>
        </w:tabs>
        <w:ind w:left="1209" w:hanging="360"/>
      </w:pPr>
    </w:lvl>
  </w:abstractNum>
  <w:abstractNum w:abstractNumId="2">
    <w:nsid w:val="FFFFFF7E"/>
    <w:multiLevelType w:val="singleLevel"/>
    <w:tmpl w:val="1514FFBA"/>
    <w:lvl w:ilvl="0">
      <w:start w:val="1"/>
      <w:numFmt w:val="decimal"/>
      <w:lvlText w:val="%1."/>
      <w:lvlJc w:val="left"/>
      <w:pPr>
        <w:tabs>
          <w:tab w:val="num" w:pos="926"/>
        </w:tabs>
        <w:ind w:left="926" w:hanging="360"/>
      </w:pPr>
    </w:lvl>
  </w:abstractNum>
  <w:abstractNum w:abstractNumId="3">
    <w:nsid w:val="FFFFFF7F"/>
    <w:multiLevelType w:val="singleLevel"/>
    <w:tmpl w:val="E17E286C"/>
    <w:lvl w:ilvl="0">
      <w:start w:val="1"/>
      <w:numFmt w:val="decimal"/>
      <w:lvlText w:val="%1."/>
      <w:lvlJc w:val="left"/>
      <w:pPr>
        <w:tabs>
          <w:tab w:val="num" w:pos="643"/>
        </w:tabs>
        <w:ind w:left="643" w:hanging="360"/>
      </w:pPr>
    </w:lvl>
  </w:abstractNum>
  <w:abstractNum w:abstractNumId="4">
    <w:nsid w:val="FFFFFF80"/>
    <w:multiLevelType w:val="singleLevel"/>
    <w:tmpl w:val="AF32B9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36C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EADD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240A04"/>
    <w:lvl w:ilvl="0">
      <w:start w:val="1"/>
      <w:numFmt w:val="decimal"/>
      <w:lvlText w:val="%1."/>
      <w:lvlJc w:val="left"/>
      <w:pPr>
        <w:tabs>
          <w:tab w:val="num" w:pos="360"/>
        </w:tabs>
        <w:ind w:left="360" w:hanging="360"/>
      </w:pPr>
    </w:lvl>
  </w:abstractNum>
  <w:abstractNum w:abstractNumId="9">
    <w:nsid w:val="FFFFFF89"/>
    <w:multiLevelType w:val="singleLevel"/>
    <w:tmpl w:val="A382504C"/>
    <w:lvl w:ilvl="0">
      <w:start w:val="1"/>
      <w:numFmt w:val="bullet"/>
      <w:lvlText w:val=""/>
      <w:lvlJc w:val="left"/>
      <w:pPr>
        <w:tabs>
          <w:tab w:val="num" w:pos="360"/>
        </w:tabs>
        <w:ind w:left="360" w:hanging="360"/>
      </w:pPr>
      <w:rPr>
        <w:rFonts w:ascii="Symbol" w:hAnsi="Symbol" w:hint="default"/>
      </w:rPr>
    </w:lvl>
  </w:abstractNum>
  <w:abstractNum w:abstractNumId="10">
    <w:nsid w:val="015125B6"/>
    <w:multiLevelType w:val="hybridMultilevel"/>
    <w:tmpl w:val="C582C940"/>
    <w:lvl w:ilvl="0" w:tplc="08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583EAF"/>
    <w:multiLevelType w:val="hybridMultilevel"/>
    <w:tmpl w:val="A802C386"/>
    <w:lvl w:ilvl="0" w:tplc="08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1A54034"/>
    <w:multiLevelType w:val="hybridMultilevel"/>
    <w:tmpl w:val="18F61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650FB5"/>
    <w:multiLevelType w:val="hybridMultilevel"/>
    <w:tmpl w:val="910AA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1D6023"/>
    <w:multiLevelType w:val="hybridMultilevel"/>
    <w:tmpl w:val="E5688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5C20C05"/>
    <w:multiLevelType w:val="hybridMultilevel"/>
    <w:tmpl w:val="A3102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8E6B50"/>
    <w:multiLevelType w:val="hybridMultilevel"/>
    <w:tmpl w:val="07E2EA8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8932F86"/>
    <w:multiLevelType w:val="hybridMultilevel"/>
    <w:tmpl w:val="DBE0A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AFF052C"/>
    <w:multiLevelType w:val="hybridMultilevel"/>
    <w:tmpl w:val="2174C42C"/>
    <w:lvl w:ilvl="0" w:tplc="04090005">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0B9A55D8"/>
    <w:multiLevelType w:val="hybridMultilevel"/>
    <w:tmpl w:val="B366061C"/>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BCB1CD4"/>
    <w:multiLevelType w:val="hybridMultilevel"/>
    <w:tmpl w:val="62D27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D17FCB"/>
    <w:multiLevelType w:val="hybridMultilevel"/>
    <w:tmpl w:val="B366061C"/>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0BE572D5"/>
    <w:multiLevelType w:val="hybridMultilevel"/>
    <w:tmpl w:val="2F647466"/>
    <w:lvl w:ilvl="0" w:tplc="FFFFFFF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24780E"/>
    <w:multiLevelType w:val="hybridMultilevel"/>
    <w:tmpl w:val="2BF6F782"/>
    <w:lvl w:ilvl="0" w:tplc="04090001">
      <w:start w:val="1"/>
      <w:numFmt w:val="bullet"/>
      <w:lvlText w:val=""/>
      <w:lvlJc w:val="left"/>
      <w:pPr>
        <w:tabs>
          <w:tab w:val="num" w:pos="360"/>
        </w:tabs>
        <w:ind w:left="360" w:hanging="360"/>
      </w:pPr>
      <w:rPr>
        <w:rFonts w:ascii="Symbol" w:hAnsi="Symbol" w:hint="default"/>
      </w:rPr>
    </w:lvl>
    <w:lvl w:ilvl="1" w:tplc="B6B25C1C">
      <w:start w:val="1"/>
      <w:numFmt w:val="bullet"/>
      <w:lvlText w:val=""/>
      <w:lvlJc w:val="left"/>
      <w:pPr>
        <w:tabs>
          <w:tab w:val="num" w:pos="1140"/>
        </w:tabs>
        <w:ind w:left="1140" w:hanging="420"/>
      </w:pPr>
      <w:rPr>
        <w:rFonts w:ascii="Wingdings" w:hAnsi="Wingdings"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0E0462C5"/>
    <w:multiLevelType w:val="hybridMultilevel"/>
    <w:tmpl w:val="B5A4D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ED0614C"/>
    <w:multiLevelType w:val="hybridMultilevel"/>
    <w:tmpl w:val="B366061C"/>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0F0C0237"/>
    <w:multiLevelType w:val="hybridMultilevel"/>
    <w:tmpl w:val="5440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0401DBB"/>
    <w:multiLevelType w:val="hybridMultilevel"/>
    <w:tmpl w:val="A802C386"/>
    <w:lvl w:ilvl="0" w:tplc="08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0B34865"/>
    <w:multiLevelType w:val="hybridMultilevel"/>
    <w:tmpl w:val="07E2EA8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0F2471E"/>
    <w:multiLevelType w:val="hybridMultilevel"/>
    <w:tmpl w:val="1FBE0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17E38E6"/>
    <w:multiLevelType w:val="hybridMultilevel"/>
    <w:tmpl w:val="2D708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2870878"/>
    <w:multiLevelType w:val="hybridMultilevel"/>
    <w:tmpl w:val="08E2296C"/>
    <w:lvl w:ilvl="0" w:tplc="7F5423A6">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3E43DDF"/>
    <w:multiLevelType w:val="hybridMultilevel"/>
    <w:tmpl w:val="18F61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662600E"/>
    <w:multiLevelType w:val="hybridMultilevel"/>
    <w:tmpl w:val="69C64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9934AAE"/>
    <w:multiLevelType w:val="hybridMultilevel"/>
    <w:tmpl w:val="5436ECA6"/>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1B4566FC"/>
    <w:multiLevelType w:val="hybridMultilevel"/>
    <w:tmpl w:val="1988B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C64697F"/>
    <w:multiLevelType w:val="hybridMultilevel"/>
    <w:tmpl w:val="4EFC8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CF92D89"/>
    <w:multiLevelType w:val="hybridMultilevel"/>
    <w:tmpl w:val="1F20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F856592"/>
    <w:multiLevelType w:val="hybridMultilevel"/>
    <w:tmpl w:val="ACD2A33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21626FDD"/>
    <w:multiLevelType w:val="hybridMultilevel"/>
    <w:tmpl w:val="8FB45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35E78FB"/>
    <w:multiLevelType w:val="hybridMultilevel"/>
    <w:tmpl w:val="07E2EA8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4272F7A"/>
    <w:multiLevelType w:val="hybridMultilevel"/>
    <w:tmpl w:val="30A81484"/>
    <w:lvl w:ilvl="0" w:tplc="F5D23D64">
      <w:start w:val="1"/>
      <w:numFmt w:val="bullet"/>
      <w:lvlText w:val=""/>
      <w:lvlJc w:val="left"/>
      <w:pPr>
        <w:tabs>
          <w:tab w:val="num" w:pos="420"/>
        </w:tabs>
        <w:ind w:left="420" w:hanging="420"/>
      </w:pPr>
      <w:rPr>
        <w:rFonts w:ascii="Symbol" w:hAnsi="Symbol" w:hint="default"/>
        <w:color w:val="auto"/>
        <w:sz w:val="18"/>
      </w:rPr>
    </w:lvl>
    <w:lvl w:ilvl="1" w:tplc="04090003" w:tentative="1">
      <w:start w:val="1"/>
      <w:numFmt w:val="bullet"/>
      <w:lvlText w:val=""/>
      <w:lvlJc w:val="left"/>
      <w:pPr>
        <w:tabs>
          <w:tab w:val="num" w:pos="120"/>
        </w:tabs>
        <w:ind w:left="120" w:hanging="420"/>
      </w:pPr>
      <w:rPr>
        <w:rFonts w:ascii="Wingdings" w:hAnsi="Wingdings" w:hint="default"/>
      </w:rPr>
    </w:lvl>
    <w:lvl w:ilvl="2" w:tplc="04090005" w:tentative="1">
      <w:start w:val="1"/>
      <w:numFmt w:val="bullet"/>
      <w:lvlText w:val=""/>
      <w:lvlJc w:val="left"/>
      <w:pPr>
        <w:tabs>
          <w:tab w:val="num" w:pos="540"/>
        </w:tabs>
        <w:ind w:left="540" w:hanging="420"/>
      </w:pPr>
      <w:rPr>
        <w:rFonts w:ascii="Wingdings" w:hAnsi="Wingdings" w:hint="default"/>
      </w:rPr>
    </w:lvl>
    <w:lvl w:ilvl="3" w:tplc="04090001" w:tentative="1">
      <w:start w:val="1"/>
      <w:numFmt w:val="bullet"/>
      <w:lvlText w:val=""/>
      <w:lvlJc w:val="left"/>
      <w:pPr>
        <w:tabs>
          <w:tab w:val="num" w:pos="960"/>
        </w:tabs>
        <w:ind w:left="960" w:hanging="420"/>
      </w:pPr>
      <w:rPr>
        <w:rFonts w:ascii="Wingdings" w:hAnsi="Wingdings" w:hint="default"/>
      </w:rPr>
    </w:lvl>
    <w:lvl w:ilvl="4" w:tplc="04090003" w:tentative="1">
      <w:start w:val="1"/>
      <w:numFmt w:val="bullet"/>
      <w:lvlText w:val=""/>
      <w:lvlJc w:val="left"/>
      <w:pPr>
        <w:tabs>
          <w:tab w:val="num" w:pos="1380"/>
        </w:tabs>
        <w:ind w:left="1380" w:hanging="420"/>
      </w:pPr>
      <w:rPr>
        <w:rFonts w:ascii="Wingdings" w:hAnsi="Wingdings" w:hint="default"/>
      </w:rPr>
    </w:lvl>
    <w:lvl w:ilvl="5" w:tplc="04090005" w:tentative="1">
      <w:start w:val="1"/>
      <w:numFmt w:val="bullet"/>
      <w:lvlText w:val=""/>
      <w:lvlJc w:val="left"/>
      <w:pPr>
        <w:tabs>
          <w:tab w:val="num" w:pos="1800"/>
        </w:tabs>
        <w:ind w:left="1800" w:hanging="420"/>
      </w:pPr>
      <w:rPr>
        <w:rFonts w:ascii="Wingdings" w:hAnsi="Wingdings" w:hint="default"/>
      </w:rPr>
    </w:lvl>
    <w:lvl w:ilvl="6" w:tplc="04090001" w:tentative="1">
      <w:start w:val="1"/>
      <w:numFmt w:val="bullet"/>
      <w:lvlText w:val=""/>
      <w:lvlJc w:val="left"/>
      <w:pPr>
        <w:tabs>
          <w:tab w:val="num" w:pos="2220"/>
        </w:tabs>
        <w:ind w:left="2220" w:hanging="420"/>
      </w:pPr>
      <w:rPr>
        <w:rFonts w:ascii="Wingdings" w:hAnsi="Wingdings" w:hint="default"/>
      </w:rPr>
    </w:lvl>
    <w:lvl w:ilvl="7" w:tplc="04090003" w:tentative="1">
      <w:start w:val="1"/>
      <w:numFmt w:val="bullet"/>
      <w:lvlText w:val=""/>
      <w:lvlJc w:val="left"/>
      <w:pPr>
        <w:tabs>
          <w:tab w:val="num" w:pos="2640"/>
        </w:tabs>
        <w:ind w:left="2640" w:hanging="420"/>
      </w:pPr>
      <w:rPr>
        <w:rFonts w:ascii="Wingdings" w:hAnsi="Wingdings" w:hint="default"/>
      </w:rPr>
    </w:lvl>
    <w:lvl w:ilvl="8" w:tplc="04090005" w:tentative="1">
      <w:start w:val="1"/>
      <w:numFmt w:val="bullet"/>
      <w:lvlText w:val=""/>
      <w:lvlJc w:val="left"/>
      <w:pPr>
        <w:tabs>
          <w:tab w:val="num" w:pos="3060"/>
        </w:tabs>
        <w:ind w:left="3060" w:hanging="420"/>
      </w:pPr>
      <w:rPr>
        <w:rFonts w:ascii="Wingdings" w:hAnsi="Wingdings" w:hint="default"/>
      </w:rPr>
    </w:lvl>
  </w:abstractNum>
  <w:abstractNum w:abstractNumId="42">
    <w:nsid w:val="249F0FD7"/>
    <w:multiLevelType w:val="hybridMultilevel"/>
    <w:tmpl w:val="AF364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5473FFA"/>
    <w:multiLevelType w:val="hybridMultilevel"/>
    <w:tmpl w:val="31E0B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8200C00"/>
    <w:multiLevelType w:val="hybridMultilevel"/>
    <w:tmpl w:val="18F61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94155A1"/>
    <w:multiLevelType w:val="hybridMultilevel"/>
    <w:tmpl w:val="9070B1DA"/>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nsid w:val="2A925E61"/>
    <w:multiLevelType w:val="hybridMultilevel"/>
    <w:tmpl w:val="DFA2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C770328"/>
    <w:multiLevelType w:val="hybridMultilevel"/>
    <w:tmpl w:val="339A0D42"/>
    <w:lvl w:ilvl="0" w:tplc="08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F882761"/>
    <w:multiLevelType w:val="hybridMultilevel"/>
    <w:tmpl w:val="B366061C"/>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33F74343"/>
    <w:multiLevelType w:val="hybridMultilevel"/>
    <w:tmpl w:val="F5461F7E"/>
    <w:lvl w:ilvl="0" w:tplc="ECFE611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6B85E62"/>
    <w:multiLevelType w:val="hybridMultilevel"/>
    <w:tmpl w:val="B366061C"/>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399F4851"/>
    <w:multiLevelType w:val="multilevel"/>
    <w:tmpl w:val="C6425416"/>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b w:val="0"/>
        <w:i w:val="0"/>
      </w:rPr>
    </w:lvl>
    <w:lvl w:ilvl="2">
      <w:start w:val="1"/>
      <w:numFmt w:val="decimal"/>
      <w:lvlText w:val="%1.%2.%3"/>
      <w:lvlJc w:val="left"/>
      <w:pPr>
        <w:tabs>
          <w:tab w:val="num" w:pos="1800"/>
        </w:tabs>
        <w:ind w:left="1440" w:hanging="720"/>
      </w:pPr>
      <w:rPr>
        <w:rFonts w:hint="default"/>
        <w:b/>
        <w:i w:val="0"/>
      </w:rPr>
    </w:lvl>
    <w:lvl w:ilvl="3">
      <w:start w:val="1"/>
      <w:numFmt w:val="decimal"/>
      <w:lvlText w:val="%1.%2.%3.%4"/>
      <w:lvlJc w:val="left"/>
      <w:pPr>
        <w:tabs>
          <w:tab w:val="num" w:pos="2160"/>
        </w:tabs>
        <w:ind w:left="1584" w:hanging="864"/>
      </w:pPr>
      <w:rPr>
        <w:rFonts w:hint="default"/>
        <w:b/>
        <w:i w:val="0"/>
      </w:rPr>
    </w:lvl>
    <w:lvl w:ilvl="4">
      <w:start w:val="1"/>
      <w:numFmt w:val="decimal"/>
      <w:lvlText w:val="%1.%2.%3.%4.%5"/>
      <w:lvlJc w:val="left"/>
      <w:pPr>
        <w:tabs>
          <w:tab w:val="num" w:pos="2160"/>
        </w:tabs>
        <w:ind w:left="1728" w:hanging="1008"/>
      </w:pPr>
      <w:rPr>
        <w:rFonts w:hint="default"/>
        <w:b w:val="0"/>
        <w:i w:val="0"/>
      </w:rPr>
    </w:lvl>
    <w:lvl w:ilvl="5">
      <w:start w:val="1"/>
      <w:numFmt w:val="decimal"/>
      <w:lvlText w:val="%1.%2.%3.%4.%5.%6"/>
      <w:lvlJc w:val="left"/>
      <w:pPr>
        <w:tabs>
          <w:tab w:val="num" w:pos="2520"/>
        </w:tabs>
        <w:ind w:left="1872" w:hanging="1152"/>
      </w:pPr>
      <w:rPr>
        <w:rFonts w:hint="default"/>
        <w:b w:val="0"/>
        <w:i w:val="0"/>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2">
    <w:nsid w:val="3A841ED3"/>
    <w:multiLevelType w:val="hybridMultilevel"/>
    <w:tmpl w:val="07E2EA8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A9C4409"/>
    <w:multiLevelType w:val="hybridMultilevel"/>
    <w:tmpl w:val="BFA6BCAA"/>
    <w:lvl w:ilvl="0" w:tplc="FFFFFFFF">
      <w:start w:val="1"/>
      <w:numFmt w:val="bullet"/>
      <w:lvlText w:val=""/>
      <w:lvlJc w:val="left"/>
      <w:pPr>
        <w:tabs>
          <w:tab w:val="num" w:pos="1154"/>
        </w:tabs>
        <w:ind w:left="1154"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3B64329F"/>
    <w:multiLevelType w:val="hybridMultilevel"/>
    <w:tmpl w:val="7CBE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C720F63"/>
    <w:multiLevelType w:val="hybridMultilevel"/>
    <w:tmpl w:val="EB1665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E910A8A"/>
    <w:multiLevelType w:val="hybridMultilevel"/>
    <w:tmpl w:val="F730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F9B4D57"/>
    <w:multiLevelType w:val="hybridMultilevel"/>
    <w:tmpl w:val="8ABE01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0CB69A1"/>
    <w:multiLevelType w:val="hybridMultilevel"/>
    <w:tmpl w:val="EF3C73E8"/>
    <w:lvl w:ilvl="0" w:tplc="E676EFB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2D283D"/>
    <w:multiLevelType w:val="hybridMultilevel"/>
    <w:tmpl w:val="ED9E8ED4"/>
    <w:lvl w:ilvl="0" w:tplc="08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46059E2"/>
    <w:multiLevelType w:val="hybridMultilevel"/>
    <w:tmpl w:val="D41834C4"/>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1">
    <w:nsid w:val="44955821"/>
    <w:multiLevelType w:val="hybridMultilevel"/>
    <w:tmpl w:val="B366061C"/>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4FF39D6"/>
    <w:multiLevelType w:val="hybridMultilevel"/>
    <w:tmpl w:val="5A3068CA"/>
    <w:lvl w:ilvl="0" w:tplc="ABD8FBE0">
      <w:numFmt w:val="bullet"/>
      <w:lvlText w:val="–"/>
      <w:lvlJc w:val="left"/>
      <w:pPr>
        <w:ind w:left="115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5231FE8"/>
    <w:multiLevelType w:val="hybridMultilevel"/>
    <w:tmpl w:val="97AAD62A"/>
    <w:lvl w:ilvl="0" w:tplc="3B6AD576">
      <w:numFmt w:val="bullet"/>
      <w:lvlText w:val="–"/>
      <w:lvlJc w:val="left"/>
      <w:pPr>
        <w:tabs>
          <w:tab w:val="num" w:pos="1155"/>
        </w:tabs>
        <w:ind w:left="1155" w:hanging="795"/>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46630C2C"/>
    <w:multiLevelType w:val="hybridMultilevel"/>
    <w:tmpl w:val="707E27FC"/>
    <w:lvl w:ilvl="0" w:tplc="7F5423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A420357"/>
    <w:multiLevelType w:val="hybridMultilevel"/>
    <w:tmpl w:val="B596EE5A"/>
    <w:lvl w:ilvl="0" w:tplc="083895BC">
      <w:numFmt w:val="bullet"/>
      <w:lvlText w:val="–"/>
      <w:lvlJc w:val="left"/>
      <w:pPr>
        <w:ind w:left="115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B874072"/>
    <w:multiLevelType w:val="hybridMultilevel"/>
    <w:tmpl w:val="10222E2C"/>
    <w:lvl w:ilvl="0" w:tplc="083895BC">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7">
    <w:nsid w:val="4BB23136"/>
    <w:multiLevelType w:val="hybridMultilevel"/>
    <w:tmpl w:val="3E8E572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D5914EC"/>
    <w:multiLevelType w:val="hybridMultilevel"/>
    <w:tmpl w:val="B9B850DA"/>
    <w:lvl w:ilvl="0" w:tplc="FFFFFFF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EE57B27"/>
    <w:multiLevelType w:val="hybridMultilevel"/>
    <w:tmpl w:val="07E2EA8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F3D1A2F"/>
    <w:multiLevelType w:val="hybridMultilevel"/>
    <w:tmpl w:val="85F0B306"/>
    <w:lvl w:ilvl="0" w:tplc="647AFCD4">
      <w:start w:val="1"/>
      <w:numFmt w:val="decimal"/>
      <w:lvlText w:val="%1."/>
      <w:lvlJc w:val="left"/>
      <w:pPr>
        <w:tabs>
          <w:tab w:val="num" w:pos="720"/>
        </w:tabs>
        <w:ind w:left="720" w:hanging="360"/>
      </w:pPr>
      <w:rPr>
        <w:rFonts w:hint="default"/>
      </w:rPr>
    </w:lvl>
    <w:lvl w:ilvl="1" w:tplc="E550D0CE">
      <w:numFmt w:val="none"/>
      <w:lvlText w:val=""/>
      <w:lvlJc w:val="left"/>
      <w:pPr>
        <w:tabs>
          <w:tab w:val="num" w:pos="360"/>
        </w:tabs>
      </w:pPr>
    </w:lvl>
    <w:lvl w:ilvl="2" w:tplc="1F3217A4">
      <w:numFmt w:val="none"/>
      <w:lvlText w:val=""/>
      <w:lvlJc w:val="left"/>
      <w:pPr>
        <w:tabs>
          <w:tab w:val="num" w:pos="360"/>
        </w:tabs>
      </w:pPr>
    </w:lvl>
    <w:lvl w:ilvl="3" w:tplc="4DA29F86">
      <w:numFmt w:val="none"/>
      <w:lvlText w:val=""/>
      <w:lvlJc w:val="left"/>
      <w:pPr>
        <w:tabs>
          <w:tab w:val="num" w:pos="360"/>
        </w:tabs>
      </w:pPr>
    </w:lvl>
    <w:lvl w:ilvl="4" w:tplc="81A2AF26">
      <w:numFmt w:val="none"/>
      <w:lvlText w:val=""/>
      <w:lvlJc w:val="left"/>
      <w:pPr>
        <w:tabs>
          <w:tab w:val="num" w:pos="360"/>
        </w:tabs>
      </w:pPr>
    </w:lvl>
    <w:lvl w:ilvl="5" w:tplc="D40693AC">
      <w:numFmt w:val="none"/>
      <w:lvlText w:val=""/>
      <w:lvlJc w:val="left"/>
      <w:pPr>
        <w:tabs>
          <w:tab w:val="num" w:pos="360"/>
        </w:tabs>
      </w:pPr>
    </w:lvl>
    <w:lvl w:ilvl="6" w:tplc="90BAC736">
      <w:numFmt w:val="none"/>
      <w:lvlText w:val=""/>
      <w:lvlJc w:val="left"/>
      <w:pPr>
        <w:tabs>
          <w:tab w:val="num" w:pos="360"/>
        </w:tabs>
      </w:pPr>
    </w:lvl>
    <w:lvl w:ilvl="7" w:tplc="01A452DE">
      <w:numFmt w:val="none"/>
      <w:lvlText w:val=""/>
      <w:lvlJc w:val="left"/>
      <w:pPr>
        <w:tabs>
          <w:tab w:val="num" w:pos="360"/>
        </w:tabs>
      </w:pPr>
    </w:lvl>
    <w:lvl w:ilvl="8" w:tplc="9198E620">
      <w:numFmt w:val="none"/>
      <w:lvlText w:val=""/>
      <w:lvlJc w:val="left"/>
      <w:pPr>
        <w:tabs>
          <w:tab w:val="num" w:pos="360"/>
        </w:tabs>
      </w:pPr>
    </w:lvl>
  </w:abstractNum>
  <w:abstractNum w:abstractNumId="71">
    <w:nsid w:val="54A218CA"/>
    <w:multiLevelType w:val="hybridMultilevel"/>
    <w:tmpl w:val="8B7EF94E"/>
    <w:lvl w:ilvl="0" w:tplc="ABD8FBE0">
      <w:numFmt w:val="bullet"/>
      <w:lvlText w:val="–"/>
      <w:lvlJc w:val="left"/>
      <w:pPr>
        <w:ind w:left="115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7E6921"/>
    <w:multiLevelType w:val="hybridMultilevel"/>
    <w:tmpl w:val="E3B88FF4"/>
    <w:lvl w:ilvl="0" w:tplc="F5D23D64">
      <w:start w:val="1"/>
      <w:numFmt w:val="bullet"/>
      <w:lvlText w:val=""/>
      <w:lvlJc w:val="left"/>
      <w:pPr>
        <w:tabs>
          <w:tab w:val="num" w:pos="420"/>
        </w:tabs>
        <w:ind w:left="420" w:hanging="420"/>
      </w:pPr>
      <w:rPr>
        <w:rFonts w:ascii="Symbol" w:hAnsi="Symbol" w:hint="default"/>
        <w:color w:val="auto"/>
        <w:sz w:val="18"/>
      </w:rPr>
    </w:lvl>
    <w:lvl w:ilvl="1" w:tplc="04090003" w:tentative="1">
      <w:start w:val="1"/>
      <w:numFmt w:val="bullet"/>
      <w:lvlText w:val=""/>
      <w:lvlJc w:val="left"/>
      <w:pPr>
        <w:tabs>
          <w:tab w:val="num" w:pos="120"/>
        </w:tabs>
        <w:ind w:left="120" w:hanging="420"/>
      </w:pPr>
      <w:rPr>
        <w:rFonts w:ascii="Wingdings" w:hAnsi="Wingdings" w:hint="default"/>
      </w:rPr>
    </w:lvl>
    <w:lvl w:ilvl="2" w:tplc="04090005" w:tentative="1">
      <w:start w:val="1"/>
      <w:numFmt w:val="bullet"/>
      <w:lvlText w:val=""/>
      <w:lvlJc w:val="left"/>
      <w:pPr>
        <w:tabs>
          <w:tab w:val="num" w:pos="540"/>
        </w:tabs>
        <w:ind w:left="540" w:hanging="420"/>
      </w:pPr>
      <w:rPr>
        <w:rFonts w:ascii="Wingdings" w:hAnsi="Wingdings" w:hint="default"/>
      </w:rPr>
    </w:lvl>
    <w:lvl w:ilvl="3" w:tplc="04090001" w:tentative="1">
      <w:start w:val="1"/>
      <w:numFmt w:val="bullet"/>
      <w:lvlText w:val=""/>
      <w:lvlJc w:val="left"/>
      <w:pPr>
        <w:tabs>
          <w:tab w:val="num" w:pos="960"/>
        </w:tabs>
        <w:ind w:left="960" w:hanging="420"/>
      </w:pPr>
      <w:rPr>
        <w:rFonts w:ascii="Wingdings" w:hAnsi="Wingdings" w:hint="default"/>
      </w:rPr>
    </w:lvl>
    <w:lvl w:ilvl="4" w:tplc="04090003" w:tentative="1">
      <w:start w:val="1"/>
      <w:numFmt w:val="bullet"/>
      <w:lvlText w:val=""/>
      <w:lvlJc w:val="left"/>
      <w:pPr>
        <w:tabs>
          <w:tab w:val="num" w:pos="1380"/>
        </w:tabs>
        <w:ind w:left="1380" w:hanging="420"/>
      </w:pPr>
      <w:rPr>
        <w:rFonts w:ascii="Wingdings" w:hAnsi="Wingdings" w:hint="default"/>
      </w:rPr>
    </w:lvl>
    <w:lvl w:ilvl="5" w:tplc="04090005" w:tentative="1">
      <w:start w:val="1"/>
      <w:numFmt w:val="bullet"/>
      <w:lvlText w:val=""/>
      <w:lvlJc w:val="left"/>
      <w:pPr>
        <w:tabs>
          <w:tab w:val="num" w:pos="1800"/>
        </w:tabs>
        <w:ind w:left="1800" w:hanging="420"/>
      </w:pPr>
      <w:rPr>
        <w:rFonts w:ascii="Wingdings" w:hAnsi="Wingdings" w:hint="default"/>
      </w:rPr>
    </w:lvl>
    <w:lvl w:ilvl="6" w:tplc="04090001" w:tentative="1">
      <w:start w:val="1"/>
      <w:numFmt w:val="bullet"/>
      <w:lvlText w:val=""/>
      <w:lvlJc w:val="left"/>
      <w:pPr>
        <w:tabs>
          <w:tab w:val="num" w:pos="2220"/>
        </w:tabs>
        <w:ind w:left="2220" w:hanging="420"/>
      </w:pPr>
      <w:rPr>
        <w:rFonts w:ascii="Wingdings" w:hAnsi="Wingdings" w:hint="default"/>
      </w:rPr>
    </w:lvl>
    <w:lvl w:ilvl="7" w:tplc="04090003" w:tentative="1">
      <w:start w:val="1"/>
      <w:numFmt w:val="bullet"/>
      <w:lvlText w:val=""/>
      <w:lvlJc w:val="left"/>
      <w:pPr>
        <w:tabs>
          <w:tab w:val="num" w:pos="2640"/>
        </w:tabs>
        <w:ind w:left="2640" w:hanging="420"/>
      </w:pPr>
      <w:rPr>
        <w:rFonts w:ascii="Wingdings" w:hAnsi="Wingdings" w:hint="default"/>
      </w:rPr>
    </w:lvl>
    <w:lvl w:ilvl="8" w:tplc="04090005" w:tentative="1">
      <w:start w:val="1"/>
      <w:numFmt w:val="bullet"/>
      <w:lvlText w:val=""/>
      <w:lvlJc w:val="left"/>
      <w:pPr>
        <w:tabs>
          <w:tab w:val="num" w:pos="3060"/>
        </w:tabs>
        <w:ind w:left="3060" w:hanging="420"/>
      </w:pPr>
      <w:rPr>
        <w:rFonts w:ascii="Wingdings" w:hAnsi="Wingdings" w:hint="default"/>
      </w:rPr>
    </w:lvl>
  </w:abstractNum>
  <w:abstractNum w:abstractNumId="73">
    <w:nsid w:val="56856460"/>
    <w:multiLevelType w:val="hybridMultilevel"/>
    <w:tmpl w:val="18F61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68D15D3"/>
    <w:multiLevelType w:val="hybridMultilevel"/>
    <w:tmpl w:val="F9DAD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9C34CB7"/>
    <w:multiLevelType w:val="hybridMultilevel"/>
    <w:tmpl w:val="BFACB6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5AD31E62"/>
    <w:multiLevelType w:val="hybridMultilevel"/>
    <w:tmpl w:val="836E71D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B186D1F"/>
    <w:multiLevelType w:val="hybridMultilevel"/>
    <w:tmpl w:val="C7C0CB74"/>
    <w:lvl w:ilvl="0" w:tplc="7FB478CC">
      <w:start w:val="3"/>
      <w:numFmt w:val="bullet"/>
      <w:lvlText w:val="–"/>
      <w:lvlJc w:val="left"/>
      <w:pPr>
        <w:tabs>
          <w:tab w:val="num" w:pos="1187"/>
        </w:tabs>
        <w:ind w:left="1187" w:hanging="393"/>
      </w:pPr>
      <w:rPr>
        <w:rFonts w:ascii="Times New Roman" w:eastAsia="Times New Roman" w:hAnsi="Times New Roman" w:cs="Times New Roman" w:hint="default"/>
      </w:rPr>
    </w:lvl>
    <w:lvl w:ilvl="1" w:tplc="04090003" w:tentative="1">
      <w:start w:val="1"/>
      <w:numFmt w:val="bullet"/>
      <w:lvlText w:val="o"/>
      <w:lvlJc w:val="left"/>
      <w:pPr>
        <w:tabs>
          <w:tab w:val="num" w:pos="1874"/>
        </w:tabs>
        <w:ind w:left="1874" w:hanging="360"/>
      </w:pPr>
      <w:rPr>
        <w:rFonts w:ascii="Courier New" w:hAnsi="Courier New" w:cs="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cs="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cs="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78">
    <w:nsid w:val="5C62620F"/>
    <w:multiLevelType w:val="hybridMultilevel"/>
    <w:tmpl w:val="53F8CF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5F076AED"/>
    <w:multiLevelType w:val="hybridMultilevel"/>
    <w:tmpl w:val="B97A2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FC12EC2"/>
    <w:multiLevelType w:val="hybridMultilevel"/>
    <w:tmpl w:val="FAE485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21E54A7"/>
    <w:multiLevelType w:val="hybridMultilevel"/>
    <w:tmpl w:val="B4E66E4C"/>
    <w:lvl w:ilvl="0" w:tplc="08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3C1221E"/>
    <w:multiLevelType w:val="hybridMultilevel"/>
    <w:tmpl w:val="38E62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4E040E2"/>
    <w:multiLevelType w:val="hybridMultilevel"/>
    <w:tmpl w:val="44AE2A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5390A69"/>
    <w:multiLevelType w:val="hybridMultilevel"/>
    <w:tmpl w:val="29866286"/>
    <w:lvl w:ilvl="0" w:tplc="08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61033BB"/>
    <w:multiLevelType w:val="hybridMultilevel"/>
    <w:tmpl w:val="A80C78C0"/>
    <w:lvl w:ilvl="0" w:tplc="2BE41D8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66AD4E58"/>
    <w:multiLevelType w:val="hybridMultilevel"/>
    <w:tmpl w:val="B366061C"/>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67294A1F"/>
    <w:multiLevelType w:val="hybridMultilevel"/>
    <w:tmpl w:val="A77A90A2"/>
    <w:lvl w:ilvl="0" w:tplc="2BE41D88">
      <w:start w:val="1"/>
      <w:numFmt w:val="decimal"/>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8">
    <w:nsid w:val="67405C80"/>
    <w:multiLevelType w:val="hybridMultilevel"/>
    <w:tmpl w:val="014E88AE"/>
    <w:lvl w:ilvl="0" w:tplc="04090005">
      <w:start w:val="1"/>
      <w:numFmt w:val="bullet"/>
      <w:lvlText w:val=""/>
      <w:lvlJc w:val="left"/>
      <w:pPr>
        <w:tabs>
          <w:tab w:val="num" w:pos="720"/>
        </w:tabs>
        <w:ind w:left="720" w:hanging="360"/>
      </w:pPr>
      <w:rPr>
        <w:rFonts w:ascii="Wingdings" w:hAnsi="Wingdings" w:hint="default"/>
      </w:rPr>
    </w:lvl>
    <w:lvl w:ilvl="1" w:tplc="1862B48A">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9FB1788"/>
    <w:multiLevelType w:val="hybridMultilevel"/>
    <w:tmpl w:val="07E2EA8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5A4805"/>
    <w:multiLevelType w:val="hybridMultilevel"/>
    <w:tmpl w:val="7B944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A7C60BD"/>
    <w:multiLevelType w:val="hybridMultilevel"/>
    <w:tmpl w:val="59AC839A"/>
    <w:lvl w:ilvl="0" w:tplc="F13C4DAE">
      <w:start w:val="3"/>
      <w:numFmt w:val="bullet"/>
      <w:lvlText w:val="–"/>
      <w:lvlJc w:val="left"/>
      <w:pPr>
        <w:tabs>
          <w:tab w:val="num" w:pos="1187"/>
        </w:tabs>
        <w:ind w:left="1187" w:hanging="393"/>
      </w:pPr>
      <w:rPr>
        <w:rFonts w:ascii="Times New Roman" w:eastAsia="Times New Roman" w:hAnsi="Times New Roman" w:cs="Times New Roman" w:hint="default"/>
      </w:rPr>
    </w:lvl>
    <w:lvl w:ilvl="1" w:tplc="04090003" w:tentative="1">
      <w:start w:val="1"/>
      <w:numFmt w:val="bullet"/>
      <w:lvlText w:val="o"/>
      <w:lvlJc w:val="left"/>
      <w:pPr>
        <w:tabs>
          <w:tab w:val="num" w:pos="1874"/>
        </w:tabs>
        <w:ind w:left="1874" w:hanging="360"/>
      </w:pPr>
      <w:rPr>
        <w:rFonts w:ascii="Courier New" w:hAnsi="Courier New" w:cs="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cs="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cs="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92">
    <w:nsid w:val="6AA20BA4"/>
    <w:multiLevelType w:val="hybridMultilevel"/>
    <w:tmpl w:val="243687F6"/>
    <w:lvl w:ilvl="0" w:tplc="743459B4">
      <w:start w:val="1"/>
      <w:numFmt w:val="lowerLetter"/>
      <w:lvlText w:val="%1)"/>
      <w:lvlJc w:val="left"/>
      <w:pPr>
        <w:tabs>
          <w:tab w:val="num" w:pos="720"/>
        </w:tabs>
        <w:ind w:left="720" w:hanging="360"/>
      </w:pPr>
      <w:rPr>
        <w:rFonts w:ascii="Times New Roman" w:eastAsia="SimSun" w:hAnsi="Times New Roman" w:cs="Times New Roman"/>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3">
    <w:nsid w:val="6B4162A1"/>
    <w:multiLevelType w:val="hybridMultilevel"/>
    <w:tmpl w:val="2F182652"/>
    <w:lvl w:ilvl="0" w:tplc="6592EB58">
      <w:start w:val="3"/>
      <w:numFmt w:val="bullet"/>
      <w:lvlText w:val="–"/>
      <w:lvlJc w:val="left"/>
      <w:pPr>
        <w:tabs>
          <w:tab w:val="num" w:pos="1187"/>
        </w:tabs>
        <w:ind w:left="1187" w:hanging="393"/>
      </w:pPr>
      <w:rPr>
        <w:rFonts w:ascii="Times New Roman" w:eastAsia="Times New Roman" w:hAnsi="Times New Roman" w:cs="Times New Roman" w:hint="default"/>
      </w:rPr>
    </w:lvl>
    <w:lvl w:ilvl="1" w:tplc="04090003" w:tentative="1">
      <w:start w:val="1"/>
      <w:numFmt w:val="bullet"/>
      <w:lvlText w:val="o"/>
      <w:lvlJc w:val="left"/>
      <w:pPr>
        <w:tabs>
          <w:tab w:val="num" w:pos="1874"/>
        </w:tabs>
        <w:ind w:left="1874" w:hanging="360"/>
      </w:pPr>
      <w:rPr>
        <w:rFonts w:ascii="Courier New" w:hAnsi="Courier New" w:cs="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cs="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cs="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94">
    <w:nsid w:val="6BF71F21"/>
    <w:multiLevelType w:val="hybridMultilevel"/>
    <w:tmpl w:val="07E2EA8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D1F0B02"/>
    <w:multiLevelType w:val="hybridMultilevel"/>
    <w:tmpl w:val="10F83F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6">
    <w:nsid w:val="6FFE43FC"/>
    <w:multiLevelType w:val="hybridMultilevel"/>
    <w:tmpl w:val="ADC4B680"/>
    <w:lvl w:ilvl="0" w:tplc="04090001">
      <w:start w:val="1"/>
      <w:numFmt w:val="bullet"/>
      <w:lvlText w:val=""/>
      <w:lvlJc w:val="left"/>
      <w:pPr>
        <w:tabs>
          <w:tab w:val="num" w:pos="720"/>
        </w:tabs>
        <w:ind w:left="720" w:hanging="360"/>
      </w:pPr>
      <w:rPr>
        <w:rFonts w:ascii="Wingdings" w:hAnsi="Wingdings" w:hint="default"/>
      </w:rPr>
    </w:lvl>
    <w:lvl w:ilvl="1" w:tplc="1EAC1E2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004245C"/>
    <w:multiLevelType w:val="hybridMultilevel"/>
    <w:tmpl w:val="24B82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05371F0"/>
    <w:multiLevelType w:val="hybridMultilevel"/>
    <w:tmpl w:val="9C26CC62"/>
    <w:lvl w:ilvl="0" w:tplc="755E09EA">
      <w:start w:val="1"/>
      <w:numFmt w:val="lowerLetter"/>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709E2017"/>
    <w:multiLevelType w:val="multilevel"/>
    <w:tmpl w:val="C6425416"/>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b w:val="0"/>
        <w:i w:val="0"/>
      </w:rPr>
    </w:lvl>
    <w:lvl w:ilvl="2">
      <w:start w:val="1"/>
      <w:numFmt w:val="decimal"/>
      <w:lvlText w:val="%1.%2.%3"/>
      <w:lvlJc w:val="left"/>
      <w:pPr>
        <w:tabs>
          <w:tab w:val="num" w:pos="1800"/>
        </w:tabs>
        <w:ind w:left="1440" w:hanging="720"/>
      </w:pPr>
      <w:rPr>
        <w:rFonts w:hint="default"/>
        <w:b/>
        <w:i w:val="0"/>
      </w:rPr>
    </w:lvl>
    <w:lvl w:ilvl="3">
      <w:start w:val="1"/>
      <w:numFmt w:val="decimal"/>
      <w:lvlText w:val="%1.%2.%3.%4"/>
      <w:lvlJc w:val="left"/>
      <w:pPr>
        <w:tabs>
          <w:tab w:val="num" w:pos="2160"/>
        </w:tabs>
        <w:ind w:left="1584" w:hanging="864"/>
      </w:pPr>
      <w:rPr>
        <w:rFonts w:hint="default"/>
        <w:b/>
        <w:i w:val="0"/>
      </w:rPr>
    </w:lvl>
    <w:lvl w:ilvl="4">
      <w:start w:val="1"/>
      <w:numFmt w:val="decimal"/>
      <w:lvlText w:val="%1.%2.%3.%4.%5"/>
      <w:lvlJc w:val="left"/>
      <w:pPr>
        <w:tabs>
          <w:tab w:val="num" w:pos="2160"/>
        </w:tabs>
        <w:ind w:left="1728" w:hanging="1008"/>
      </w:pPr>
      <w:rPr>
        <w:rFonts w:hint="default"/>
        <w:b w:val="0"/>
        <w:i w:val="0"/>
      </w:rPr>
    </w:lvl>
    <w:lvl w:ilvl="5">
      <w:start w:val="1"/>
      <w:numFmt w:val="decimal"/>
      <w:lvlText w:val="%1.%2.%3.%4.%5.%6"/>
      <w:lvlJc w:val="left"/>
      <w:pPr>
        <w:tabs>
          <w:tab w:val="num" w:pos="2520"/>
        </w:tabs>
        <w:ind w:left="1872" w:hanging="1152"/>
      </w:pPr>
      <w:rPr>
        <w:rFonts w:hint="default"/>
        <w:b w:val="0"/>
        <w:i w:val="0"/>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0">
    <w:nsid w:val="70A53EB3"/>
    <w:multiLevelType w:val="hybridMultilevel"/>
    <w:tmpl w:val="F08A886E"/>
    <w:lvl w:ilvl="0" w:tplc="04090005">
      <w:start w:val="1"/>
      <w:numFmt w:val="decimal"/>
      <w:lvlText w:val="%1"/>
      <w:lvlJc w:val="left"/>
      <w:pPr>
        <w:tabs>
          <w:tab w:val="num" w:pos="1155"/>
        </w:tabs>
        <w:ind w:left="1155" w:hanging="795"/>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1">
    <w:nsid w:val="76921E21"/>
    <w:multiLevelType w:val="hybridMultilevel"/>
    <w:tmpl w:val="2B42F61E"/>
    <w:lvl w:ilvl="0" w:tplc="FE06B39C">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02">
    <w:nsid w:val="79EE7BAE"/>
    <w:multiLevelType w:val="hybridMultilevel"/>
    <w:tmpl w:val="B366061C"/>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A6553FD"/>
    <w:multiLevelType w:val="multilevel"/>
    <w:tmpl w:val="A882311C"/>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AEB53E7"/>
    <w:multiLevelType w:val="hybridMultilevel"/>
    <w:tmpl w:val="0DC8F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B6F2C1F"/>
    <w:multiLevelType w:val="hybridMultilevel"/>
    <w:tmpl w:val="07E2EA8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BFB2D11"/>
    <w:multiLevelType w:val="hybridMultilevel"/>
    <w:tmpl w:val="838ABA6A"/>
    <w:lvl w:ilvl="0" w:tplc="04090005">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7">
    <w:nsid w:val="7DA6189E"/>
    <w:multiLevelType w:val="hybridMultilevel"/>
    <w:tmpl w:val="5B52B44C"/>
    <w:lvl w:ilvl="0" w:tplc="04090005">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8">
    <w:nsid w:val="7F1F104D"/>
    <w:multiLevelType w:val="hybridMultilevel"/>
    <w:tmpl w:val="B366061C"/>
    <w:lvl w:ilvl="0" w:tplc="FFFFFFFF">
      <w:start w:val="1"/>
      <w:numFmt w:val="decimal"/>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75"/>
  </w:num>
  <w:num w:numId="3">
    <w:abstractNumId w:val="106"/>
  </w:num>
  <w:num w:numId="4">
    <w:abstractNumId w:val="85"/>
  </w:num>
  <w:num w:numId="5">
    <w:abstractNumId w:val="38"/>
  </w:num>
  <w:num w:numId="6">
    <w:abstractNumId w:val="49"/>
  </w:num>
  <w:num w:numId="7">
    <w:abstractNumId w:val="92"/>
  </w:num>
  <w:num w:numId="8">
    <w:abstractNumId w:val="95"/>
  </w:num>
  <w:num w:numId="9">
    <w:abstractNumId w:val="70"/>
  </w:num>
  <w:num w:numId="10">
    <w:abstractNumId w:val="100"/>
  </w:num>
  <w:num w:numId="11">
    <w:abstractNumId w:val="83"/>
  </w:num>
  <w:num w:numId="12">
    <w:abstractNumId w:val="17"/>
  </w:num>
  <w:num w:numId="13">
    <w:abstractNumId w:val="26"/>
  </w:num>
  <w:num w:numId="14">
    <w:abstractNumId w:val="65"/>
  </w:num>
  <w:num w:numId="15">
    <w:abstractNumId w:val="56"/>
  </w:num>
  <w:num w:numId="16">
    <w:abstractNumId w:val="14"/>
  </w:num>
  <w:num w:numId="17">
    <w:abstractNumId w:val="101"/>
  </w:num>
  <w:num w:numId="18">
    <w:abstractNumId w:val="62"/>
  </w:num>
  <w:num w:numId="19">
    <w:abstractNumId w:val="71"/>
  </w:num>
  <w:num w:numId="20">
    <w:abstractNumId w:val="96"/>
  </w:num>
  <w:num w:numId="21">
    <w:abstractNumId w:val="76"/>
  </w:num>
  <w:num w:numId="22">
    <w:abstractNumId w:val="88"/>
  </w:num>
  <w:num w:numId="23">
    <w:abstractNumId w:val="80"/>
  </w:num>
  <w:num w:numId="24">
    <w:abstractNumId w:val="43"/>
  </w:num>
  <w:num w:numId="25">
    <w:abstractNumId w:val="37"/>
  </w:num>
  <w:num w:numId="26">
    <w:abstractNumId w:val="104"/>
  </w:num>
  <w:num w:numId="27">
    <w:abstractNumId w:val="39"/>
  </w:num>
  <w:num w:numId="28">
    <w:abstractNumId w:val="82"/>
  </w:num>
  <w:num w:numId="29">
    <w:abstractNumId w:val="54"/>
  </w:num>
  <w:num w:numId="30">
    <w:abstractNumId w:val="13"/>
  </w:num>
  <w:num w:numId="31">
    <w:abstractNumId w:val="24"/>
  </w:num>
  <w:num w:numId="32">
    <w:abstractNumId w:val="33"/>
  </w:num>
  <w:num w:numId="33">
    <w:abstractNumId w:val="46"/>
  </w:num>
  <w:num w:numId="34">
    <w:abstractNumId w:val="15"/>
  </w:num>
  <w:num w:numId="35">
    <w:abstractNumId w:val="6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99"/>
  </w:num>
  <w:num w:numId="47">
    <w:abstractNumId w:val="53"/>
  </w:num>
  <w:num w:numId="48">
    <w:abstractNumId w:val="31"/>
  </w:num>
  <w:num w:numId="49">
    <w:abstractNumId w:val="78"/>
  </w:num>
  <w:num w:numId="50">
    <w:abstractNumId w:val="64"/>
  </w:num>
  <w:num w:numId="51">
    <w:abstractNumId w:val="91"/>
  </w:num>
  <w:num w:numId="52">
    <w:abstractNumId w:val="93"/>
  </w:num>
  <w:num w:numId="53">
    <w:abstractNumId w:val="77"/>
  </w:num>
  <w:num w:numId="54">
    <w:abstractNumId w:val="103"/>
  </w:num>
  <w:num w:numId="55">
    <w:abstractNumId w:val="98"/>
  </w:num>
  <w:num w:numId="56">
    <w:abstractNumId w:val="41"/>
  </w:num>
  <w:num w:numId="57">
    <w:abstractNumId w:val="23"/>
  </w:num>
  <w:num w:numId="58">
    <w:abstractNumId w:val="72"/>
  </w:num>
  <w:num w:numId="59">
    <w:abstractNumId w:val="47"/>
  </w:num>
  <w:num w:numId="60">
    <w:abstractNumId w:val="27"/>
  </w:num>
  <w:num w:numId="61">
    <w:abstractNumId w:val="81"/>
  </w:num>
  <w:num w:numId="62">
    <w:abstractNumId w:val="10"/>
  </w:num>
  <w:num w:numId="63">
    <w:abstractNumId w:val="84"/>
  </w:num>
  <w:num w:numId="64">
    <w:abstractNumId w:val="22"/>
  </w:num>
  <w:num w:numId="65">
    <w:abstractNumId w:val="51"/>
  </w:num>
  <w:num w:numId="66">
    <w:abstractNumId w:val="89"/>
  </w:num>
  <w:num w:numId="67">
    <w:abstractNumId w:val="44"/>
  </w:num>
  <w:num w:numId="68">
    <w:abstractNumId w:val="25"/>
  </w:num>
  <w:num w:numId="69">
    <w:abstractNumId w:val="40"/>
  </w:num>
  <w:num w:numId="70">
    <w:abstractNumId w:val="32"/>
  </w:num>
  <w:num w:numId="71">
    <w:abstractNumId w:val="50"/>
  </w:num>
  <w:num w:numId="72">
    <w:abstractNumId w:val="16"/>
  </w:num>
  <w:num w:numId="73">
    <w:abstractNumId w:val="48"/>
  </w:num>
  <w:num w:numId="74">
    <w:abstractNumId w:val="102"/>
  </w:num>
  <w:num w:numId="75">
    <w:abstractNumId w:val="28"/>
  </w:num>
  <w:num w:numId="76">
    <w:abstractNumId w:val="94"/>
  </w:num>
  <w:num w:numId="77">
    <w:abstractNumId w:val="108"/>
  </w:num>
  <w:num w:numId="78">
    <w:abstractNumId w:val="105"/>
  </w:num>
  <w:num w:numId="79">
    <w:abstractNumId w:val="19"/>
  </w:num>
  <w:num w:numId="80">
    <w:abstractNumId w:val="21"/>
  </w:num>
  <w:num w:numId="81">
    <w:abstractNumId w:val="86"/>
  </w:num>
  <w:num w:numId="82">
    <w:abstractNumId w:val="61"/>
  </w:num>
  <w:num w:numId="83">
    <w:abstractNumId w:val="52"/>
  </w:num>
  <w:num w:numId="84">
    <w:abstractNumId w:val="69"/>
  </w:num>
  <w:num w:numId="85">
    <w:abstractNumId w:val="12"/>
  </w:num>
  <w:num w:numId="86">
    <w:abstractNumId w:val="73"/>
  </w:num>
  <w:num w:numId="87">
    <w:abstractNumId w:val="34"/>
  </w:num>
  <w:num w:numId="88">
    <w:abstractNumId w:val="60"/>
  </w:num>
  <w:num w:numId="89">
    <w:abstractNumId w:val="35"/>
  </w:num>
  <w:num w:numId="90">
    <w:abstractNumId w:val="20"/>
  </w:num>
  <w:num w:numId="91">
    <w:abstractNumId w:val="67"/>
  </w:num>
  <w:num w:numId="92">
    <w:abstractNumId w:val="66"/>
  </w:num>
  <w:num w:numId="93">
    <w:abstractNumId w:val="107"/>
  </w:num>
  <w:num w:numId="94">
    <w:abstractNumId w:val="87"/>
  </w:num>
  <w:num w:numId="95">
    <w:abstractNumId w:val="18"/>
  </w:num>
  <w:num w:numId="96">
    <w:abstractNumId w:val="29"/>
  </w:num>
  <w:num w:numId="97">
    <w:abstractNumId w:val="74"/>
  </w:num>
  <w:num w:numId="98">
    <w:abstractNumId w:val="30"/>
  </w:num>
  <w:num w:numId="99">
    <w:abstractNumId w:val="55"/>
  </w:num>
  <w:num w:numId="100">
    <w:abstractNumId w:val="97"/>
  </w:num>
  <w:num w:numId="101">
    <w:abstractNumId w:val="79"/>
  </w:num>
  <w:num w:numId="102">
    <w:abstractNumId w:val="36"/>
  </w:num>
  <w:num w:numId="103">
    <w:abstractNumId w:val="59"/>
  </w:num>
  <w:num w:numId="104">
    <w:abstractNumId w:val="42"/>
  </w:num>
  <w:num w:numId="105">
    <w:abstractNumId w:val="45"/>
  </w:num>
  <w:num w:numId="106">
    <w:abstractNumId w:val="57"/>
  </w:num>
  <w:num w:numId="107">
    <w:abstractNumId w:val="58"/>
  </w:num>
  <w:num w:numId="108">
    <w:abstractNumId w:val="11"/>
  </w:num>
  <w:num w:numId="109">
    <w:abstractNumId w:val="6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GB" w:vendorID="64" w:dllVersion="131078" w:nlCheck="1" w:checkStyle="1"/>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9D0B3C"/>
    <w:rsid w:val="000069D4"/>
    <w:rsid w:val="000174AD"/>
    <w:rsid w:val="000A7D55"/>
    <w:rsid w:val="000C2E8E"/>
    <w:rsid w:val="000E0E7C"/>
    <w:rsid w:val="000F1B4B"/>
    <w:rsid w:val="0012744F"/>
    <w:rsid w:val="0013145C"/>
    <w:rsid w:val="00156F66"/>
    <w:rsid w:val="00172475"/>
    <w:rsid w:val="00182528"/>
    <w:rsid w:val="0018500B"/>
    <w:rsid w:val="00196A19"/>
    <w:rsid w:val="00202DC1"/>
    <w:rsid w:val="002116EE"/>
    <w:rsid w:val="002309D8"/>
    <w:rsid w:val="002A7FE2"/>
    <w:rsid w:val="002E1B4F"/>
    <w:rsid w:val="002F2E67"/>
    <w:rsid w:val="00315546"/>
    <w:rsid w:val="00330567"/>
    <w:rsid w:val="0037536E"/>
    <w:rsid w:val="00386A9D"/>
    <w:rsid w:val="00391081"/>
    <w:rsid w:val="003B2789"/>
    <w:rsid w:val="003C13CE"/>
    <w:rsid w:val="003E2518"/>
    <w:rsid w:val="004B1EF7"/>
    <w:rsid w:val="004B3185"/>
    <w:rsid w:val="004B3FAD"/>
    <w:rsid w:val="00501DCA"/>
    <w:rsid w:val="00513A47"/>
    <w:rsid w:val="005408DF"/>
    <w:rsid w:val="005716F9"/>
    <w:rsid w:val="00573344"/>
    <w:rsid w:val="00583F9B"/>
    <w:rsid w:val="005E5C10"/>
    <w:rsid w:val="005F2C78"/>
    <w:rsid w:val="006144E4"/>
    <w:rsid w:val="00650299"/>
    <w:rsid w:val="00655FC5"/>
    <w:rsid w:val="00807A82"/>
    <w:rsid w:val="00822581"/>
    <w:rsid w:val="008309DD"/>
    <w:rsid w:val="0083227A"/>
    <w:rsid w:val="00866900"/>
    <w:rsid w:val="00881BA1"/>
    <w:rsid w:val="008C0DB9"/>
    <w:rsid w:val="008C26B8"/>
    <w:rsid w:val="00961982"/>
    <w:rsid w:val="00982084"/>
    <w:rsid w:val="00995963"/>
    <w:rsid w:val="009B61EB"/>
    <w:rsid w:val="009C2064"/>
    <w:rsid w:val="009D0B3C"/>
    <w:rsid w:val="009D1697"/>
    <w:rsid w:val="00A014F8"/>
    <w:rsid w:val="00A5173C"/>
    <w:rsid w:val="00A61AEF"/>
    <w:rsid w:val="00A835E1"/>
    <w:rsid w:val="00AF173A"/>
    <w:rsid w:val="00B066A4"/>
    <w:rsid w:val="00B07A13"/>
    <w:rsid w:val="00B27ECE"/>
    <w:rsid w:val="00B4279B"/>
    <w:rsid w:val="00B45FC9"/>
    <w:rsid w:val="00BC7CCF"/>
    <w:rsid w:val="00BE470B"/>
    <w:rsid w:val="00C57A91"/>
    <w:rsid w:val="00CC01C2"/>
    <w:rsid w:val="00CF21F2"/>
    <w:rsid w:val="00D02712"/>
    <w:rsid w:val="00D214D0"/>
    <w:rsid w:val="00D6546B"/>
    <w:rsid w:val="00DC366D"/>
    <w:rsid w:val="00DD4BED"/>
    <w:rsid w:val="00DE39F0"/>
    <w:rsid w:val="00DF0AF3"/>
    <w:rsid w:val="00E27D7E"/>
    <w:rsid w:val="00E42E13"/>
    <w:rsid w:val="00E553D6"/>
    <w:rsid w:val="00E6257C"/>
    <w:rsid w:val="00E63C59"/>
    <w:rsid w:val="00FA124A"/>
    <w:rsid w:val="00FC08DD"/>
    <w:rsid w:val="00FC2316"/>
    <w:rsid w:val="00FC2CF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9D0B3C"/>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Heading1Char1"/>
    <w:link w:val="Heading2"/>
    <w:rsid w:val="009D0B3C"/>
    <w:rPr>
      <w:rFonts w:ascii="Times New Roman" w:hAnsi="Times New Roman"/>
      <w:b/>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rsid w:val="009D0B3C"/>
    <w:rPr>
      <w:b/>
      <w:sz w:val="24"/>
      <w:lang w:val="en-GB" w:eastAsia="en-US" w:bidi="ar-SA"/>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D0B3C"/>
    <w:rPr>
      <w:rFonts w:ascii="Times New Roman" w:hAnsi="Times New Roman"/>
      <w:b/>
      <w:sz w:val="24"/>
      <w:lang w:val="en-GB" w:eastAsia="en-US"/>
    </w:rPr>
  </w:style>
  <w:style w:type="character" w:customStyle="1" w:styleId="Heading4Char">
    <w:name w:val="Heading 4 Char"/>
    <w:basedOn w:val="DefaultParagraphFont"/>
    <w:link w:val="Heading4"/>
    <w:rsid w:val="009D0B3C"/>
    <w:rPr>
      <w:rFonts w:ascii="Times New Roman" w:hAnsi="Times New Roman"/>
      <w:b/>
      <w:sz w:val="24"/>
      <w:lang w:val="en-GB" w:eastAsia="en-US"/>
    </w:rPr>
  </w:style>
  <w:style w:type="character" w:customStyle="1" w:styleId="Heading5Char">
    <w:name w:val="Heading 5 Char"/>
    <w:basedOn w:val="DefaultParagraphFont"/>
    <w:link w:val="Heading5"/>
    <w:rsid w:val="009D0B3C"/>
    <w:rPr>
      <w:rFonts w:ascii="Times New Roman" w:hAnsi="Times New Roman"/>
      <w:b/>
      <w:sz w:val="24"/>
      <w:lang w:val="en-GB" w:eastAsia="en-US"/>
    </w:rPr>
  </w:style>
  <w:style w:type="character" w:customStyle="1" w:styleId="Heading6Char">
    <w:name w:val="Heading 6 Char"/>
    <w:basedOn w:val="DefaultParagraphFont"/>
    <w:link w:val="Heading6"/>
    <w:rsid w:val="009D0B3C"/>
    <w:rPr>
      <w:rFonts w:ascii="Times New Roman" w:hAnsi="Times New Roman"/>
      <w:b/>
      <w:sz w:val="24"/>
      <w:lang w:val="en-GB" w:eastAsia="en-US"/>
    </w:rPr>
  </w:style>
  <w:style w:type="character" w:customStyle="1" w:styleId="Heading7Char">
    <w:name w:val="Heading 7 Char"/>
    <w:basedOn w:val="DefaultParagraphFont"/>
    <w:link w:val="Heading7"/>
    <w:rsid w:val="009D0B3C"/>
    <w:rPr>
      <w:rFonts w:ascii="Times New Roman" w:hAnsi="Times New Roman"/>
      <w:b/>
      <w:sz w:val="24"/>
      <w:lang w:val="en-GB" w:eastAsia="en-US"/>
    </w:rPr>
  </w:style>
  <w:style w:type="character" w:customStyle="1" w:styleId="Heading8Char">
    <w:name w:val="Heading 8 Char"/>
    <w:basedOn w:val="DefaultParagraphFont"/>
    <w:link w:val="Heading8"/>
    <w:rsid w:val="009D0B3C"/>
    <w:rPr>
      <w:rFonts w:ascii="Times New Roman" w:hAnsi="Times New Roman"/>
      <w:b/>
      <w:sz w:val="24"/>
      <w:lang w:val="en-GB" w:eastAsia="en-US"/>
    </w:rPr>
  </w:style>
  <w:style w:type="character" w:customStyle="1" w:styleId="Heading9Char">
    <w:name w:val="Heading 9 Char"/>
    <w:basedOn w:val="DefaultParagraphFont"/>
    <w:link w:val="Heading9"/>
    <w:rsid w:val="009D0B3C"/>
    <w:rPr>
      <w:rFonts w:ascii="Times New Roman" w:hAnsi="Times New Roman"/>
      <w:b/>
      <w:sz w:val="24"/>
      <w:lang w:val="en-GB" w:eastAsia="en-US"/>
    </w:rPr>
  </w:style>
  <w:style w:type="paragraph" w:customStyle="1" w:styleId="Normalaftertitle">
    <w:name w:val="Normal_after_title"/>
    <w:basedOn w:val="Normal"/>
    <w:next w:val="Normal"/>
    <w:link w:val="NormalaftertitleChar"/>
    <w:rsid w:val="00D02712"/>
    <w:pPr>
      <w:spacing w:before="360"/>
    </w:pPr>
  </w:style>
  <w:style w:type="character" w:customStyle="1" w:styleId="NormalaftertitleChar">
    <w:name w:val="Normal_after_title Char"/>
    <w:basedOn w:val="DefaultParagraphFont"/>
    <w:link w:val="Normalaftertitle"/>
    <w:rsid w:val="009D0B3C"/>
    <w:rPr>
      <w:rFonts w:ascii="Times New Roman" w:hAnsi="Times New Roman"/>
      <w:sz w:val="24"/>
      <w:lang w:val="en-GB" w:eastAsia="en-US"/>
    </w:r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9D0B3C"/>
    <w:rPr>
      <w:rFonts w:ascii="Times New Roman" w:hAnsi="Times New Roman"/>
      <w:sz w:val="24"/>
      <w:lang w:val="en-GB" w:eastAsia="en-US"/>
    </w:r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styleId="NormalIndent">
    <w:name w:val="Normal Indent"/>
    <w:basedOn w:val="Normal"/>
    <w:rsid w:val="00E63C59"/>
    <w:pPr>
      <w:ind w:left="1134"/>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rsid w:val="009D0B3C"/>
    <w:rPr>
      <w:rFonts w:ascii="Times New Roman" w:hAnsi="Times New Roman"/>
      <w:lang w:val="en-GB" w:eastAsia="en-US"/>
    </w:rPr>
  </w:style>
  <w:style w:type="paragraph" w:customStyle="1" w:styleId="Figurewithouttitle">
    <w:name w:val="Figure_without_title"/>
    <w:basedOn w:val="FigureNo"/>
    <w:next w:val="Normal"/>
    <w:rsid w:val="00E63C59"/>
    <w:pPr>
      <w:keepNext w:val="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Figuretitle">
    <w:name w:val="Figure_title"/>
    <w:basedOn w:val="Tabletitle"/>
    <w:next w:val="Normal"/>
    <w:rsid w:val="00E63C59"/>
    <w:pPr>
      <w:spacing w:after="480"/>
    </w:p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rsid w:val="009D0B3C"/>
    <w:rPr>
      <w:rFonts w:ascii="Times New Roman Bold" w:hAnsi="Times New Roman Bold"/>
      <w:b/>
      <w:lang w:val="en-GB" w:eastAsia="en-US"/>
    </w:r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9D0B3C"/>
    <w:rPr>
      <w:rFonts w:ascii="Times New Roman" w:hAnsi="Times New Roman"/>
      <w:caps/>
      <w:noProof/>
      <w:sz w:val="16"/>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DNV-FT,DNV"/>
    <w:basedOn w:val="Normal"/>
    <w:link w:val="FootnoteTextChar"/>
    <w:rsid w:val="00E63C5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D0B3C"/>
    <w:rPr>
      <w:rFonts w:ascii="Times New Roman" w:hAnsi="Times New Roman"/>
      <w:sz w:val="24"/>
      <w:lang w:val="en-GB" w:eastAsia="en-US"/>
    </w:rPr>
  </w:style>
  <w:style w:type="paragraph" w:customStyle="1" w:styleId="Note">
    <w:name w:val="Note"/>
    <w:basedOn w:val="Normal"/>
    <w:rsid w:val="00E63C59"/>
    <w:pPr>
      <w:tabs>
        <w:tab w:val="left" w:pos="284"/>
      </w:tabs>
      <w:spacing w:before="80"/>
    </w:pPr>
  </w:style>
  <w:style w:type="paragraph" w:styleId="Header">
    <w:name w:val="header"/>
    <w:aliases w:val="encabezado,ho,header odd,first,heading one,Odd Header,he,header odd1,header odd2,header,header odd3,header odd4,header odd5,header odd6,header1,header2,header3,header odd11,header odd21,header odd7,header4,header odd8,header odd9,header5,header11"/>
    <w:basedOn w:val="Normal"/>
    <w:link w:val="HeaderChar"/>
    <w:rsid w:val="00E63C59"/>
    <w:pPr>
      <w:spacing w:before="0"/>
      <w:jc w:val="center"/>
    </w:pPr>
    <w:rPr>
      <w:sz w:val="18"/>
    </w:rPr>
  </w:style>
  <w:style w:type="character" w:customStyle="1" w:styleId="HeaderChar">
    <w:name w:val="Header Char"/>
    <w:aliases w:val="encabezado Char,ho Char,header odd Char,first Char,heading one Char,Odd Header Char,he Char,header odd1 Char,header odd2 Char,header Char,header odd3 Char,header odd4 Char,header odd5 Char,header odd6 Char,header1 Char,header2 Char"/>
    <w:basedOn w:val="DefaultParagraphFont"/>
    <w:link w:val="Header"/>
    <w:rsid w:val="009D0B3C"/>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AnnexNo">
    <w:name w:val="Annex_No"/>
    <w:basedOn w:val="Normal"/>
    <w:next w:val="Normal"/>
    <w:link w:val="AnnexNoChar"/>
    <w:rsid w:val="00E63C59"/>
    <w:pPr>
      <w:keepNext/>
      <w:keepLines/>
      <w:spacing w:before="480" w:after="80"/>
      <w:jc w:val="center"/>
    </w:pPr>
    <w:rPr>
      <w:caps/>
      <w:sz w:val="28"/>
    </w:rPr>
  </w:style>
  <w:style w:type="character" w:customStyle="1" w:styleId="AnnexNoChar">
    <w:name w:val="Annex_No Char"/>
    <w:basedOn w:val="DefaultParagraphFont"/>
    <w:link w:val="AnnexNo"/>
    <w:rsid w:val="009D0B3C"/>
    <w:rPr>
      <w:rFonts w:ascii="Times New Roman" w:hAnsi="Times New Roman"/>
      <w:caps/>
      <w:sz w:val="28"/>
      <w:lang w:val="en-GB" w:eastAsia="en-US"/>
    </w:rPr>
  </w:style>
  <w:style w:type="paragraph" w:customStyle="1" w:styleId="Partref">
    <w:name w:val="Part_ref"/>
    <w:basedOn w:val="Annexref"/>
    <w:next w:val="Parttitle"/>
    <w:rsid w:val="00E63C59"/>
  </w:style>
  <w:style w:type="paragraph" w:customStyle="1" w:styleId="Annexref">
    <w:name w:val="Annex_ref"/>
    <w:basedOn w:val="Normal"/>
    <w:next w:val="Normal"/>
    <w:rsid w:val="00E63C59"/>
    <w:pPr>
      <w:keepNext/>
      <w:keepLines/>
      <w:spacing w:after="280"/>
      <w:jc w:val="center"/>
    </w:pPr>
  </w:style>
  <w:style w:type="paragraph" w:customStyle="1" w:styleId="Parttitle">
    <w:name w:val="Part_title"/>
    <w:basedOn w:val="Annextitle"/>
    <w:next w:val="Normalaftertitle0"/>
    <w:rsid w:val="00E63C59"/>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rsid w:val="00E63C59"/>
    <w:pPr>
      <w:spacing w:before="280"/>
    </w:pPr>
  </w:style>
  <w:style w:type="character" w:customStyle="1" w:styleId="NormalaftertitleChar0">
    <w:name w:val="Normal after title Char"/>
    <w:basedOn w:val="DefaultParagraphFont"/>
    <w:link w:val="Normalaftertitle0"/>
    <w:rsid w:val="009D0B3C"/>
    <w:rPr>
      <w:rFonts w:ascii="Times New Roman" w:hAnsi="Times New Roman"/>
      <w:sz w:val="24"/>
      <w:lang w:val="en-GB" w:eastAsia="en-US"/>
    </w:rPr>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character" w:customStyle="1" w:styleId="RectitleChar">
    <w:name w:val="Rec_title Char"/>
    <w:basedOn w:val="DefaultParagraphFont"/>
    <w:link w:val="Rectitle"/>
    <w:rsid w:val="009D0B3C"/>
    <w:rPr>
      <w:rFonts w:ascii="Times New Roman Bold" w:hAnsi="Times New Roman Bold"/>
      <w:b/>
      <w:sz w:val="28"/>
      <w:lang w:val="en-GB" w:eastAsia="en-US"/>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character" w:customStyle="1" w:styleId="SourceChar">
    <w:name w:val="Source Char"/>
    <w:basedOn w:val="DefaultParagraphFont"/>
    <w:link w:val="Source"/>
    <w:rsid w:val="009D0B3C"/>
    <w:rPr>
      <w:rFonts w:ascii="Times New Roman" w:hAnsi="Times New Roman"/>
      <w:b/>
      <w:sz w:val="28"/>
      <w:lang w:val="en-GB" w:eastAsia="en-US"/>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character" w:customStyle="1" w:styleId="TableheadChar">
    <w:name w:val="Table_head Char"/>
    <w:basedOn w:val="DefaultParagraphFont"/>
    <w:link w:val="Tablehead"/>
    <w:rsid w:val="009D0B3C"/>
    <w:rPr>
      <w:rFonts w:ascii="Times New Roman Bold" w:hAnsi="Times New Roman Bold"/>
      <w:b/>
      <w:lang w:val="en-GB" w:eastAsia="en-US"/>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character" w:customStyle="1" w:styleId="TableNoChar">
    <w:name w:val="Table_No Char"/>
    <w:basedOn w:val="DefaultParagraphFont"/>
    <w:link w:val="TableNo"/>
    <w:rsid w:val="009D0B3C"/>
    <w:rPr>
      <w:rFonts w:ascii="Times New Roman" w:hAnsi="Times New Roman"/>
      <w:caps/>
      <w:lang w:val="en-GB" w:eastAsia="en-US"/>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character" w:customStyle="1" w:styleId="Title3Char">
    <w:name w:val="Title 3 Char"/>
    <w:basedOn w:val="DefaultParagraphFont"/>
    <w:link w:val="Title3"/>
    <w:rsid w:val="009D0B3C"/>
    <w:rPr>
      <w:rFonts w:ascii="Times New Roman" w:hAnsi="Times New Roman"/>
      <w:sz w:val="28"/>
      <w:lang w:val="en-GB" w:eastAsia="en-US"/>
    </w:rPr>
  </w:style>
  <w:style w:type="character" w:customStyle="1" w:styleId="Title1Char">
    <w:name w:val="Title 1 Char"/>
    <w:basedOn w:val="DefaultParagraphFont"/>
    <w:link w:val="Title1"/>
    <w:rsid w:val="009D0B3C"/>
    <w:rPr>
      <w:rFonts w:ascii="Times New Roman" w:hAnsi="Times New Roman"/>
      <w:caps/>
      <w:sz w:val="28"/>
      <w:lang w:val="en-GB" w:eastAsia="en-US"/>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character" w:customStyle="1" w:styleId="HeadingbChar">
    <w:name w:val="Heading_b Char"/>
    <w:basedOn w:val="DefaultParagraphFont"/>
    <w:link w:val="Headingb"/>
    <w:rsid w:val="009D0B3C"/>
    <w:rPr>
      <w:rFonts w:ascii="Times" w:hAnsi="Times"/>
      <w:b/>
      <w:sz w:val="24"/>
      <w:lang w:val="en-GB" w:eastAsia="en-US"/>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nnexNoTitle">
    <w:name w:val="Annex_NoTitle"/>
    <w:basedOn w:val="Normal"/>
    <w:next w:val="Normalaftertitle"/>
    <w:link w:val="AnnexNoTitleChar1"/>
    <w:rsid w:val="009D0B3C"/>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1">
    <w:name w:val="Annex_NoTitle Char1"/>
    <w:basedOn w:val="DefaultParagraphFont"/>
    <w:link w:val="AnnexNoTitle"/>
    <w:rsid w:val="009D0B3C"/>
    <w:rPr>
      <w:rFonts w:ascii="Times New Roman" w:eastAsia="MS Mincho" w:hAnsi="Times New Roman"/>
      <w:b/>
      <w:sz w:val="28"/>
      <w:lang w:val="en-GB" w:eastAsia="en-US"/>
    </w:rPr>
  </w:style>
  <w:style w:type="paragraph" w:customStyle="1" w:styleId="AppendixNoTitle">
    <w:name w:val="Appendix_NoTitle"/>
    <w:basedOn w:val="AnnexNoTitle"/>
    <w:next w:val="Normalaftertitle"/>
    <w:rsid w:val="009D0B3C"/>
  </w:style>
  <w:style w:type="character" w:styleId="Hyperlink">
    <w:name w:val="Hyperlink"/>
    <w:rsid w:val="009D0B3C"/>
    <w:rPr>
      <w:color w:val="0000FF"/>
    </w:rPr>
  </w:style>
  <w:style w:type="paragraph" w:styleId="BalloonText">
    <w:name w:val="Balloon Text"/>
    <w:basedOn w:val="Normal"/>
    <w:link w:val="BalloonTextChar"/>
    <w:rsid w:val="009D0B3C"/>
    <w:pPr>
      <w:tabs>
        <w:tab w:val="clear" w:pos="1134"/>
        <w:tab w:val="clear" w:pos="1871"/>
        <w:tab w:val="clear" w:pos="2268"/>
        <w:tab w:val="left" w:pos="794"/>
        <w:tab w:val="left" w:pos="1191"/>
        <w:tab w:val="left" w:pos="1588"/>
        <w:tab w:val="left" w:pos="1985"/>
      </w:tabs>
    </w:pPr>
    <w:rPr>
      <w:rFonts w:ascii="Tahoma" w:eastAsia="MS Mincho" w:hAnsi="Tahoma" w:cs="Tahoma"/>
      <w:sz w:val="16"/>
      <w:szCs w:val="16"/>
    </w:rPr>
  </w:style>
  <w:style w:type="character" w:customStyle="1" w:styleId="BalloonTextChar">
    <w:name w:val="Balloon Text Char"/>
    <w:basedOn w:val="DefaultParagraphFont"/>
    <w:link w:val="BalloonText"/>
    <w:rsid w:val="009D0B3C"/>
    <w:rPr>
      <w:rFonts w:ascii="Tahoma" w:eastAsia="MS Mincho" w:hAnsi="Tahoma" w:cs="Tahoma"/>
      <w:sz w:val="16"/>
      <w:szCs w:val="16"/>
      <w:lang w:val="en-GB" w:eastAsia="en-US"/>
    </w:rPr>
  </w:style>
  <w:style w:type="paragraph" w:customStyle="1" w:styleId="ExecLabel">
    <w:name w:val="ExecLabel"/>
    <w:basedOn w:val="Normal"/>
    <w:rsid w:val="009D0B3C"/>
    <w:pPr>
      <w:tabs>
        <w:tab w:val="clear" w:pos="1134"/>
        <w:tab w:val="clear" w:pos="1871"/>
        <w:tab w:val="clear" w:pos="2268"/>
      </w:tabs>
      <w:overflowPunct/>
      <w:autoSpaceDE/>
      <w:autoSpaceDN/>
      <w:adjustRightInd/>
      <w:spacing w:before="0" w:after="480"/>
      <w:jc w:val="center"/>
      <w:textAlignment w:val="auto"/>
    </w:pPr>
    <w:rPr>
      <w:rFonts w:eastAsia="MS Mincho"/>
      <w:b/>
      <w:sz w:val="32"/>
      <w:szCs w:val="24"/>
    </w:rPr>
  </w:style>
  <w:style w:type="paragraph" w:customStyle="1" w:styleId="ExecTitle">
    <w:name w:val="ExecTitle"/>
    <w:basedOn w:val="ExecLabel"/>
    <w:rsid w:val="009D0B3C"/>
  </w:style>
  <w:style w:type="paragraph" w:styleId="Caption">
    <w:name w:val="caption"/>
    <w:aliases w:val="cap,cap1,cap2,cap11,Caption Char"/>
    <w:basedOn w:val="Normal"/>
    <w:next w:val="Normal"/>
    <w:link w:val="CaptionChar1"/>
    <w:qFormat/>
    <w:rsid w:val="009D0B3C"/>
    <w:pPr>
      <w:keepLines/>
      <w:framePr w:w="8640" w:hSpace="187" w:wrap="notBeside" w:vAnchor="text" w:hAnchor="text" w:xAlign="center" w:y="1" w:anchorLock="1"/>
      <w:tabs>
        <w:tab w:val="clear" w:pos="1134"/>
        <w:tab w:val="clear" w:pos="1871"/>
        <w:tab w:val="clear" w:pos="2268"/>
      </w:tabs>
      <w:overflowPunct/>
      <w:autoSpaceDE/>
      <w:autoSpaceDN/>
      <w:adjustRightInd/>
      <w:spacing w:after="480"/>
      <w:ind w:left="2880" w:right="720" w:hanging="1440"/>
      <w:textAlignment w:val="auto"/>
    </w:pPr>
    <w:rPr>
      <w:rFonts w:eastAsia="MS Mincho"/>
      <w:b/>
      <w:bCs/>
      <w:sz w:val="22"/>
    </w:rPr>
  </w:style>
  <w:style w:type="character" w:customStyle="1" w:styleId="CaptionChar1">
    <w:name w:val="Caption Char1"/>
    <w:aliases w:val="cap Char,cap1 Char,cap2 Char,cap11 Char,Caption Char Char"/>
    <w:basedOn w:val="DefaultParagraphFont"/>
    <w:link w:val="Caption"/>
    <w:rsid w:val="009D0B3C"/>
    <w:rPr>
      <w:rFonts w:ascii="Times New Roman" w:eastAsia="MS Mincho" w:hAnsi="Times New Roman"/>
      <w:b/>
      <w:bCs/>
      <w:sz w:val="22"/>
      <w:lang w:val="en-GB" w:eastAsia="en-US"/>
    </w:rPr>
  </w:style>
  <w:style w:type="paragraph" w:customStyle="1" w:styleId="TableText0">
    <w:name w:val="TableText"/>
    <w:basedOn w:val="Normal"/>
    <w:rsid w:val="009D0B3C"/>
    <w:pPr>
      <w:keepNext/>
      <w:keepLines/>
      <w:tabs>
        <w:tab w:val="clear" w:pos="1134"/>
        <w:tab w:val="clear" w:pos="1871"/>
        <w:tab w:val="clear" w:pos="2268"/>
      </w:tabs>
      <w:overflowPunct/>
      <w:autoSpaceDE/>
      <w:autoSpaceDN/>
      <w:adjustRightInd/>
      <w:spacing w:before="60" w:after="60"/>
      <w:textAlignment w:val="auto"/>
    </w:pPr>
    <w:rPr>
      <w:rFonts w:eastAsia="MS Mincho"/>
      <w:szCs w:val="24"/>
    </w:rPr>
  </w:style>
  <w:style w:type="paragraph" w:customStyle="1" w:styleId="TableHead0">
    <w:name w:val="TableHead"/>
    <w:basedOn w:val="TableText0"/>
    <w:rsid w:val="009D0B3C"/>
    <w:pPr>
      <w:jc w:val="center"/>
    </w:pPr>
    <w:rPr>
      <w:b/>
    </w:rPr>
  </w:style>
  <w:style w:type="paragraph" w:customStyle="1" w:styleId="TAH">
    <w:name w:val="TAH"/>
    <w:basedOn w:val="TAC"/>
    <w:rsid w:val="009D0B3C"/>
    <w:rPr>
      <w:b/>
    </w:rPr>
  </w:style>
  <w:style w:type="paragraph" w:customStyle="1" w:styleId="TAC">
    <w:name w:val="TAC"/>
    <w:basedOn w:val="Normal"/>
    <w:link w:val="TACChar"/>
    <w:rsid w:val="009D0B3C"/>
    <w:pPr>
      <w:keepNext/>
      <w:keepLines/>
      <w:tabs>
        <w:tab w:val="clear" w:pos="1134"/>
        <w:tab w:val="clear" w:pos="1871"/>
        <w:tab w:val="clear" w:pos="2268"/>
      </w:tabs>
      <w:spacing w:before="0"/>
      <w:jc w:val="center"/>
    </w:pPr>
    <w:rPr>
      <w:rFonts w:ascii="Arial" w:eastAsia="MS Mincho" w:hAnsi="Arial"/>
      <w:sz w:val="18"/>
    </w:rPr>
  </w:style>
  <w:style w:type="character" w:customStyle="1" w:styleId="TACChar">
    <w:name w:val="TAC Char"/>
    <w:basedOn w:val="DefaultParagraphFont"/>
    <w:link w:val="TAC"/>
    <w:rsid w:val="009D0B3C"/>
    <w:rPr>
      <w:rFonts w:ascii="Arial" w:eastAsia="MS Mincho" w:hAnsi="Arial"/>
      <w:sz w:val="18"/>
      <w:lang w:val="en-GB" w:eastAsia="en-US"/>
    </w:rPr>
  </w:style>
  <w:style w:type="paragraph" w:customStyle="1" w:styleId="AnnexNotitle0">
    <w:name w:val="Annex_No &amp; title"/>
    <w:basedOn w:val="Normal"/>
    <w:next w:val="Normal"/>
    <w:link w:val="AnnexNotitleChar"/>
    <w:rsid w:val="009D0B3C"/>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
    <w:name w:val="Annex_No &amp; title Char"/>
    <w:basedOn w:val="DefaultParagraphFont"/>
    <w:link w:val="AnnexNotitle0"/>
    <w:rsid w:val="009D0B3C"/>
    <w:rPr>
      <w:rFonts w:ascii="Times New Roman" w:eastAsia="MS Mincho" w:hAnsi="Times New Roman"/>
      <w:b/>
      <w:sz w:val="28"/>
      <w:lang w:val="en-GB" w:eastAsia="en-US"/>
    </w:rPr>
  </w:style>
  <w:style w:type="paragraph" w:styleId="BodyText">
    <w:name w:val="Body Text"/>
    <w:basedOn w:val="Normal"/>
    <w:link w:val="BodyTextChar"/>
    <w:rsid w:val="009D0B3C"/>
    <w:pPr>
      <w:tabs>
        <w:tab w:val="clear" w:pos="1134"/>
        <w:tab w:val="clear" w:pos="1871"/>
        <w:tab w:val="clear" w:pos="2268"/>
      </w:tabs>
      <w:overflowPunct/>
      <w:autoSpaceDE/>
      <w:autoSpaceDN/>
      <w:adjustRightInd/>
      <w:spacing w:before="0" w:after="120"/>
      <w:textAlignment w:val="auto"/>
    </w:pPr>
    <w:rPr>
      <w:rFonts w:eastAsia="MS Mincho"/>
      <w:szCs w:val="24"/>
      <w:lang w:val="en-US"/>
    </w:rPr>
  </w:style>
  <w:style w:type="character" w:customStyle="1" w:styleId="BodyTextChar">
    <w:name w:val="Body Text Char"/>
    <w:basedOn w:val="DefaultParagraphFont"/>
    <w:link w:val="BodyText"/>
    <w:rsid w:val="009D0B3C"/>
    <w:rPr>
      <w:rFonts w:ascii="Times New Roman" w:eastAsia="MS Mincho" w:hAnsi="Times New Roman"/>
      <w:sz w:val="24"/>
      <w:szCs w:val="24"/>
      <w:lang w:eastAsia="en-US"/>
    </w:rPr>
  </w:style>
  <w:style w:type="paragraph" w:customStyle="1" w:styleId="r">
    <w:name w:val="r"/>
    <w:aliases w:val="reference"/>
    <w:basedOn w:val="Normal"/>
    <w:rsid w:val="009D0B3C"/>
    <w:pPr>
      <w:tabs>
        <w:tab w:val="clear" w:pos="1134"/>
        <w:tab w:val="clear" w:pos="1871"/>
        <w:tab w:val="clear" w:pos="2268"/>
        <w:tab w:val="num" w:pos="1440"/>
      </w:tabs>
      <w:overflowPunct/>
      <w:autoSpaceDE/>
      <w:autoSpaceDN/>
      <w:adjustRightInd/>
      <w:spacing w:before="0" w:after="160"/>
      <w:ind w:left="1440" w:hanging="360"/>
      <w:textAlignment w:val="auto"/>
    </w:pPr>
    <w:rPr>
      <w:rFonts w:eastAsia="MS Mincho"/>
      <w:sz w:val="20"/>
      <w:lang w:val="en-US"/>
    </w:rPr>
  </w:style>
  <w:style w:type="paragraph" w:customStyle="1" w:styleId="Tablefin">
    <w:name w:val="Table_fin"/>
    <w:basedOn w:val="Normal"/>
    <w:next w:val="Normal"/>
    <w:rsid w:val="009D0B3C"/>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table" w:styleId="TableGrid8">
    <w:name w:val="Table Grid 8"/>
    <w:basedOn w:val="TableNormal"/>
    <w:rsid w:val="009D0B3C"/>
    <w:pPr>
      <w:spacing w:after="320"/>
      <w:ind w:left="1440"/>
    </w:pPr>
    <w:rPr>
      <w:rFonts w:ascii="Times New Roman" w:eastAsia="SimSun" w:hAnsi="Times New Roman"/>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ppendixNotitle0">
    <w:name w:val="Appendix_No &amp; title"/>
    <w:basedOn w:val="Normal"/>
    <w:next w:val="Normal"/>
    <w:rsid w:val="009D0B3C"/>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paragraph" w:customStyle="1" w:styleId="TAR">
    <w:name w:val="TAR"/>
    <w:basedOn w:val="Normal"/>
    <w:rsid w:val="009D0B3C"/>
    <w:pPr>
      <w:keepNext/>
      <w:keepLines/>
      <w:tabs>
        <w:tab w:val="clear" w:pos="1134"/>
        <w:tab w:val="clear" w:pos="1871"/>
        <w:tab w:val="clear" w:pos="2268"/>
      </w:tabs>
      <w:spacing w:before="0"/>
      <w:jc w:val="right"/>
    </w:pPr>
    <w:rPr>
      <w:rFonts w:ascii="Arial" w:eastAsia="MS Mincho" w:hAnsi="Arial"/>
      <w:sz w:val="18"/>
    </w:rPr>
  </w:style>
  <w:style w:type="paragraph" w:customStyle="1" w:styleId="tah0">
    <w:name w:val="tah"/>
    <w:basedOn w:val="Normal"/>
    <w:rsid w:val="009D0B3C"/>
    <w:pPr>
      <w:tabs>
        <w:tab w:val="clear" w:pos="1134"/>
        <w:tab w:val="clear" w:pos="1871"/>
        <w:tab w:val="clear" w:pos="2268"/>
      </w:tabs>
      <w:autoSpaceDE/>
      <w:autoSpaceDN/>
      <w:adjustRightInd/>
      <w:spacing w:before="0"/>
      <w:jc w:val="center"/>
      <w:textAlignment w:val="auto"/>
    </w:pPr>
    <w:rPr>
      <w:rFonts w:ascii="Arial" w:eastAsia="MS Mincho" w:hAnsi="Arial" w:cs="Arial"/>
      <w:b/>
      <w:bCs/>
      <w:sz w:val="18"/>
      <w:szCs w:val="18"/>
      <w:lang w:val="en-US" w:bidi="he-IL"/>
    </w:rPr>
  </w:style>
  <w:style w:type="paragraph" w:customStyle="1" w:styleId="tac0">
    <w:name w:val="tac"/>
    <w:basedOn w:val="Normal"/>
    <w:rsid w:val="009D0B3C"/>
    <w:pPr>
      <w:tabs>
        <w:tab w:val="clear" w:pos="1134"/>
        <w:tab w:val="clear" w:pos="1871"/>
        <w:tab w:val="clear" w:pos="2268"/>
      </w:tabs>
      <w:autoSpaceDE/>
      <w:autoSpaceDN/>
      <w:adjustRightInd/>
      <w:spacing w:before="0"/>
      <w:jc w:val="center"/>
      <w:textAlignment w:val="auto"/>
    </w:pPr>
    <w:rPr>
      <w:rFonts w:ascii="Arial" w:eastAsia="MS Mincho" w:hAnsi="Arial" w:cs="Arial"/>
      <w:sz w:val="18"/>
      <w:szCs w:val="18"/>
      <w:lang w:val="en-US" w:bidi="he-IL"/>
    </w:rPr>
  </w:style>
  <w:style w:type="character" w:customStyle="1" w:styleId="CharChar2">
    <w:name w:val="Char Char2"/>
    <w:basedOn w:val="DefaultParagraphFont"/>
    <w:rsid w:val="009D0B3C"/>
    <w:rPr>
      <w:sz w:val="22"/>
      <w:lang w:val="en-GB" w:eastAsia="en-US" w:bidi="ar-SA"/>
    </w:rPr>
  </w:style>
  <w:style w:type="character" w:customStyle="1" w:styleId="href">
    <w:name w:val="href"/>
    <w:basedOn w:val="DefaultParagraphFont"/>
    <w:rsid w:val="009D0B3C"/>
  </w:style>
  <w:style w:type="paragraph" w:customStyle="1" w:styleId="HeadingSum">
    <w:name w:val="Heading_Sum"/>
    <w:basedOn w:val="Headingb"/>
    <w:next w:val="Normal"/>
    <w:rsid w:val="009D0B3C"/>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tocpart">
    <w:name w:val="tocpart"/>
    <w:basedOn w:val="Normal"/>
    <w:rsid w:val="009D0B3C"/>
    <w:pPr>
      <w:tabs>
        <w:tab w:val="clear" w:pos="1134"/>
        <w:tab w:val="clear" w:pos="1871"/>
        <w:tab w:val="clear" w:pos="2268"/>
        <w:tab w:val="left" w:pos="2693"/>
        <w:tab w:val="left" w:pos="8789"/>
        <w:tab w:val="right" w:pos="9639"/>
      </w:tabs>
      <w:ind w:left="2693" w:hanging="2693"/>
      <w:jc w:val="both"/>
    </w:pPr>
    <w:rPr>
      <w:rFonts w:eastAsia="MS Mincho"/>
      <w:lang w:val="fr-FR"/>
    </w:rPr>
  </w:style>
  <w:style w:type="paragraph" w:customStyle="1" w:styleId="Blanc">
    <w:name w:val="Blanc"/>
    <w:basedOn w:val="Normal"/>
    <w:next w:val="Tabletext"/>
    <w:rsid w:val="009D0B3C"/>
    <w:pPr>
      <w:keepNext/>
      <w:keepLines/>
      <w:tabs>
        <w:tab w:val="clear" w:pos="1134"/>
        <w:tab w:val="clear" w:pos="1871"/>
        <w:tab w:val="clear" w:pos="2268"/>
      </w:tabs>
      <w:spacing w:before="0"/>
      <w:jc w:val="both"/>
    </w:pPr>
    <w:rPr>
      <w:rFonts w:eastAsia="MS Mincho"/>
      <w:sz w:val="16"/>
    </w:rPr>
  </w:style>
  <w:style w:type="paragraph" w:customStyle="1" w:styleId="Line">
    <w:name w:val="Line"/>
    <w:basedOn w:val="Normal"/>
    <w:next w:val="Normal"/>
    <w:rsid w:val="009D0B3C"/>
    <w:pPr>
      <w:pBdr>
        <w:top w:val="single"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toctemp">
    <w:name w:val="toctemp"/>
    <w:basedOn w:val="Normal"/>
    <w:rsid w:val="009D0B3C"/>
    <w:pPr>
      <w:tabs>
        <w:tab w:val="clear" w:pos="1134"/>
        <w:tab w:val="clear" w:pos="1871"/>
        <w:tab w:val="clear" w:pos="2268"/>
        <w:tab w:val="left" w:pos="2693"/>
        <w:tab w:val="left" w:leader="dot" w:pos="8789"/>
        <w:tab w:val="right" w:pos="9639"/>
      </w:tabs>
      <w:ind w:left="2693" w:right="964" w:hanging="2693"/>
      <w:jc w:val="both"/>
    </w:pPr>
    <w:rPr>
      <w:rFonts w:eastAsia="MS Mincho"/>
      <w:lang w:val="fr-FR"/>
    </w:rPr>
  </w:style>
  <w:style w:type="paragraph" w:customStyle="1" w:styleId="Summary">
    <w:name w:val="Summary"/>
    <w:basedOn w:val="Normal"/>
    <w:next w:val="Normalaftertitle"/>
    <w:rsid w:val="009D0B3C"/>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TableLegendNote">
    <w:name w:val="Table_Legend_Note"/>
    <w:basedOn w:val="Tablelegend"/>
    <w:next w:val="Tablelegend"/>
    <w:rsid w:val="009D0B3C"/>
    <w:pPr>
      <w:tabs>
        <w:tab w:val="clear" w:pos="1871"/>
        <w:tab w:val="left" w:pos="284"/>
      </w:tabs>
      <w:spacing w:before="80" w:after="0"/>
      <w:ind w:left="-85" w:right="-85"/>
      <w:jc w:val="both"/>
    </w:pPr>
    <w:rPr>
      <w:rFonts w:eastAsia="MS Mincho"/>
      <w:sz w:val="22"/>
      <w:lang w:val="en-US"/>
    </w:rPr>
  </w:style>
  <w:style w:type="character" w:styleId="FollowedHyperlink">
    <w:name w:val="FollowedHyperlink"/>
    <w:basedOn w:val="DefaultParagraphFont"/>
    <w:rsid w:val="009D0B3C"/>
    <w:rPr>
      <w:color w:val="800080"/>
      <w:u w:val="single"/>
    </w:rPr>
  </w:style>
  <w:style w:type="paragraph" w:customStyle="1" w:styleId="headingb0">
    <w:name w:val="heading_b"/>
    <w:basedOn w:val="Heading3"/>
    <w:next w:val="Normal"/>
    <w:rsid w:val="009D0B3C"/>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SimSun"/>
    </w:rPr>
  </w:style>
  <w:style w:type="paragraph" w:customStyle="1" w:styleId="Style1">
    <w:name w:val="Style1"/>
    <w:basedOn w:val="Normal"/>
    <w:rsid w:val="009D0B3C"/>
    <w:pPr>
      <w:tabs>
        <w:tab w:val="clear" w:pos="1134"/>
        <w:tab w:val="clear" w:pos="1871"/>
        <w:tab w:val="clear" w:pos="2268"/>
      </w:tabs>
      <w:overflowPunct/>
      <w:autoSpaceDE/>
      <w:autoSpaceDN/>
      <w:adjustRightInd/>
      <w:spacing w:before="0"/>
      <w:textAlignment w:val="auto"/>
    </w:pPr>
    <w:rPr>
      <w:rFonts w:eastAsia="ヒラギノ角ゴ Pro W3"/>
      <w:color w:val="000000"/>
      <w:szCs w:val="24"/>
      <w:shd w:val="clear" w:color="auto" w:fill="C0C0C0"/>
      <w:lang w:val="en-US"/>
    </w:rPr>
  </w:style>
  <w:style w:type="paragraph" w:customStyle="1" w:styleId="normal0">
    <w:name w:val="normal"/>
    <w:basedOn w:val="Normal"/>
    <w:rsid w:val="009D0B3C"/>
    <w:pPr>
      <w:tabs>
        <w:tab w:val="clear" w:pos="1134"/>
        <w:tab w:val="clear" w:pos="1871"/>
        <w:tab w:val="clear" w:pos="2268"/>
      </w:tabs>
      <w:overflowPunct/>
      <w:autoSpaceDE/>
      <w:autoSpaceDN/>
      <w:adjustRightInd/>
      <w:spacing w:before="0"/>
      <w:textAlignment w:val="auto"/>
    </w:pPr>
    <w:rPr>
      <w:rFonts w:eastAsia="ヒラギノ角ゴ Pro W3"/>
      <w:color w:val="000000"/>
      <w:szCs w:val="24"/>
      <w:shd w:val="clear" w:color="auto" w:fill="C0C0C0"/>
      <w:lang w:val="en-US"/>
    </w:rPr>
  </w:style>
  <w:style w:type="paragraph" w:customStyle="1" w:styleId="fix">
    <w:name w:val="fix"/>
    <w:basedOn w:val="normal0"/>
    <w:rsid w:val="009D0B3C"/>
  </w:style>
  <w:style w:type="paragraph" w:customStyle="1" w:styleId="Char1CharChar1Char">
    <w:name w:val="Char1 Char Char1 Char"/>
    <w:basedOn w:val="Normal"/>
    <w:rsid w:val="009D0B3C"/>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algun Gothic" w:hAnsi="Verdana"/>
      <w:lang w:val="en-US"/>
    </w:rPr>
  </w:style>
  <w:style w:type="paragraph" w:customStyle="1" w:styleId="TableText1">
    <w:name w:val="Table_Text"/>
    <w:basedOn w:val="Normal"/>
    <w:rsid w:val="009D0B3C"/>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SimSun"/>
      <w:sz w:val="22"/>
      <w:szCs w:val="22"/>
      <w:lang w:val="es-ES_tradnl"/>
    </w:rPr>
  </w:style>
  <w:style w:type="character" w:styleId="CommentReference">
    <w:name w:val="annotation reference"/>
    <w:basedOn w:val="DefaultParagraphFont"/>
    <w:rsid w:val="009D0B3C"/>
    <w:rPr>
      <w:sz w:val="16"/>
      <w:szCs w:val="16"/>
    </w:rPr>
  </w:style>
  <w:style w:type="paragraph" w:customStyle="1" w:styleId="alpha2">
    <w:name w:val="alpha2"/>
    <w:basedOn w:val="Normal"/>
    <w:next w:val="Normal"/>
    <w:rsid w:val="009D0B3C"/>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cs="Angsana New"/>
      <w:kern w:val="20"/>
    </w:rPr>
  </w:style>
  <w:style w:type="paragraph" w:styleId="Date">
    <w:name w:val="Date"/>
    <w:basedOn w:val="Normal"/>
    <w:next w:val="Normal"/>
    <w:link w:val="DateChar"/>
    <w:rsid w:val="009D0B3C"/>
    <w:pPr>
      <w:tabs>
        <w:tab w:val="clear" w:pos="1134"/>
        <w:tab w:val="clear" w:pos="1871"/>
        <w:tab w:val="clear" w:pos="2268"/>
      </w:tabs>
      <w:overflowPunct/>
      <w:autoSpaceDE/>
      <w:autoSpaceDN/>
      <w:adjustRightInd/>
      <w:spacing w:before="0"/>
      <w:ind w:leftChars="2500" w:left="100"/>
      <w:textAlignment w:val="auto"/>
    </w:pPr>
    <w:rPr>
      <w:rFonts w:eastAsia="MS Mincho"/>
      <w:szCs w:val="24"/>
      <w:lang w:val="en-US" w:eastAsia="ja-JP"/>
    </w:rPr>
  </w:style>
  <w:style w:type="character" w:customStyle="1" w:styleId="DateChar">
    <w:name w:val="Date Char"/>
    <w:basedOn w:val="DefaultParagraphFont"/>
    <w:link w:val="Date"/>
    <w:rsid w:val="009D0B3C"/>
    <w:rPr>
      <w:rFonts w:ascii="Times New Roman" w:eastAsia="MS Mincho" w:hAnsi="Times New Roman"/>
      <w:sz w:val="24"/>
      <w:szCs w:val="24"/>
      <w:lang w:eastAsia="ja-JP"/>
    </w:rPr>
  </w:style>
  <w:style w:type="paragraph" w:customStyle="1" w:styleId="numbersright">
    <w:name w:val="numbers right"/>
    <w:rsid w:val="009D0B3C"/>
    <w:pPr>
      <w:widowControl w:val="0"/>
      <w:autoSpaceDE w:val="0"/>
      <w:autoSpaceDN w:val="0"/>
      <w:adjustRightInd w:val="0"/>
      <w:spacing w:line="220" w:lineRule="atLeast"/>
      <w:ind w:left="-1440" w:right="9547"/>
      <w:jc w:val="right"/>
    </w:pPr>
    <w:rPr>
      <w:rFonts w:ascii="Arial" w:hAnsi="Arial" w:cs="Arial"/>
      <w:sz w:val="12"/>
      <w:szCs w:val="12"/>
      <w:lang w:eastAsia="en-US"/>
    </w:rPr>
  </w:style>
  <w:style w:type="character" w:customStyle="1" w:styleId="TableBodyText">
    <w:name w:val="Table Body Text"/>
    <w:basedOn w:val="DefaultParagraphFont"/>
    <w:rsid w:val="009D0B3C"/>
    <w:rPr>
      <w:rFonts w:ascii="Arial" w:hAnsi="Arial" w:cs="Arial"/>
      <w:sz w:val="20"/>
      <w:szCs w:val="20"/>
      <w:lang w:val="en-US"/>
    </w:rPr>
  </w:style>
  <w:style w:type="paragraph" w:customStyle="1" w:styleId="TableBody2">
    <w:name w:val="Table Body2"/>
    <w:basedOn w:val="Normal"/>
    <w:rsid w:val="009D0B3C"/>
    <w:pPr>
      <w:tabs>
        <w:tab w:val="clear" w:pos="1134"/>
        <w:tab w:val="clear" w:pos="1871"/>
        <w:tab w:val="clear" w:pos="2268"/>
      </w:tabs>
      <w:overflowPunct/>
      <w:autoSpaceDE/>
      <w:autoSpaceDN/>
      <w:adjustRightInd/>
      <w:spacing w:before="0"/>
      <w:textAlignment w:val="auto"/>
    </w:pPr>
    <w:rPr>
      <w:rFonts w:ascii="Arial" w:eastAsia="MS Mincho" w:hAnsi="Arial" w:cs="Arial"/>
      <w:kern w:val="2"/>
      <w:szCs w:val="24"/>
      <w:lang w:val="en-US"/>
    </w:rPr>
  </w:style>
  <w:style w:type="character" w:styleId="PlaceholderText">
    <w:name w:val="Placeholder Text"/>
    <w:basedOn w:val="DefaultParagraphFont"/>
    <w:uiPriority w:val="99"/>
    <w:semiHidden/>
    <w:rsid w:val="0017247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7-WP5D-C-0556/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www.itu.int/md/R07-WP5D-C-0452/en"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www.itu.int/md/R07-WP5D-C-0636/en" TargetMode="Externa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C213127542214BB189E633E5E321AE" ma:contentTypeVersion="8" ma:contentTypeDescription="Create a new document." ma:contentTypeScope="" ma:versionID="32ef37db719ab11effd1d95988ac931f">
  <xsd:schema xmlns:xsd="http://www.w3.org/2001/XMLSchema" xmlns:xs="http://www.w3.org/2001/XMLSchema" xmlns:p="http://schemas.microsoft.com/office/2006/metadata/properties" xmlns:ns2="55d1623d-086e-4111-8f1e-0424c5c4ec03" xmlns:ns3="c81458e5-254f-471b-a2ad-4bc55606bc66" targetNamespace="http://schemas.microsoft.com/office/2006/metadata/properties" ma:root="true" ma:fieldsID="b233d7f5517810b8c445a3b91cdee6ac" ns2:_="" ns3:_="">
    <xsd:import namespace="55d1623d-086e-4111-8f1e-0424c5c4ec03"/>
    <xsd:import namespace="c81458e5-254f-471b-a2ad-4bc55606bc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623d-086e-4111-8f1e-0424c5c4ec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1458e5-254f-471b-a2ad-4bc55606bc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370C9-919A-4A9E-89BF-25E6FAE850E7}">
  <ds:schemaRefs>
    <ds:schemaRef ds:uri="http://schemas.openxmlformats.org/officeDocument/2006/bibliography"/>
  </ds:schemaRefs>
</ds:datastoreItem>
</file>

<file path=customXml/itemProps2.xml><?xml version="1.0" encoding="utf-8"?>
<ds:datastoreItem xmlns:ds="http://schemas.openxmlformats.org/officeDocument/2006/customXml" ds:itemID="{207AA90F-BEA1-4EB1-8067-2A89522C5368}"/>
</file>

<file path=customXml/itemProps3.xml><?xml version="1.0" encoding="utf-8"?>
<ds:datastoreItem xmlns:ds="http://schemas.openxmlformats.org/officeDocument/2006/customXml" ds:itemID="{AD38D203-972F-41F6-8980-8BD4A2C49045}"/>
</file>

<file path=customXml/itemProps4.xml><?xml version="1.0" encoding="utf-8"?>
<ds:datastoreItem xmlns:ds="http://schemas.openxmlformats.org/officeDocument/2006/customXml" ds:itemID="{5DA464B2-695A-4BDC-8705-D3B232A5318F}"/>
</file>

<file path=docProps/app.xml><?xml version="1.0" encoding="utf-8"?>
<Properties xmlns="http://schemas.openxmlformats.org/officeDocument/2006/extended-properties" xmlns:vt="http://schemas.openxmlformats.org/officeDocument/2006/docPropsVTypes">
  <Template>PE_BR</Template>
  <TotalTime>92</TotalTime>
  <Pages>85</Pages>
  <Words>25576</Words>
  <Characters>116216</Characters>
  <Application>Microsoft Office Word</Application>
  <DocSecurity>0</DocSecurity>
  <Lines>968</Lines>
  <Paragraphs>283</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
      <vt:lpstr>1	Introduction</vt:lpstr>
      <vt:lpstr>2	Emission characteristics</vt:lpstr>
      <vt:lpstr>3	Changes to the bodies of Recommendations ITU-R M.1580 and  ITU-R M.1581</vt:lpstr>
      <vt:lpstr>1	Introduction</vt:lpstr>
      <vt:lpstr>2	Spectrum emission mask</vt:lpstr>
      <vt:lpstr>    2.1	Default spectrum emission mask</vt:lpstr>
      <vt:lpstr>    2.21	Spectrum emission mask for TDD equipment operating in the band 2 300-2 400 </vt:lpstr>
      <vt:lpstr>    2.32	Spectrum emission mask for TDD equipment operating in the band  2 500-2 690</vt:lpstr>
      <vt:lpstr>    2.4	Spectrum emission mask for FDD equipment operating in the band 2 496-2 572 /</vt:lpstr>
      <vt:lpstr>    2.53	Spectrum emission mask for TDD equipment operating in the band 3 400-3 600 </vt:lpstr>
      <vt:lpstr>    2.6	Spectrum emission mask for TDD equipment operating in the band 3 600-3 800 M</vt:lpstr>
      <vt:lpstr>    2.74	Spectrum emission mask for FDD equipment operating in the band 1 710-1 7557</vt:lpstr>
      <vt:lpstr>    2.85	Spectrum emission mask for FDD equipment operating in the band 1 920-1 980 </vt:lpstr>
      <vt:lpstr>    2.9	Spectrum emission mask for FDD equipment operating in the band 1 710-1 785 /</vt:lpstr>
      <vt:lpstr>    2.10	Spectrum emission mask for TDD equipment operating in the band 698-862 MHz </vt:lpstr>
      <vt:lpstr>    2.11	Spectrum emission mask for FDD equipment operating in the band 776-787 / 74</vt:lpstr>
      <vt:lpstr>    2.12	Spectrum emission mask for FDD equipment operating in the band 788-793 /  7</vt:lpstr>
      <vt:lpstr>    2.13	Spectrum emission mask for FDD equipment operating in the band 788-798 / 75</vt:lpstr>
      <vt:lpstr>    2.14	Spectrum emission mask for TDDand FDD equipment operating in the band 698-8</vt:lpstr>
      <vt:lpstr>    2.15	Spectrum emission mask for FDD equipment operating in the band 880-915 / 92</vt:lpstr>
      <vt:lpstr>3	Transmitter spurious emissions (conducted)</vt:lpstr>
      <vt:lpstr>    3.1	Default spurious emissions</vt:lpstr>
      <vt:lpstr>    3.1	Transmitter spurious emissions</vt:lpstr>
      <vt:lpstr>        3.1.12	Spurious emission for TDD equipment operating in the band 2 300-2 400 MHz</vt:lpstr>
      <vt:lpstr>        3.1.23	Spurious emission for TDD equipment operating in the band 2 500-2 690 MHz</vt:lpstr>
      <vt:lpstr>        3.4	Spurious emission for FDD equipment operating in the band 2 496-2 572 / 2 61</vt:lpstr>
      <vt:lpstr>        3.1.35	Spurious emission for TDD equipment operating in the band 3 400-3 600 MHz</vt:lpstr>
      <vt:lpstr>    3.6	Spurious emission for TDD equipment operating in the band 3 600-3 800 MHz (B</vt:lpstr>
      <vt:lpstr>    3.7	Spurious emission for FDD equipment operating in the band 1 710-1 75570 / 2 </vt:lpstr>
      <vt:lpstr>    3.1.58	Spurious emissions for FDD equipment operating in the band 1 920-1 980 / </vt:lpstr>
      <vt:lpstr>        3.9	Spurious emissions for FDD equipment operating in the band 1 710-1 785 /  1 </vt:lpstr>
      <vt:lpstr>        3.10	Spurious emissions for FDD equipment operating in the band 880-915 / 925-96</vt:lpstr>
      <vt:lpstr>    3.211	Coexistence with other systems in the same geographical/service area</vt:lpstr>
      <vt:lpstr>4	Receiver spurious emissions (conducted)</vt:lpstr>
      <vt:lpstr>5	Adjacent channel leakage ratio (ACLR) </vt:lpstr>
      <vt:lpstr>    5.1	ACLR values for TDD equipment operating in the band 2 500-2 690 MHz  (BCG 3.</vt:lpstr>
      <vt:lpstr>    Inter-system and intra-system scenarios</vt:lpstr>
      <vt:lpstr>    5.2	ACLR values for TDD equipment operating in the band 3 400-3 600 MHz (BCG 5L.</vt:lpstr>
      <vt:lpstr>    5.3	ACLR values for TDD equipment operating in the band 3 600-3 800 MHz  (BCG 5H</vt:lpstr>
      <vt:lpstr>6	Test tolerance</vt:lpstr>
      <vt:lpstr>11	Spectrum emission mask</vt:lpstr>
      <vt:lpstr>    1.12	Spectrum emission mask for TDD equipment operating in the band 2 300-2 400 </vt:lpstr>
      <vt:lpstr>    1.23	Spectrum emission mask for TDD equipment operating in the band  2 500-2 690</vt:lpstr>
      <vt:lpstr>    1.34	Spectrum emission mask for TDD equipment operating in the band 3 400-3 600 </vt:lpstr>
      <vt:lpstr>        1.34.1	5 MHz channel bandwidth</vt:lpstr>
      <vt:lpstr>        1.34.2 	7 MHz channel bandwidth </vt:lpstr>
      <vt:lpstr>        1.34.3	10 MHz channel bandwidth </vt:lpstr>
      <vt:lpstr>    1.5	Spectrum emission mask for TDD equipment operating in the bands 3 600-3 800 </vt:lpstr>
      <vt:lpstr>        1.5.1	5 MHz channel bandwidth</vt:lpstr>
      <vt:lpstr>        1.5.2 	7 MHz channel bandwidth </vt:lpstr>
      <vt:lpstr>        1.5.3	10 MHz channel bandwidth </vt:lpstr>
      <vt:lpstr>    1.46	Spectrum emission mask for FDD equipment operating in the bands 1 710-1 755</vt:lpstr>
      <vt:lpstr>    1.57	Spectrum emission mask for FDD equipment operating in the bands 1 920-1 980</vt:lpstr>
      <vt:lpstr>    1.68	Spectrum emission mask for FDD equipment operating in the band 2 496-2 690 </vt:lpstr>
      <vt:lpstr>    1.9	Spectrum emission mask for FDD equipment operating in the bands 1 710-1 785 </vt:lpstr>
      <vt:lpstr>    1.10	Spectrum emission mask for TDD equipment operating in the bands 698-862 MHz</vt:lpstr>
      <vt:lpstr>    1.11	Spectrum emission mask for FDD equipment operating in the bands 776-787 / 7</vt:lpstr>
      <vt:lpstr>    1.12	Spectrum emission mask for FDD equipment operating in the bands 788-793 / 7</vt:lpstr>
      <vt:lpstr>    1.13	Spectrum emission mask for FDD equipment operating in the bands 788-798 / 7</vt:lpstr>
      <vt:lpstr>    1.14	Spectrum emission mask for FDD and TDD equipment operating in the bands 698</vt:lpstr>
    </vt:vector>
  </TitlesOfParts>
  <Manager/>
  <Company/>
  <LinksUpToDate>false</LinksUpToDate>
  <CharactersWithSpaces>141509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bonnici</dc:creator>
  <cp:keywords/>
  <dc:description/>
  <cp:lastModifiedBy>bonnici</cp:lastModifiedBy>
  <cp:revision>7</cp:revision>
  <cp:lastPrinted>2010-06-02T15:55:00Z</cp:lastPrinted>
  <dcterms:created xsi:type="dcterms:W3CDTF">2010-06-02T14:21:00Z</dcterms:created>
  <dcterms:modified xsi:type="dcterms:W3CDTF">2010-06-02T15:58:00Z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0x010100FDC213127542214BB189E633E5E321AE</vt:lpwstr>
  </property>
  <property fmtid="{D5CDD505-2E9C-101B-9397-08002B2CF9AE}" pid="6" name="_CopySource">
    <vt:lpwstr>C:\</vt:lpwstr>
  </property>
</Properties>
</file>